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80C1C" w14:textId="42993122" w:rsidR="002F324C" w:rsidRDefault="003370A6" w:rsidP="00767DC7">
      <w:pPr>
        <w:pStyle w:val="BodyText"/>
        <w:spacing w:after="0" w:line="240" w:lineRule="auto"/>
        <w:jc w:val="center"/>
        <w:rPr>
          <w:rFonts w:ascii="Arial Black" w:hAnsi="Arial Black"/>
          <w:color w:val="FF00FF"/>
          <w:sz w:val="28"/>
          <w:szCs w:val="28"/>
        </w:rPr>
      </w:pPr>
      <w:r>
        <w:rPr>
          <w:rFonts w:ascii="Arial Black" w:hAnsi="Arial Black"/>
          <w:noProof/>
          <w:color w:val="FF00FF"/>
          <w:sz w:val="28"/>
          <w:szCs w:val="28"/>
          <w:lang w:val="en-US" w:eastAsia="en-US"/>
        </w:rPr>
        <mc:AlternateContent>
          <mc:Choice Requires="wps">
            <w:drawing>
              <wp:anchor distT="0" distB="0" distL="114300" distR="114300" simplePos="0" relativeHeight="251658752" behindDoc="0" locked="0" layoutInCell="1" allowOverlap="1" wp14:anchorId="3F4E9AD9" wp14:editId="2540D0DB">
                <wp:simplePos x="0" y="0"/>
                <wp:positionH relativeFrom="column">
                  <wp:posOffset>-75565</wp:posOffset>
                </wp:positionH>
                <wp:positionV relativeFrom="paragraph">
                  <wp:posOffset>161290</wp:posOffset>
                </wp:positionV>
                <wp:extent cx="6236970" cy="8898255"/>
                <wp:effectExtent l="38100" t="38100" r="11430" b="171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970" cy="8898255"/>
                        </a:xfrm>
                        <a:prstGeom prst="rect">
                          <a:avLst/>
                        </a:prstGeom>
                        <a:solidFill>
                          <a:srgbClr val="FFFFFF"/>
                        </a:solidFill>
                        <a:ln w="76200">
                          <a:solidFill>
                            <a:srgbClr val="000000"/>
                          </a:solidFill>
                          <a:miter lim="800000"/>
                          <a:headEnd/>
                          <a:tailEnd/>
                        </a:ln>
                      </wps:spPr>
                      <wps:txbx>
                        <w:txbxContent>
                          <w:p w14:paraId="40210A88" w14:textId="77777777" w:rsidR="008559CD" w:rsidRDefault="008559CD">
                            <w:pPr>
                              <w:rPr>
                                <w:lang w:val="en-ZA"/>
                              </w:rPr>
                            </w:pPr>
                          </w:p>
                          <w:p w14:paraId="4E9DDAC6" w14:textId="77777777" w:rsidR="008559CD" w:rsidRDefault="008559CD" w:rsidP="006B77F8">
                            <w:pPr>
                              <w:pStyle w:val="BodyText"/>
                              <w:spacing w:after="0" w:line="240" w:lineRule="auto"/>
                              <w:jc w:val="center"/>
                              <w:rPr>
                                <w:rFonts w:ascii="Arial Black" w:hAnsi="Arial Black" w:cs="Aharoni"/>
                                <w:b/>
                                <w:bCs/>
                                <w:sz w:val="50"/>
                                <w:szCs w:val="50"/>
                              </w:rPr>
                            </w:pPr>
                          </w:p>
                          <w:p w14:paraId="18DEAFD4" w14:textId="77777777" w:rsidR="008559CD" w:rsidRDefault="008559CD" w:rsidP="006B77F8">
                            <w:pPr>
                              <w:pStyle w:val="BodyText"/>
                              <w:spacing w:after="0" w:line="240" w:lineRule="auto"/>
                              <w:jc w:val="center"/>
                              <w:rPr>
                                <w:rFonts w:ascii="Arial Black" w:hAnsi="Arial Black" w:cs="Aharoni"/>
                                <w:b/>
                                <w:bCs/>
                                <w:sz w:val="50"/>
                                <w:szCs w:val="50"/>
                              </w:rPr>
                            </w:pPr>
                            <w:r>
                              <w:rPr>
                                <w:rFonts w:ascii="Arial Black" w:hAnsi="Arial Black" w:cs="Aharoni"/>
                                <w:b/>
                                <w:bCs/>
                                <w:noProof/>
                                <w:sz w:val="50"/>
                                <w:szCs w:val="50"/>
                                <w:lang w:val="en-US" w:eastAsia="en-US"/>
                              </w:rPr>
                              <w:drawing>
                                <wp:inline distT="0" distB="0" distL="0" distR="0" wp14:anchorId="1C8B3E62" wp14:editId="24E4E6AE">
                                  <wp:extent cx="4175125" cy="2070100"/>
                                  <wp:effectExtent l="0" t="0" r="0" b="6350"/>
                                  <wp:docPr id="5" name="Picture 2" descr="health_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_logo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125" cy="2070100"/>
                                          </a:xfrm>
                                          <a:prstGeom prst="rect">
                                            <a:avLst/>
                                          </a:prstGeom>
                                          <a:noFill/>
                                          <a:ln>
                                            <a:noFill/>
                                          </a:ln>
                                        </pic:spPr>
                                      </pic:pic>
                                    </a:graphicData>
                                  </a:graphic>
                                </wp:inline>
                              </w:drawing>
                            </w:r>
                          </w:p>
                          <w:p w14:paraId="320C1FF3" w14:textId="77777777" w:rsidR="008559CD" w:rsidRDefault="008559CD" w:rsidP="006B77F8">
                            <w:pPr>
                              <w:pStyle w:val="BodyText"/>
                              <w:spacing w:after="0" w:line="240" w:lineRule="auto"/>
                              <w:jc w:val="center"/>
                              <w:rPr>
                                <w:rFonts w:ascii="Arial Black" w:hAnsi="Arial Black" w:cs="Aharoni"/>
                                <w:b/>
                                <w:bCs/>
                                <w:sz w:val="50"/>
                                <w:szCs w:val="50"/>
                              </w:rPr>
                            </w:pPr>
                          </w:p>
                          <w:p w14:paraId="16326F24" w14:textId="77777777" w:rsidR="008559CD" w:rsidRDefault="008559CD" w:rsidP="006B77F8">
                            <w:pPr>
                              <w:pStyle w:val="BodyText"/>
                              <w:spacing w:after="0" w:line="240" w:lineRule="auto"/>
                              <w:jc w:val="center"/>
                              <w:rPr>
                                <w:rFonts w:ascii="Arial Black" w:hAnsi="Arial Black" w:cs="Aharoni"/>
                                <w:b/>
                                <w:bCs/>
                                <w:sz w:val="50"/>
                                <w:szCs w:val="50"/>
                              </w:rPr>
                            </w:pPr>
                            <w:r>
                              <w:rPr>
                                <w:rFonts w:ascii="Arial Black" w:hAnsi="Arial Black" w:cs="Aharoni"/>
                                <w:b/>
                                <w:bCs/>
                                <w:sz w:val="50"/>
                                <w:szCs w:val="50"/>
                              </w:rPr>
                              <w:t xml:space="preserve"> </w:t>
                            </w:r>
                            <w:r w:rsidRPr="006B77F8">
                              <w:rPr>
                                <w:rFonts w:ascii="Arial Black" w:hAnsi="Arial Black" w:cs="Aharoni"/>
                                <w:b/>
                                <w:bCs/>
                                <w:sz w:val="50"/>
                                <w:szCs w:val="50"/>
                              </w:rPr>
                              <w:t xml:space="preserve">FORMAT FOR ANNUAL PERFORMANCE PLANS OF </w:t>
                            </w:r>
                            <w:r w:rsidRPr="006B77F8">
                              <w:rPr>
                                <w:rFonts w:ascii="Arial Black" w:hAnsi="Arial Black" w:cs="Aharoni"/>
                                <w:b/>
                                <w:bCs/>
                                <w:sz w:val="50"/>
                                <w:szCs w:val="50"/>
                              </w:rPr>
                              <w:br/>
                              <w:t>PROVINCIAL DEPARTMENTS OF HEALTH</w:t>
                            </w:r>
                            <w:r>
                              <w:rPr>
                                <w:rFonts w:ascii="Arial Black" w:hAnsi="Arial Black" w:cs="Aharoni"/>
                                <w:b/>
                                <w:bCs/>
                                <w:sz w:val="50"/>
                                <w:szCs w:val="50"/>
                              </w:rPr>
                              <w:t xml:space="preserve"> </w:t>
                            </w:r>
                            <w:r w:rsidRPr="006B77F8">
                              <w:rPr>
                                <w:rFonts w:ascii="Arial Black" w:hAnsi="Arial Black" w:cs="Aharoni"/>
                                <w:b/>
                                <w:bCs/>
                                <w:sz w:val="50"/>
                                <w:szCs w:val="50"/>
                              </w:rPr>
                              <w:t>FOR</w:t>
                            </w:r>
                          </w:p>
                          <w:p w14:paraId="27DE84F5" w14:textId="77777777" w:rsidR="008559CD" w:rsidRPr="006B77F8" w:rsidRDefault="008559CD" w:rsidP="006B77F8">
                            <w:pPr>
                              <w:pStyle w:val="BodyText"/>
                              <w:spacing w:after="0" w:line="240" w:lineRule="auto"/>
                              <w:jc w:val="center"/>
                              <w:rPr>
                                <w:rFonts w:ascii="Arial Black" w:hAnsi="Arial Black" w:cs="Aharoni"/>
                                <w:b/>
                                <w:bCs/>
                                <w:sz w:val="50"/>
                                <w:szCs w:val="50"/>
                              </w:rPr>
                            </w:pPr>
                            <w:r w:rsidRPr="006B77F8">
                              <w:rPr>
                                <w:rFonts w:ascii="Arial Black" w:hAnsi="Arial Black" w:cs="Aharoni"/>
                                <w:b/>
                                <w:bCs/>
                                <w:sz w:val="50"/>
                                <w:szCs w:val="50"/>
                              </w:rPr>
                              <w:t xml:space="preserve"> MTEF </w:t>
                            </w:r>
                            <w:r>
                              <w:rPr>
                                <w:rFonts w:ascii="Arial Black" w:hAnsi="Arial Black" w:cs="Aharoni"/>
                                <w:b/>
                                <w:bCs/>
                                <w:sz w:val="50"/>
                                <w:szCs w:val="50"/>
                              </w:rPr>
                              <w:t>2018/19</w:t>
                            </w:r>
                            <w:r w:rsidRPr="006B77F8">
                              <w:rPr>
                                <w:rFonts w:ascii="Arial Black" w:hAnsi="Arial Black" w:cs="Aharoni"/>
                                <w:b/>
                                <w:bCs/>
                                <w:sz w:val="50"/>
                                <w:szCs w:val="50"/>
                              </w:rPr>
                              <w:t xml:space="preserve"> </w:t>
                            </w:r>
                            <w:r>
                              <w:rPr>
                                <w:rFonts w:ascii="Arial Black" w:hAnsi="Arial Black" w:cs="Aharoni"/>
                                <w:b/>
                                <w:bCs/>
                                <w:sz w:val="50"/>
                                <w:szCs w:val="50"/>
                              </w:rPr>
                              <w:t>–</w:t>
                            </w:r>
                            <w:r w:rsidRPr="006B77F8">
                              <w:rPr>
                                <w:rFonts w:ascii="Arial Black" w:hAnsi="Arial Black" w:cs="Aharoni"/>
                                <w:b/>
                                <w:bCs/>
                                <w:sz w:val="50"/>
                                <w:szCs w:val="50"/>
                              </w:rPr>
                              <w:t xml:space="preserve"> </w:t>
                            </w:r>
                            <w:r>
                              <w:rPr>
                                <w:rFonts w:ascii="Arial Black" w:hAnsi="Arial Black" w:cs="Aharoni"/>
                                <w:b/>
                                <w:bCs/>
                                <w:sz w:val="50"/>
                                <w:szCs w:val="50"/>
                              </w:rPr>
                              <w:t>2020/21</w:t>
                            </w:r>
                          </w:p>
                          <w:p w14:paraId="1E9F6C6B" w14:textId="77777777" w:rsidR="008559CD" w:rsidRDefault="008559CD" w:rsidP="00604999">
                            <w:pPr>
                              <w:pStyle w:val="BodyText"/>
                              <w:pBdr>
                                <w:bottom w:val="single" w:sz="4" w:space="31" w:color="auto"/>
                              </w:pBdr>
                              <w:spacing w:after="0" w:line="240" w:lineRule="auto"/>
                              <w:rPr>
                                <w:b/>
                                <w:bCs/>
                                <w:sz w:val="36"/>
                              </w:rPr>
                            </w:pPr>
                          </w:p>
                          <w:p w14:paraId="650F0E4D" w14:textId="77777777" w:rsidR="008559CD" w:rsidRPr="0034764B" w:rsidRDefault="008559CD" w:rsidP="00604999">
                            <w:pPr>
                              <w:pStyle w:val="BodyText"/>
                              <w:pBdr>
                                <w:bottom w:val="single" w:sz="4" w:space="31" w:color="auto"/>
                              </w:pBdr>
                              <w:spacing w:after="0" w:line="240" w:lineRule="auto"/>
                              <w:rPr>
                                <w:bCs/>
                                <w:sz w:val="36"/>
                              </w:rPr>
                            </w:pPr>
                          </w:p>
                          <w:p w14:paraId="0DA47A1D" w14:textId="77777777" w:rsidR="008559CD" w:rsidRDefault="008559CD" w:rsidP="00604999">
                            <w:pPr>
                              <w:pStyle w:val="BodyText"/>
                              <w:pBdr>
                                <w:bottom w:val="single" w:sz="4" w:space="31" w:color="auto"/>
                              </w:pBdr>
                              <w:spacing w:after="0" w:line="240" w:lineRule="auto"/>
                              <w:jc w:val="center"/>
                              <w:rPr>
                                <w:b/>
                                <w:bCs/>
                                <w:sz w:val="36"/>
                              </w:rPr>
                            </w:pPr>
                            <w:r>
                              <w:rPr>
                                <w:bCs/>
                                <w:sz w:val="36"/>
                              </w:rPr>
                              <w:t>DRAFT</w:t>
                            </w:r>
                          </w:p>
                          <w:p w14:paraId="79ED71B7" w14:textId="77777777" w:rsidR="008559CD" w:rsidRPr="008D1F0F" w:rsidDel="00B22AEC" w:rsidRDefault="008559CD" w:rsidP="00604999">
                            <w:pPr>
                              <w:pStyle w:val="BodyText"/>
                              <w:pBdr>
                                <w:bottom w:val="single" w:sz="4" w:space="31" w:color="auto"/>
                              </w:pBdr>
                              <w:spacing w:after="0" w:line="240" w:lineRule="auto"/>
                              <w:jc w:val="center"/>
                              <w:rPr>
                                <w:del w:id="0" w:author="PretoR" w:date="2017-02-15T08:52:00Z"/>
                                <w:b/>
                                <w:bCs/>
                                <w:sz w:val="20"/>
                                <w:szCs w:val="20"/>
                              </w:rPr>
                            </w:pPr>
                          </w:p>
                          <w:p w14:paraId="253068C0" w14:textId="77777777" w:rsidR="008559CD" w:rsidRDefault="008559CD" w:rsidP="00604999">
                            <w:pPr>
                              <w:pStyle w:val="BodyText"/>
                              <w:pBdr>
                                <w:bottom w:val="single" w:sz="4" w:space="31" w:color="auto"/>
                              </w:pBdr>
                              <w:spacing w:after="0" w:line="240" w:lineRule="auto"/>
                              <w:rPr>
                                <w:b/>
                                <w:bCs/>
                                <w:sz w:val="36"/>
                              </w:rPr>
                            </w:pPr>
                          </w:p>
                          <w:p w14:paraId="4D2F5D8C" w14:textId="77777777" w:rsidR="008559CD" w:rsidRPr="006B77F8" w:rsidRDefault="008559CD">
                            <w:pPr>
                              <w:rPr>
                                <w:lang w:val="en-Z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E9AD9" id="Rectangle 4" o:spid="_x0000_s1026" style="position:absolute;left:0;text-align:left;margin-left:-5.95pt;margin-top:12.7pt;width:491.1pt;height:70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" strokeweight="6pt">
                <v:textbox>
                  <w:txbxContent>
                    <w:p w14:paraId="40210A88" w14:textId="77777777" w:rsidR="008559CD" w:rsidRDefault="008559CD">
                      <w:pPr>
                        <w:rPr>
                          <w:lang w:val="en-ZA"/>
                        </w:rPr>
                      </w:pPr>
                    </w:p>
                    <w:p w14:paraId="4E9DDAC6" w14:textId="77777777" w:rsidR="008559CD" w:rsidRDefault="008559CD" w:rsidP="006B77F8">
                      <w:pPr>
                        <w:pStyle w:val="BodyText"/>
                        <w:spacing w:after="0" w:line="240" w:lineRule="auto"/>
                        <w:jc w:val="center"/>
                        <w:rPr>
                          <w:rFonts w:ascii="Arial Black" w:hAnsi="Arial Black" w:cs="Aharoni"/>
                          <w:b/>
                          <w:bCs/>
                          <w:sz w:val="50"/>
                          <w:szCs w:val="50"/>
                        </w:rPr>
                      </w:pPr>
                    </w:p>
                    <w:p w14:paraId="18DEAFD4" w14:textId="77777777" w:rsidR="008559CD" w:rsidRDefault="008559CD" w:rsidP="006B77F8">
                      <w:pPr>
                        <w:pStyle w:val="BodyText"/>
                        <w:spacing w:after="0" w:line="240" w:lineRule="auto"/>
                        <w:jc w:val="center"/>
                        <w:rPr>
                          <w:rFonts w:ascii="Arial Black" w:hAnsi="Arial Black" w:cs="Aharoni"/>
                          <w:b/>
                          <w:bCs/>
                          <w:sz w:val="50"/>
                          <w:szCs w:val="50"/>
                        </w:rPr>
                      </w:pPr>
                      <w:r>
                        <w:rPr>
                          <w:rFonts w:ascii="Arial Black" w:hAnsi="Arial Black" w:cs="Aharoni"/>
                          <w:b/>
                          <w:bCs/>
                          <w:noProof/>
                          <w:sz w:val="50"/>
                          <w:szCs w:val="50"/>
                          <w:lang w:val="en-US" w:eastAsia="en-US"/>
                        </w:rPr>
                        <w:drawing>
                          <wp:inline distT="0" distB="0" distL="0" distR="0" wp14:anchorId="1C8B3E62" wp14:editId="24E4E6AE">
                            <wp:extent cx="4175125" cy="2070100"/>
                            <wp:effectExtent l="0" t="0" r="0" b="6350"/>
                            <wp:docPr id="5" name="Picture 2" descr="health_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_logo (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5125" cy="2070100"/>
                                    </a:xfrm>
                                    <a:prstGeom prst="rect">
                                      <a:avLst/>
                                    </a:prstGeom>
                                    <a:noFill/>
                                    <a:ln>
                                      <a:noFill/>
                                    </a:ln>
                                  </pic:spPr>
                                </pic:pic>
                              </a:graphicData>
                            </a:graphic>
                          </wp:inline>
                        </w:drawing>
                      </w:r>
                    </w:p>
                    <w:p w14:paraId="320C1FF3" w14:textId="77777777" w:rsidR="008559CD" w:rsidRDefault="008559CD" w:rsidP="006B77F8">
                      <w:pPr>
                        <w:pStyle w:val="BodyText"/>
                        <w:spacing w:after="0" w:line="240" w:lineRule="auto"/>
                        <w:jc w:val="center"/>
                        <w:rPr>
                          <w:rFonts w:ascii="Arial Black" w:hAnsi="Arial Black" w:cs="Aharoni"/>
                          <w:b/>
                          <w:bCs/>
                          <w:sz w:val="50"/>
                          <w:szCs w:val="50"/>
                        </w:rPr>
                      </w:pPr>
                    </w:p>
                    <w:p w14:paraId="16326F24" w14:textId="77777777" w:rsidR="008559CD" w:rsidRDefault="008559CD" w:rsidP="006B77F8">
                      <w:pPr>
                        <w:pStyle w:val="BodyText"/>
                        <w:spacing w:after="0" w:line="240" w:lineRule="auto"/>
                        <w:jc w:val="center"/>
                        <w:rPr>
                          <w:rFonts w:ascii="Arial Black" w:hAnsi="Arial Black" w:cs="Aharoni"/>
                          <w:b/>
                          <w:bCs/>
                          <w:sz w:val="50"/>
                          <w:szCs w:val="50"/>
                        </w:rPr>
                      </w:pPr>
                      <w:r>
                        <w:rPr>
                          <w:rFonts w:ascii="Arial Black" w:hAnsi="Arial Black" w:cs="Aharoni"/>
                          <w:b/>
                          <w:bCs/>
                          <w:sz w:val="50"/>
                          <w:szCs w:val="50"/>
                        </w:rPr>
                        <w:t xml:space="preserve"> </w:t>
                      </w:r>
                      <w:r w:rsidRPr="006B77F8">
                        <w:rPr>
                          <w:rFonts w:ascii="Arial Black" w:hAnsi="Arial Black" w:cs="Aharoni"/>
                          <w:b/>
                          <w:bCs/>
                          <w:sz w:val="50"/>
                          <w:szCs w:val="50"/>
                        </w:rPr>
                        <w:t xml:space="preserve">FORMAT FOR ANNUAL PERFORMANCE PLANS OF </w:t>
                      </w:r>
                      <w:r w:rsidRPr="006B77F8">
                        <w:rPr>
                          <w:rFonts w:ascii="Arial Black" w:hAnsi="Arial Black" w:cs="Aharoni"/>
                          <w:b/>
                          <w:bCs/>
                          <w:sz w:val="50"/>
                          <w:szCs w:val="50"/>
                        </w:rPr>
                        <w:br/>
                        <w:t>PROVINCIAL DEPARTMENTS OF HEALTH</w:t>
                      </w:r>
                      <w:r>
                        <w:rPr>
                          <w:rFonts w:ascii="Arial Black" w:hAnsi="Arial Black" w:cs="Aharoni"/>
                          <w:b/>
                          <w:bCs/>
                          <w:sz w:val="50"/>
                          <w:szCs w:val="50"/>
                        </w:rPr>
                        <w:t xml:space="preserve"> </w:t>
                      </w:r>
                      <w:r w:rsidRPr="006B77F8">
                        <w:rPr>
                          <w:rFonts w:ascii="Arial Black" w:hAnsi="Arial Black" w:cs="Aharoni"/>
                          <w:b/>
                          <w:bCs/>
                          <w:sz w:val="50"/>
                          <w:szCs w:val="50"/>
                        </w:rPr>
                        <w:t>FOR</w:t>
                      </w:r>
                    </w:p>
                    <w:p w14:paraId="27DE84F5" w14:textId="77777777" w:rsidR="008559CD" w:rsidRPr="006B77F8" w:rsidRDefault="008559CD" w:rsidP="006B77F8">
                      <w:pPr>
                        <w:pStyle w:val="BodyText"/>
                        <w:spacing w:after="0" w:line="240" w:lineRule="auto"/>
                        <w:jc w:val="center"/>
                        <w:rPr>
                          <w:rFonts w:ascii="Arial Black" w:hAnsi="Arial Black" w:cs="Aharoni"/>
                          <w:b/>
                          <w:bCs/>
                          <w:sz w:val="50"/>
                          <w:szCs w:val="50"/>
                        </w:rPr>
                      </w:pPr>
                      <w:r w:rsidRPr="006B77F8">
                        <w:rPr>
                          <w:rFonts w:ascii="Arial Black" w:hAnsi="Arial Black" w:cs="Aharoni"/>
                          <w:b/>
                          <w:bCs/>
                          <w:sz w:val="50"/>
                          <w:szCs w:val="50"/>
                        </w:rPr>
                        <w:t xml:space="preserve"> MTEF </w:t>
                      </w:r>
                      <w:r>
                        <w:rPr>
                          <w:rFonts w:ascii="Arial Black" w:hAnsi="Arial Black" w:cs="Aharoni"/>
                          <w:b/>
                          <w:bCs/>
                          <w:sz w:val="50"/>
                          <w:szCs w:val="50"/>
                        </w:rPr>
                        <w:t>2018/19</w:t>
                      </w:r>
                      <w:r w:rsidRPr="006B77F8">
                        <w:rPr>
                          <w:rFonts w:ascii="Arial Black" w:hAnsi="Arial Black" w:cs="Aharoni"/>
                          <w:b/>
                          <w:bCs/>
                          <w:sz w:val="50"/>
                          <w:szCs w:val="50"/>
                        </w:rPr>
                        <w:t xml:space="preserve"> </w:t>
                      </w:r>
                      <w:r>
                        <w:rPr>
                          <w:rFonts w:ascii="Arial Black" w:hAnsi="Arial Black" w:cs="Aharoni"/>
                          <w:b/>
                          <w:bCs/>
                          <w:sz w:val="50"/>
                          <w:szCs w:val="50"/>
                        </w:rPr>
                        <w:t>–</w:t>
                      </w:r>
                      <w:r w:rsidRPr="006B77F8">
                        <w:rPr>
                          <w:rFonts w:ascii="Arial Black" w:hAnsi="Arial Black" w:cs="Aharoni"/>
                          <w:b/>
                          <w:bCs/>
                          <w:sz w:val="50"/>
                          <w:szCs w:val="50"/>
                        </w:rPr>
                        <w:t xml:space="preserve"> </w:t>
                      </w:r>
                      <w:r>
                        <w:rPr>
                          <w:rFonts w:ascii="Arial Black" w:hAnsi="Arial Black" w:cs="Aharoni"/>
                          <w:b/>
                          <w:bCs/>
                          <w:sz w:val="50"/>
                          <w:szCs w:val="50"/>
                        </w:rPr>
                        <w:t>2020/21</w:t>
                      </w:r>
                    </w:p>
                    <w:p w14:paraId="1E9F6C6B" w14:textId="77777777" w:rsidR="008559CD" w:rsidRDefault="008559CD" w:rsidP="00604999">
                      <w:pPr>
                        <w:pStyle w:val="BodyText"/>
                        <w:pBdr>
                          <w:bottom w:val="single" w:sz="4" w:space="31" w:color="auto"/>
                        </w:pBdr>
                        <w:spacing w:after="0" w:line="240" w:lineRule="auto"/>
                        <w:rPr>
                          <w:b/>
                          <w:bCs/>
                          <w:sz w:val="36"/>
                        </w:rPr>
                      </w:pPr>
                    </w:p>
                    <w:p w14:paraId="650F0E4D" w14:textId="77777777" w:rsidR="008559CD" w:rsidRPr="0034764B" w:rsidRDefault="008559CD" w:rsidP="00604999">
                      <w:pPr>
                        <w:pStyle w:val="BodyText"/>
                        <w:pBdr>
                          <w:bottom w:val="single" w:sz="4" w:space="31" w:color="auto"/>
                        </w:pBdr>
                        <w:spacing w:after="0" w:line="240" w:lineRule="auto"/>
                        <w:rPr>
                          <w:bCs/>
                          <w:sz w:val="36"/>
                        </w:rPr>
                      </w:pPr>
                    </w:p>
                    <w:p w14:paraId="0DA47A1D" w14:textId="77777777" w:rsidR="008559CD" w:rsidRDefault="008559CD" w:rsidP="00604999">
                      <w:pPr>
                        <w:pStyle w:val="BodyText"/>
                        <w:pBdr>
                          <w:bottom w:val="single" w:sz="4" w:space="31" w:color="auto"/>
                        </w:pBdr>
                        <w:spacing w:after="0" w:line="240" w:lineRule="auto"/>
                        <w:jc w:val="center"/>
                        <w:rPr>
                          <w:b/>
                          <w:bCs/>
                          <w:sz w:val="36"/>
                        </w:rPr>
                      </w:pPr>
                      <w:r>
                        <w:rPr>
                          <w:bCs/>
                          <w:sz w:val="36"/>
                        </w:rPr>
                        <w:t>DRAFT</w:t>
                      </w:r>
                    </w:p>
                    <w:p w14:paraId="79ED71B7" w14:textId="77777777" w:rsidR="008559CD" w:rsidRPr="008D1F0F" w:rsidDel="00B22AEC" w:rsidRDefault="008559CD" w:rsidP="00604999">
                      <w:pPr>
                        <w:pStyle w:val="BodyText"/>
                        <w:pBdr>
                          <w:bottom w:val="single" w:sz="4" w:space="31" w:color="auto"/>
                        </w:pBdr>
                        <w:spacing w:after="0" w:line="240" w:lineRule="auto"/>
                        <w:jc w:val="center"/>
                        <w:rPr>
                          <w:del w:id="1" w:author="PretoR" w:date="2017-02-15T08:52:00Z"/>
                          <w:b/>
                          <w:bCs/>
                          <w:sz w:val="20"/>
                          <w:szCs w:val="20"/>
                        </w:rPr>
                      </w:pPr>
                    </w:p>
                    <w:p w14:paraId="253068C0" w14:textId="77777777" w:rsidR="008559CD" w:rsidRDefault="008559CD" w:rsidP="00604999">
                      <w:pPr>
                        <w:pStyle w:val="BodyText"/>
                        <w:pBdr>
                          <w:bottom w:val="single" w:sz="4" w:space="31" w:color="auto"/>
                        </w:pBdr>
                        <w:spacing w:after="0" w:line="240" w:lineRule="auto"/>
                        <w:rPr>
                          <w:b/>
                          <w:bCs/>
                          <w:sz w:val="36"/>
                        </w:rPr>
                      </w:pPr>
                    </w:p>
                    <w:p w14:paraId="4D2F5D8C" w14:textId="77777777" w:rsidR="008559CD" w:rsidRPr="006B77F8" w:rsidRDefault="008559CD">
                      <w:pPr>
                        <w:rPr>
                          <w:lang w:val="en-ZA"/>
                        </w:rPr>
                      </w:pPr>
                    </w:p>
                  </w:txbxContent>
                </v:textbox>
              </v:rect>
            </w:pict>
          </mc:Fallback>
        </mc:AlternateContent>
      </w:r>
    </w:p>
    <w:p w14:paraId="6E953369" w14:textId="77777777" w:rsidR="004D4E39" w:rsidRPr="00767DC7" w:rsidRDefault="004D4E39" w:rsidP="00767DC7">
      <w:pPr>
        <w:pStyle w:val="BodyText"/>
        <w:spacing w:after="0" w:line="240" w:lineRule="auto"/>
        <w:jc w:val="center"/>
        <w:rPr>
          <w:rFonts w:ascii="Arial Black" w:hAnsi="Arial Black"/>
          <w:color w:val="FF00FF"/>
          <w:sz w:val="28"/>
          <w:szCs w:val="28"/>
        </w:rPr>
      </w:pPr>
    </w:p>
    <w:p w14:paraId="6CE2278C" w14:textId="77777777" w:rsidR="003A585F" w:rsidRDefault="003A585F" w:rsidP="00860616">
      <w:pPr>
        <w:pStyle w:val="BodyText"/>
        <w:spacing w:after="0" w:line="240" w:lineRule="auto"/>
      </w:pPr>
    </w:p>
    <w:p w14:paraId="3B140EFC" w14:textId="77777777" w:rsidR="002F324C" w:rsidRDefault="002F324C" w:rsidP="00860616">
      <w:pPr>
        <w:pStyle w:val="BodyText"/>
        <w:spacing w:after="0" w:line="240" w:lineRule="auto"/>
      </w:pPr>
    </w:p>
    <w:p w14:paraId="0B8FAD65" w14:textId="77777777" w:rsidR="002F324C" w:rsidRDefault="002F324C" w:rsidP="00860616">
      <w:pPr>
        <w:pStyle w:val="BodyText"/>
        <w:spacing w:after="0" w:line="240" w:lineRule="auto"/>
      </w:pPr>
    </w:p>
    <w:p w14:paraId="21FBB8FC" w14:textId="77777777" w:rsidR="002F324C" w:rsidRPr="00DE1D39" w:rsidRDefault="002F324C" w:rsidP="00860616">
      <w:pPr>
        <w:pStyle w:val="BodyText"/>
        <w:spacing w:after="0" w:line="240" w:lineRule="auto"/>
        <w:rPr>
          <w:lang w:val="fr-FR"/>
        </w:rPr>
      </w:pPr>
    </w:p>
    <w:p w14:paraId="50F4655A" w14:textId="77777777" w:rsidR="002F324C" w:rsidRPr="00DE1D39" w:rsidRDefault="002F324C" w:rsidP="00860616">
      <w:pPr>
        <w:pStyle w:val="BodyText"/>
        <w:spacing w:after="0" w:line="240" w:lineRule="auto"/>
        <w:rPr>
          <w:lang w:val="fr-FR"/>
        </w:rPr>
      </w:pPr>
    </w:p>
    <w:p w14:paraId="4AE10450" w14:textId="77777777" w:rsidR="002F324C" w:rsidRDefault="002F324C" w:rsidP="00860616">
      <w:pPr>
        <w:pStyle w:val="BodyText"/>
        <w:spacing w:after="0" w:line="240" w:lineRule="auto"/>
        <w:sectPr w:rsidR="002F324C" w:rsidSect="00B36226">
          <w:headerReference w:type="default" r:id="rId10"/>
          <w:type w:val="nextColumn"/>
          <w:pgSz w:w="11905" w:h="16837" w:code="9"/>
          <w:pgMar w:top="1134" w:right="1134" w:bottom="1134" w:left="1134" w:header="964" w:footer="851" w:gutter="0"/>
          <w:cols w:space="720"/>
          <w:docGrid w:linePitch="360"/>
        </w:sectPr>
      </w:pPr>
    </w:p>
    <w:p w14:paraId="356F4A01" w14:textId="77777777" w:rsidR="002F324C" w:rsidRDefault="002F324C"/>
    <w:p w14:paraId="0976D325" w14:textId="77777777" w:rsidR="002F324C" w:rsidRPr="004D4E39" w:rsidRDefault="002F324C" w:rsidP="007F5B25">
      <w:pPr>
        <w:jc w:val="center"/>
        <w:rPr>
          <w:rFonts w:ascii="Arial" w:hAnsi="Arial" w:cs="Arial"/>
          <w:b/>
          <w:sz w:val="28"/>
          <w:szCs w:val="28"/>
        </w:rPr>
      </w:pPr>
      <w:r w:rsidRPr="004D4E39">
        <w:rPr>
          <w:rFonts w:ascii="Arial" w:hAnsi="Arial" w:cs="Arial"/>
          <w:b/>
          <w:sz w:val="28"/>
          <w:szCs w:val="28"/>
        </w:rPr>
        <w:t>TABLE OF CONTENTS</w:t>
      </w:r>
    </w:p>
    <w:p w14:paraId="2E8EF08F" w14:textId="77777777" w:rsidR="00334411" w:rsidRDefault="00E27F26">
      <w:pPr>
        <w:pStyle w:val="TOC1"/>
        <w:tabs>
          <w:tab w:val="right" w:pos="8636"/>
        </w:tabs>
        <w:rPr>
          <w:rFonts w:asciiTheme="minorHAnsi" w:eastAsiaTheme="minorEastAsia" w:hAnsiTheme="minorHAnsi" w:cstheme="minorBidi"/>
          <w:b w:val="0"/>
          <w:bCs w:val="0"/>
          <w:caps w:val="0"/>
          <w:noProof/>
          <w:sz w:val="22"/>
          <w:szCs w:val="22"/>
          <w:lang w:val="en-US" w:eastAsia="en-US"/>
        </w:rPr>
      </w:pPr>
      <w:r w:rsidRPr="004D4E39">
        <w:rPr>
          <w:caps w:val="0"/>
          <w:sz w:val="20"/>
          <w:szCs w:val="20"/>
        </w:rPr>
        <w:fldChar w:fldCharType="begin"/>
      </w:r>
      <w:r w:rsidR="002F324C" w:rsidRPr="004D4E39">
        <w:rPr>
          <w:caps w:val="0"/>
          <w:sz w:val="20"/>
          <w:szCs w:val="20"/>
        </w:rPr>
        <w:instrText xml:space="preserve"> TOC \o "1-3" \h \z \u </w:instrText>
      </w:r>
      <w:r w:rsidRPr="004D4E39">
        <w:rPr>
          <w:caps w:val="0"/>
          <w:sz w:val="20"/>
          <w:szCs w:val="20"/>
        </w:rPr>
        <w:fldChar w:fldCharType="separate"/>
      </w:r>
      <w:hyperlink w:anchor="_Toc467601815" w:history="1">
        <w:r w:rsidR="00334411" w:rsidRPr="00674C81">
          <w:rPr>
            <w:rStyle w:val="Hyperlink"/>
            <w:rFonts w:ascii="Arial Black" w:hAnsi="Arial Black"/>
            <w:noProof/>
          </w:rPr>
          <w:t>1.  INTRODUCTION</w:t>
        </w:r>
        <w:r w:rsidR="00334411">
          <w:rPr>
            <w:noProof/>
            <w:webHidden/>
          </w:rPr>
          <w:tab/>
        </w:r>
        <w:r>
          <w:rPr>
            <w:noProof/>
            <w:webHidden/>
          </w:rPr>
          <w:fldChar w:fldCharType="begin"/>
        </w:r>
        <w:r w:rsidR="00334411">
          <w:rPr>
            <w:noProof/>
            <w:webHidden/>
          </w:rPr>
          <w:instrText xml:space="preserve"> PAGEREF _Toc467601815 \h </w:instrText>
        </w:r>
        <w:r>
          <w:rPr>
            <w:noProof/>
            <w:webHidden/>
          </w:rPr>
        </w:r>
        <w:r>
          <w:rPr>
            <w:noProof/>
            <w:webHidden/>
          </w:rPr>
          <w:fldChar w:fldCharType="separate"/>
        </w:r>
        <w:r w:rsidR="00334411">
          <w:rPr>
            <w:noProof/>
            <w:webHidden/>
          </w:rPr>
          <w:t>5</w:t>
        </w:r>
        <w:r>
          <w:rPr>
            <w:noProof/>
            <w:webHidden/>
          </w:rPr>
          <w:fldChar w:fldCharType="end"/>
        </w:r>
      </w:hyperlink>
    </w:p>
    <w:p w14:paraId="3CAF67AE"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16" w:history="1">
        <w:r w:rsidR="00334411" w:rsidRPr="00674C81">
          <w:rPr>
            <w:rStyle w:val="Hyperlink"/>
            <w:rFonts w:ascii="Arial Black" w:hAnsi="Arial Black"/>
            <w:noProof/>
          </w:rPr>
          <w:t>2.  BACKGROUND TO THE ANNUAL PERFORMANCE PLANS (APPs) OF PROVINCIAL DEPARTMENTS OF HEALTH</w:t>
        </w:r>
        <w:r w:rsidR="00334411">
          <w:rPr>
            <w:noProof/>
            <w:webHidden/>
          </w:rPr>
          <w:tab/>
        </w:r>
        <w:r w:rsidR="00E27F26">
          <w:rPr>
            <w:noProof/>
            <w:webHidden/>
          </w:rPr>
          <w:fldChar w:fldCharType="begin"/>
        </w:r>
        <w:r w:rsidR="00334411">
          <w:rPr>
            <w:noProof/>
            <w:webHidden/>
          </w:rPr>
          <w:instrText xml:space="preserve"> PAGEREF _Toc467601816 \h </w:instrText>
        </w:r>
        <w:r w:rsidR="00E27F26">
          <w:rPr>
            <w:noProof/>
            <w:webHidden/>
          </w:rPr>
        </w:r>
        <w:r w:rsidR="00E27F26">
          <w:rPr>
            <w:noProof/>
            <w:webHidden/>
          </w:rPr>
          <w:fldChar w:fldCharType="separate"/>
        </w:r>
        <w:r w:rsidR="00334411">
          <w:rPr>
            <w:noProof/>
            <w:webHidden/>
          </w:rPr>
          <w:t>5</w:t>
        </w:r>
        <w:r w:rsidR="00E27F26">
          <w:rPr>
            <w:noProof/>
            <w:webHidden/>
          </w:rPr>
          <w:fldChar w:fldCharType="end"/>
        </w:r>
      </w:hyperlink>
    </w:p>
    <w:p w14:paraId="30294DDC" w14:textId="77777777" w:rsidR="00334411" w:rsidRDefault="00DC2A85">
      <w:pPr>
        <w:pStyle w:val="TOC1"/>
        <w:tabs>
          <w:tab w:val="left" w:pos="480"/>
          <w:tab w:val="right" w:pos="8636"/>
        </w:tabs>
        <w:rPr>
          <w:rFonts w:asciiTheme="minorHAnsi" w:eastAsiaTheme="minorEastAsia" w:hAnsiTheme="minorHAnsi" w:cstheme="minorBidi"/>
          <w:b w:val="0"/>
          <w:bCs w:val="0"/>
          <w:caps w:val="0"/>
          <w:noProof/>
          <w:sz w:val="22"/>
          <w:szCs w:val="22"/>
          <w:lang w:val="en-US" w:eastAsia="en-US"/>
        </w:rPr>
      </w:pPr>
      <w:hyperlink w:anchor="_Toc467601817" w:history="1">
        <w:r w:rsidR="00334411" w:rsidRPr="00674C81">
          <w:rPr>
            <w:rStyle w:val="Hyperlink"/>
            <w:rFonts w:ascii="Arial Black" w:hAnsi="Arial Black"/>
            <w:noProof/>
          </w:rPr>
          <w:t>3.</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rPr>
          <w:t>FORMAT FOR PROVINCIAL APPs-</w:t>
        </w:r>
        <w:r w:rsidR="00334411">
          <w:rPr>
            <w:noProof/>
            <w:webHidden/>
          </w:rPr>
          <w:tab/>
        </w:r>
        <w:r w:rsidR="00E27F26">
          <w:rPr>
            <w:noProof/>
            <w:webHidden/>
          </w:rPr>
          <w:fldChar w:fldCharType="begin"/>
        </w:r>
        <w:r w:rsidR="00334411">
          <w:rPr>
            <w:noProof/>
            <w:webHidden/>
          </w:rPr>
          <w:instrText xml:space="preserve"> PAGEREF _Toc467601817 \h </w:instrText>
        </w:r>
        <w:r w:rsidR="00E27F26">
          <w:rPr>
            <w:noProof/>
            <w:webHidden/>
          </w:rPr>
        </w:r>
        <w:r w:rsidR="00E27F26">
          <w:rPr>
            <w:noProof/>
            <w:webHidden/>
          </w:rPr>
          <w:fldChar w:fldCharType="separate"/>
        </w:r>
        <w:r w:rsidR="00334411">
          <w:rPr>
            <w:noProof/>
            <w:webHidden/>
          </w:rPr>
          <w:t>6</w:t>
        </w:r>
        <w:r w:rsidR="00E27F26">
          <w:rPr>
            <w:noProof/>
            <w:webHidden/>
          </w:rPr>
          <w:fldChar w:fldCharType="end"/>
        </w:r>
      </w:hyperlink>
    </w:p>
    <w:p w14:paraId="3B9CCDFC"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18" w:history="1">
        <w:r w:rsidR="00334411" w:rsidRPr="00674C81">
          <w:rPr>
            <w:rStyle w:val="Hyperlink"/>
            <w:noProof/>
          </w:rPr>
          <w:t>3.1.    FOREWORD BY THE MEC FOR HEALTH</w:t>
        </w:r>
        <w:r w:rsidR="00334411">
          <w:rPr>
            <w:noProof/>
            <w:webHidden/>
          </w:rPr>
          <w:tab/>
        </w:r>
        <w:r w:rsidR="00E27F26">
          <w:rPr>
            <w:noProof/>
            <w:webHidden/>
          </w:rPr>
          <w:fldChar w:fldCharType="begin"/>
        </w:r>
        <w:r w:rsidR="00334411">
          <w:rPr>
            <w:noProof/>
            <w:webHidden/>
          </w:rPr>
          <w:instrText xml:space="preserve"> PAGEREF _Toc467601818 \h </w:instrText>
        </w:r>
        <w:r w:rsidR="00E27F26">
          <w:rPr>
            <w:noProof/>
            <w:webHidden/>
          </w:rPr>
        </w:r>
        <w:r w:rsidR="00E27F26">
          <w:rPr>
            <w:noProof/>
            <w:webHidden/>
          </w:rPr>
          <w:fldChar w:fldCharType="separate"/>
        </w:r>
        <w:r w:rsidR="00334411">
          <w:rPr>
            <w:noProof/>
            <w:webHidden/>
          </w:rPr>
          <w:t>6</w:t>
        </w:r>
        <w:r w:rsidR="00E27F26">
          <w:rPr>
            <w:noProof/>
            <w:webHidden/>
          </w:rPr>
          <w:fldChar w:fldCharType="end"/>
        </w:r>
      </w:hyperlink>
    </w:p>
    <w:p w14:paraId="099706F4"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19" w:history="1">
        <w:r w:rsidR="00334411" w:rsidRPr="00674C81">
          <w:rPr>
            <w:rStyle w:val="Hyperlink"/>
            <w:noProof/>
          </w:rPr>
          <w:t>3.2.    STATEMEMENT BY THE HEAD OF DEPARTMENT (HOD)</w:t>
        </w:r>
        <w:r w:rsidR="00334411">
          <w:rPr>
            <w:noProof/>
            <w:webHidden/>
          </w:rPr>
          <w:tab/>
        </w:r>
        <w:r w:rsidR="00E27F26">
          <w:rPr>
            <w:noProof/>
            <w:webHidden/>
          </w:rPr>
          <w:fldChar w:fldCharType="begin"/>
        </w:r>
        <w:r w:rsidR="00334411">
          <w:rPr>
            <w:noProof/>
            <w:webHidden/>
          </w:rPr>
          <w:instrText xml:space="preserve"> PAGEREF _Toc467601819 \h </w:instrText>
        </w:r>
        <w:r w:rsidR="00E27F26">
          <w:rPr>
            <w:noProof/>
            <w:webHidden/>
          </w:rPr>
        </w:r>
        <w:r w:rsidR="00E27F26">
          <w:rPr>
            <w:noProof/>
            <w:webHidden/>
          </w:rPr>
          <w:fldChar w:fldCharType="separate"/>
        </w:r>
        <w:r w:rsidR="00334411">
          <w:rPr>
            <w:noProof/>
            <w:webHidden/>
          </w:rPr>
          <w:t>6</w:t>
        </w:r>
        <w:r w:rsidR="00E27F26">
          <w:rPr>
            <w:noProof/>
            <w:webHidden/>
          </w:rPr>
          <w:fldChar w:fldCharType="end"/>
        </w:r>
      </w:hyperlink>
    </w:p>
    <w:p w14:paraId="01F28048"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20" w:history="1">
        <w:r w:rsidR="00334411" w:rsidRPr="00674C81">
          <w:rPr>
            <w:rStyle w:val="Hyperlink"/>
            <w:noProof/>
          </w:rPr>
          <w:t>3.3. OFFICIAL SIGN OFF OF THE PROVINCIAL APP BY THE CHIEF FINANCIAL OFFICER; HEAD OF STRATEGIC PLANNING; HOD AND MEC FOR HEALTH</w:t>
        </w:r>
        <w:r w:rsidR="00334411">
          <w:rPr>
            <w:noProof/>
            <w:webHidden/>
          </w:rPr>
          <w:tab/>
        </w:r>
        <w:r w:rsidR="00E27F26">
          <w:rPr>
            <w:noProof/>
            <w:webHidden/>
          </w:rPr>
          <w:fldChar w:fldCharType="begin"/>
        </w:r>
        <w:r w:rsidR="00334411">
          <w:rPr>
            <w:noProof/>
            <w:webHidden/>
          </w:rPr>
          <w:instrText xml:space="preserve"> PAGEREF _Toc467601820 \h </w:instrText>
        </w:r>
        <w:r w:rsidR="00E27F26">
          <w:rPr>
            <w:noProof/>
            <w:webHidden/>
          </w:rPr>
        </w:r>
        <w:r w:rsidR="00E27F26">
          <w:rPr>
            <w:noProof/>
            <w:webHidden/>
          </w:rPr>
          <w:fldChar w:fldCharType="separate"/>
        </w:r>
        <w:r w:rsidR="00334411">
          <w:rPr>
            <w:noProof/>
            <w:webHidden/>
          </w:rPr>
          <w:t>6</w:t>
        </w:r>
        <w:r w:rsidR="00E27F26">
          <w:rPr>
            <w:noProof/>
            <w:webHidden/>
          </w:rPr>
          <w:fldChar w:fldCharType="end"/>
        </w:r>
      </w:hyperlink>
    </w:p>
    <w:p w14:paraId="4F300221"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21" w:history="1">
        <w:r w:rsidR="00334411" w:rsidRPr="00674C81">
          <w:rPr>
            <w:rStyle w:val="Hyperlink"/>
            <w:rFonts w:ascii="Arial Black" w:hAnsi="Arial Black"/>
            <w:noProof/>
          </w:rPr>
          <w:t>PART A –</w:t>
        </w:r>
        <w:r w:rsidR="00334411">
          <w:rPr>
            <w:noProof/>
            <w:webHidden/>
          </w:rPr>
          <w:tab/>
        </w:r>
        <w:r w:rsidR="00E27F26">
          <w:rPr>
            <w:noProof/>
            <w:webHidden/>
          </w:rPr>
          <w:fldChar w:fldCharType="begin"/>
        </w:r>
        <w:r w:rsidR="00334411">
          <w:rPr>
            <w:noProof/>
            <w:webHidden/>
          </w:rPr>
          <w:instrText xml:space="preserve"> PAGEREF _Toc467601821 \h </w:instrText>
        </w:r>
        <w:r w:rsidR="00E27F26">
          <w:rPr>
            <w:noProof/>
            <w:webHidden/>
          </w:rPr>
        </w:r>
        <w:r w:rsidR="00E27F26">
          <w:rPr>
            <w:noProof/>
            <w:webHidden/>
          </w:rPr>
          <w:fldChar w:fldCharType="separate"/>
        </w:r>
        <w:r w:rsidR="00334411">
          <w:rPr>
            <w:noProof/>
            <w:webHidden/>
          </w:rPr>
          <w:t>8</w:t>
        </w:r>
        <w:r w:rsidR="00E27F26">
          <w:rPr>
            <w:noProof/>
            <w:webHidden/>
          </w:rPr>
          <w:fldChar w:fldCharType="end"/>
        </w:r>
      </w:hyperlink>
    </w:p>
    <w:p w14:paraId="7FCE79C3" w14:textId="77777777" w:rsidR="00334411" w:rsidRDefault="00DC2A85">
      <w:pPr>
        <w:pStyle w:val="TOC1"/>
        <w:tabs>
          <w:tab w:val="left" w:pos="480"/>
          <w:tab w:val="right" w:pos="8636"/>
        </w:tabs>
        <w:rPr>
          <w:rFonts w:asciiTheme="minorHAnsi" w:eastAsiaTheme="minorEastAsia" w:hAnsiTheme="minorHAnsi" w:cstheme="minorBidi"/>
          <w:b w:val="0"/>
          <w:bCs w:val="0"/>
          <w:caps w:val="0"/>
          <w:noProof/>
          <w:sz w:val="22"/>
          <w:szCs w:val="22"/>
          <w:lang w:val="en-US" w:eastAsia="en-US"/>
        </w:rPr>
      </w:pPr>
      <w:hyperlink w:anchor="_Toc467601822" w:history="1">
        <w:r w:rsidR="00334411" w:rsidRPr="00674C81">
          <w:rPr>
            <w:rStyle w:val="Hyperlink"/>
            <w:rFonts w:ascii="Arial Black" w:hAnsi="Arial Black"/>
            <w:noProof/>
          </w:rPr>
          <w:t>4.</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rPr>
          <w:t>STRATEGIC OVERVIEW</w:t>
        </w:r>
        <w:r w:rsidR="00334411">
          <w:rPr>
            <w:noProof/>
            <w:webHidden/>
          </w:rPr>
          <w:tab/>
        </w:r>
        <w:r w:rsidR="00E27F26">
          <w:rPr>
            <w:noProof/>
            <w:webHidden/>
          </w:rPr>
          <w:fldChar w:fldCharType="begin"/>
        </w:r>
        <w:r w:rsidR="00334411">
          <w:rPr>
            <w:noProof/>
            <w:webHidden/>
          </w:rPr>
          <w:instrText xml:space="preserve"> PAGEREF _Toc467601822 \h </w:instrText>
        </w:r>
        <w:r w:rsidR="00E27F26">
          <w:rPr>
            <w:noProof/>
            <w:webHidden/>
          </w:rPr>
        </w:r>
        <w:r w:rsidR="00E27F26">
          <w:rPr>
            <w:noProof/>
            <w:webHidden/>
          </w:rPr>
          <w:fldChar w:fldCharType="separate"/>
        </w:r>
        <w:r w:rsidR="00334411">
          <w:rPr>
            <w:noProof/>
            <w:webHidden/>
          </w:rPr>
          <w:t>8</w:t>
        </w:r>
        <w:r w:rsidR="00E27F26">
          <w:rPr>
            <w:noProof/>
            <w:webHidden/>
          </w:rPr>
          <w:fldChar w:fldCharType="end"/>
        </w:r>
      </w:hyperlink>
    </w:p>
    <w:p w14:paraId="2F223383"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23" w:history="1">
        <w:r w:rsidR="00334411" w:rsidRPr="00674C81">
          <w:rPr>
            <w:rStyle w:val="Hyperlink"/>
            <w:noProof/>
          </w:rPr>
          <w:t>4.1 VISION</w:t>
        </w:r>
        <w:r w:rsidR="00334411">
          <w:rPr>
            <w:noProof/>
            <w:webHidden/>
          </w:rPr>
          <w:tab/>
        </w:r>
        <w:r w:rsidR="00E27F26">
          <w:rPr>
            <w:noProof/>
            <w:webHidden/>
          </w:rPr>
          <w:fldChar w:fldCharType="begin"/>
        </w:r>
        <w:r w:rsidR="00334411">
          <w:rPr>
            <w:noProof/>
            <w:webHidden/>
          </w:rPr>
          <w:instrText xml:space="preserve"> PAGEREF _Toc467601823 \h </w:instrText>
        </w:r>
        <w:r w:rsidR="00E27F26">
          <w:rPr>
            <w:noProof/>
            <w:webHidden/>
          </w:rPr>
        </w:r>
        <w:r w:rsidR="00E27F26">
          <w:rPr>
            <w:noProof/>
            <w:webHidden/>
          </w:rPr>
          <w:fldChar w:fldCharType="separate"/>
        </w:r>
        <w:r w:rsidR="00334411">
          <w:rPr>
            <w:noProof/>
            <w:webHidden/>
          </w:rPr>
          <w:t>8</w:t>
        </w:r>
        <w:r w:rsidR="00E27F26">
          <w:rPr>
            <w:noProof/>
            <w:webHidden/>
          </w:rPr>
          <w:fldChar w:fldCharType="end"/>
        </w:r>
      </w:hyperlink>
    </w:p>
    <w:p w14:paraId="4E1F043A"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24" w:history="1">
        <w:r w:rsidR="00334411" w:rsidRPr="00674C81">
          <w:rPr>
            <w:rStyle w:val="Hyperlink"/>
            <w:noProof/>
          </w:rPr>
          <w:t>4.2 MISSION</w:t>
        </w:r>
        <w:r w:rsidR="00334411">
          <w:rPr>
            <w:noProof/>
            <w:webHidden/>
          </w:rPr>
          <w:tab/>
        </w:r>
        <w:r w:rsidR="00E27F26">
          <w:rPr>
            <w:noProof/>
            <w:webHidden/>
          </w:rPr>
          <w:fldChar w:fldCharType="begin"/>
        </w:r>
        <w:r w:rsidR="00334411">
          <w:rPr>
            <w:noProof/>
            <w:webHidden/>
          </w:rPr>
          <w:instrText xml:space="preserve"> PAGEREF _Toc467601824 \h </w:instrText>
        </w:r>
        <w:r w:rsidR="00E27F26">
          <w:rPr>
            <w:noProof/>
            <w:webHidden/>
          </w:rPr>
        </w:r>
        <w:r w:rsidR="00E27F26">
          <w:rPr>
            <w:noProof/>
            <w:webHidden/>
          </w:rPr>
          <w:fldChar w:fldCharType="separate"/>
        </w:r>
        <w:r w:rsidR="00334411">
          <w:rPr>
            <w:noProof/>
            <w:webHidden/>
          </w:rPr>
          <w:t>8</w:t>
        </w:r>
        <w:r w:rsidR="00E27F26">
          <w:rPr>
            <w:noProof/>
            <w:webHidden/>
          </w:rPr>
          <w:fldChar w:fldCharType="end"/>
        </w:r>
      </w:hyperlink>
    </w:p>
    <w:p w14:paraId="16F20488" w14:textId="77777777" w:rsidR="00334411" w:rsidRDefault="00DC2A85">
      <w:pPr>
        <w:pStyle w:val="TOC2"/>
        <w:tabs>
          <w:tab w:val="right" w:pos="8636"/>
        </w:tabs>
        <w:rPr>
          <w:rFonts w:asciiTheme="minorHAnsi" w:eastAsiaTheme="minorEastAsia" w:hAnsiTheme="minorHAnsi" w:cstheme="minorBidi"/>
          <w:b w:val="0"/>
          <w:bCs w:val="0"/>
          <w:noProof/>
          <w:sz w:val="22"/>
          <w:szCs w:val="22"/>
          <w:lang w:val="en-US" w:eastAsia="en-US"/>
        </w:rPr>
      </w:pPr>
      <w:hyperlink w:anchor="_Toc467601825" w:history="1">
        <w:r w:rsidR="00334411" w:rsidRPr="00674C81">
          <w:rPr>
            <w:rStyle w:val="Hyperlink"/>
            <w:noProof/>
          </w:rPr>
          <w:t>4.5 SITUATIONAL</w:t>
        </w:r>
        <w:r w:rsidR="00334411" w:rsidRPr="00674C81">
          <w:rPr>
            <w:rStyle w:val="Hyperlink"/>
            <w:noProof/>
            <w:lang w:val="en-US"/>
          </w:rPr>
          <w:t xml:space="preserve"> ANALYSIS</w:t>
        </w:r>
        <w:r w:rsidR="00334411">
          <w:rPr>
            <w:noProof/>
            <w:webHidden/>
          </w:rPr>
          <w:tab/>
        </w:r>
        <w:r w:rsidR="00E27F26">
          <w:rPr>
            <w:noProof/>
            <w:webHidden/>
          </w:rPr>
          <w:fldChar w:fldCharType="begin"/>
        </w:r>
        <w:r w:rsidR="00334411">
          <w:rPr>
            <w:noProof/>
            <w:webHidden/>
          </w:rPr>
          <w:instrText xml:space="preserve"> PAGEREF _Toc467601825 \h </w:instrText>
        </w:r>
        <w:r w:rsidR="00E27F26">
          <w:rPr>
            <w:noProof/>
            <w:webHidden/>
          </w:rPr>
        </w:r>
        <w:r w:rsidR="00E27F26">
          <w:rPr>
            <w:noProof/>
            <w:webHidden/>
          </w:rPr>
          <w:fldChar w:fldCharType="separate"/>
        </w:r>
        <w:r w:rsidR="00334411">
          <w:rPr>
            <w:noProof/>
            <w:webHidden/>
          </w:rPr>
          <w:t>14</w:t>
        </w:r>
        <w:r w:rsidR="00E27F26">
          <w:rPr>
            <w:noProof/>
            <w:webHidden/>
          </w:rPr>
          <w:fldChar w:fldCharType="end"/>
        </w:r>
      </w:hyperlink>
    </w:p>
    <w:p w14:paraId="5DA4989E"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26" w:history="1">
        <w:r w:rsidR="00334411" w:rsidRPr="00674C81">
          <w:rPr>
            <w:rStyle w:val="Hyperlink"/>
            <w:noProof/>
          </w:rPr>
          <w:t>4.6</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ORGANISATIONAL ENVIRONMENT</w:t>
        </w:r>
        <w:r w:rsidR="00334411">
          <w:rPr>
            <w:noProof/>
            <w:webHidden/>
          </w:rPr>
          <w:tab/>
        </w:r>
        <w:r w:rsidR="00E27F26">
          <w:rPr>
            <w:noProof/>
            <w:webHidden/>
          </w:rPr>
          <w:fldChar w:fldCharType="begin"/>
        </w:r>
        <w:r w:rsidR="00334411">
          <w:rPr>
            <w:noProof/>
            <w:webHidden/>
          </w:rPr>
          <w:instrText xml:space="preserve"> PAGEREF _Toc467601826 \h </w:instrText>
        </w:r>
        <w:r w:rsidR="00E27F26">
          <w:rPr>
            <w:noProof/>
            <w:webHidden/>
          </w:rPr>
        </w:r>
        <w:r w:rsidR="00E27F26">
          <w:rPr>
            <w:noProof/>
            <w:webHidden/>
          </w:rPr>
          <w:fldChar w:fldCharType="separate"/>
        </w:r>
        <w:r w:rsidR="00334411">
          <w:rPr>
            <w:noProof/>
            <w:webHidden/>
          </w:rPr>
          <w:t>14</w:t>
        </w:r>
        <w:r w:rsidR="00E27F26">
          <w:rPr>
            <w:noProof/>
            <w:webHidden/>
          </w:rPr>
          <w:fldChar w:fldCharType="end"/>
        </w:r>
      </w:hyperlink>
    </w:p>
    <w:p w14:paraId="0E7FBC9E"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27" w:history="1">
        <w:r w:rsidR="00334411" w:rsidRPr="00674C81">
          <w:rPr>
            <w:rStyle w:val="Hyperlink"/>
            <w:rFonts w:cs="Arial"/>
            <w:noProof/>
          </w:rPr>
          <w:t>4.8</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rFonts w:cs="Arial"/>
            <w:noProof/>
          </w:rPr>
          <w:t>REVISIONS TO LEGISLATIVE AND OTHER MANDATES</w:t>
        </w:r>
        <w:r w:rsidR="00334411">
          <w:rPr>
            <w:noProof/>
            <w:webHidden/>
          </w:rPr>
          <w:tab/>
        </w:r>
        <w:r w:rsidR="00E27F26">
          <w:rPr>
            <w:noProof/>
            <w:webHidden/>
          </w:rPr>
          <w:fldChar w:fldCharType="begin"/>
        </w:r>
        <w:r w:rsidR="00334411">
          <w:rPr>
            <w:noProof/>
            <w:webHidden/>
          </w:rPr>
          <w:instrText xml:space="preserve"> PAGEREF _Toc467601827 \h </w:instrText>
        </w:r>
        <w:r w:rsidR="00E27F26">
          <w:rPr>
            <w:noProof/>
            <w:webHidden/>
          </w:rPr>
        </w:r>
        <w:r w:rsidR="00E27F26">
          <w:rPr>
            <w:noProof/>
            <w:webHidden/>
          </w:rPr>
          <w:fldChar w:fldCharType="separate"/>
        </w:r>
        <w:r w:rsidR="00334411">
          <w:rPr>
            <w:noProof/>
            <w:webHidden/>
          </w:rPr>
          <w:t>16</w:t>
        </w:r>
        <w:r w:rsidR="00E27F26">
          <w:rPr>
            <w:noProof/>
            <w:webHidden/>
          </w:rPr>
          <w:fldChar w:fldCharType="end"/>
        </w:r>
      </w:hyperlink>
    </w:p>
    <w:p w14:paraId="5573BD5B"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28" w:history="1">
        <w:r w:rsidR="00334411" w:rsidRPr="00674C81">
          <w:rPr>
            <w:rStyle w:val="Hyperlink"/>
            <w:rFonts w:cs="Arial"/>
            <w:noProof/>
          </w:rPr>
          <w:t>4.9</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rFonts w:cs="Arial"/>
            <w:noProof/>
          </w:rPr>
          <w:t>OVERVIEW OF THE 2016/17 BUDGET AND MTEF ESTIMATES</w:t>
        </w:r>
        <w:r w:rsidR="00334411">
          <w:rPr>
            <w:noProof/>
            <w:webHidden/>
          </w:rPr>
          <w:tab/>
        </w:r>
        <w:r w:rsidR="00E27F26">
          <w:rPr>
            <w:noProof/>
            <w:webHidden/>
          </w:rPr>
          <w:fldChar w:fldCharType="begin"/>
        </w:r>
        <w:r w:rsidR="00334411">
          <w:rPr>
            <w:noProof/>
            <w:webHidden/>
          </w:rPr>
          <w:instrText xml:space="preserve"> PAGEREF _Toc467601828 \h </w:instrText>
        </w:r>
        <w:r w:rsidR="00E27F26">
          <w:rPr>
            <w:noProof/>
            <w:webHidden/>
          </w:rPr>
        </w:r>
        <w:r w:rsidR="00E27F26">
          <w:rPr>
            <w:noProof/>
            <w:webHidden/>
          </w:rPr>
          <w:fldChar w:fldCharType="separate"/>
        </w:r>
        <w:r w:rsidR="00334411">
          <w:rPr>
            <w:noProof/>
            <w:webHidden/>
          </w:rPr>
          <w:t>16</w:t>
        </w:r>
        <w:r w:rsidR="00E27F26">
          <w:rPr>
            <w:noProof/>
            <w:webHidden/>
          </w:rPr>
          <w:fldChar w:fldCharType="end"/>
        </w:r>
      </w:hyperlink>
    </w:p>
    <w:p w14:paraId="54344298"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29" w:history="1">
        <w:r w:rsidR="00334411" w:rsidRPr="00674C81">
          <w:rPr>
            <w:rStyle w:val="Hyperlink"/>
            <w:rFonts w:cs="Arial"/>
            <w:noProof/>
          </w:rPr>
          <w:t>4.9.1</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noProof/>
          </w:rPr>
          <w:t>EXPENDITURE ESTIMATES</w:t>
        </w:r>
        <w:r w:rsidR="00334411">
          <w:rPr>
            <w:noProof/>
            <w:webHidden/>
          </w:rPr>
          <w:tab/>
        </w:r>
        <w:r w:rsidR="00E27F26">
          <w:rPr>
            <w:noProof/>
            <w:webHidden/>
          </w:rPr>
          <w:fldChar w:fldCharType="begin"/>
        </w:r>
        <w:r w:rsidR="00334411">
          <w:rPr>
            <w:noProof/>
            <w:webHidden/>
          </w:rPr>
          <w:instrText xml:space="preserve"> PAGEREF _Toc467601829 \h </w:instrText>
        </w:r>
        <w:r w:rsidR="00E27F26">
          <w:rPr>
            <w:noProof/>
            <w:webHidden/>
          </w:rPr>
        </w:r>
        <w:r w:rsidR="00E27F26">
          <w:rPr>
            <w:noProof/>
            <w:webHidden/>
          </w:rPr>
          <w:fldChar w:fldCharType="separate"/>
        </w:r>
        <w:r w:rsidR="00334411">
          <w:rPr>
            <w:noProof/>
            <w:webHidden/>
          </w:rPr>
          <w:t>16</w:t>
        </w:r>
        <w:r w:rsidR="00E27F26">
          <w:rPr>
            <w:noProof/>
            <w:webHidden/>
          </w:rPr>
          <w:fldChar w:fldCharType="end"/>
        </w:r>
      </w:hyperlink>
    </w:p>
    <w:p w14:paraId="73EBA8B1"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30" w:history="1">
        <w:r w:rsidR="00334411" w:rsidRPr="00674C81">
          <w:rPr>
            <w:rStyle w:val="Hyperlink"/>
            <w:rFonts w:cs="Arial"/>
            <w:bCs/>
            <w:noProof/>
            <w:lang w:val="en-US"/>
          </w:rPr>
          <w:t>4.9.2</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lang w:val="en-US"/>
          </w:rPr>
          <w:t>RELATING EXPENDITURE TRENDS TO STRATEGIC GOALS</w:t>
        </w:r>
        <w:r w:rsidR="00334411">
          <w:rPr>
            <w:noProof/>
            <w:webHidden/>
          </w:rPr>
          <w:tab/>
        </w:r>
        <w:r w:rsidR="00E27F26">
          <w:rPr>
            <w:noProof/>
            <w:webHidden/>
          </w:rPr>
          <w:fldChar w:fldCharType="begin"/>
        </w:r>
        <w:r w:rsidR="00334411">
          <w:rPr>
            <w:noProof/>
            <w:webHidden/>
          </w:rPr>
          <w:instrText xml:space="preserve"> PAGEREF _Toc467601830 \h </w:instrText>
        </w:r>
        <w:r w:rsidR="00E27F26">
          <w:rPr>
            <w:noProof/>
            <w:webHidden/>
          </w:rPr>
        </w:r>
        <w:r w:rsidR="00E27F26">
          <w:rPr>
            <w:noProof/>
            <w:webHidden/>
          </w:rPr>
          <w:fldChar w:fldCharType="separate"/>
        </w:r>
        <w:r w:rsidR="00334411">
          <w:rPr>
            <w:noProof/>
            <w:webHidden/>
          </w:rPr>
          <w:t>17</w:t>
        </w:r>
        <w:r w:rsidR="00E27F26">
          <w:rPr>
            <w:noProof/>
            <w:webHidden/>
          </w:rPr>
          <w:fldChar w:fldCharType="end"/>
        </w:r>
      </w:hyperlink>
    </w:p>
    <w:p w14:paraId="32B38896"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31" w:history="1">
        <w:r w:rsidR="00334411" w:rsidRPr="00674C81">
          <w:rPr>
            <w:rStyle w:val="Hyperlink"/>
            <w:rFonts w:ascii="Arial Black" w:hAnsi="Arial Black"/>
            <w:noProof/>
          </w:rPr>
          <w:t>PART B - PROGRAMME AND SUB-PROGRAMME PLANS</w:t>
        </w:r>
        <w:r w:rsidR="00334411">
          <w:rPr>
            <w:noProof/>
            <w:webHidden/>
          </w:rPr>
          <w:tab/>
        </w:r>
        <w:r w:rsidR="00E27F26">
          <w:rPr>
            <w:noProof/>
            <w:webHidden/>
          </w:rPr>
          <w:fldChar w:fldCharType="begin"/>
        </w:r>
        <w:r w:rsidR="00334411">
          <w:rPr>
            <w:noProof/>
            <w:webHidden/>
          </w:rPr>
          <w:instrText xml:space="preserve"> PAGEREF _Toc467601831 \h </w:instrText>
        </w:r>
        <w:r w:rsidR="00E27F26">
          <w:rPr>
            <w:noProof/>
            <w:webHidden/>
          </w:rPr>
        </w:r>
        <w:r w:rsidR="00E27F26">
          <w:rPr>
            <w:noProof/>
            <w:webHidden/>
          </w:rPr>
          <w:fldChar w:fldCharType="separate"/>
        </w:r>
        <w:r w:rsidR="00334411">
          <w:rPr>
            <w:noProof/>
            <w:webHidden/>
          </w:rPr>
          <w:t>19</w:t>
        </w:r>
        <w:r w:rsidR="00E27F26">
          <w:rPr>
            <w:noProof/>
            <w:webHidden/>
          </w:rPr>
          <w:fldChar w:fldCharType="end"/>
        </w:r>
      </w:hyperlink>
    </w:p>
    <w:p w14:paraId="2C8BA6C1"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32" w:history="1">
        <w:r w:rsidR="00334411" w:rsidRPr="00674C81">
          <w:rPr>
            <w:rStyle w:val="Hyperlink"/>
            <w:noProof/>
          </w:rPr>
          <w:t>1.</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BUDGET PROGRAMME 1:  ADMINISTRATION</w:t>
        </w:r>
        <w:r w:rsidR="00334411">
          <w:rPr>
            <w:noProof/>
            <w:webHidden/>
          </w:rPr>
          <w:tab/>
        </w:r>
        <w:r w:rsidR="00E27F26">
          <w:rPr>
            <w:noProof/>
            <w:webHidden/>
          </w:rPr>
          <w:fldChar w:fldCharType="begin"/>
        </w:r>
        <w:r w:rsidR="00334411">
          <w:rPr>
            <w:noProof/>
            <w:webHidden/>
          </w:rPr>
          <w:instrText xml:space="preserve"> PAGEREF _Toc467601832 \h </w:instrText>
        </w:r>
        <w:r w:rsidR="00E27F26">
          <w:rPr>
            <w:noProof/>
            <w:webHidden/>
          </w:rPr>
        </w:r>
        <w:r w:rsidR="00E27F26">
          <w:rPr>
            <w:noProof/>
            <w:webHidden/>
          </w:rPr>
          <w:fldChar w:fldCharType="separate"/>
        </w:r>
        <w:r w:rsidR="00334411">
          <w:rPr>
            <w:noProof/>
            <w:webHidden/>
          </w:rPr>
          <w:t>19</w:t>
        </w:r>
        <w:r w:rsidR="00E27F26">
          <w:rPr>
            <w:noProof/>
            <w:webHidden/>
          </w:rPr>
          <w:fldChar w:fldCharType="end"/>
        </w:r>
      </w:hyperlink>
    </w:p>
    <w:p w14:paraId="0488FFCD"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33" w:history="1">
        <w:r w:rsidR="00334411" w:rsidRPr="00674C81">
          <w:rPr>
            <w:rStyle w:val="Hyperlink"/>
            <w:bCs/>
            <w:noProof/>
            <w:kern w:val="32"/>
          </w:rPr>
          <w:t>1.1 PROGRAMME PURPOSE</w:t>
        </w:r>
        <w:r w:rsidR="00334411">
          <w:rPr>
            <w:noProof/>
            <w:webHidden/>
          </w:rPr>
          <w:tab/>
        </w:r>
        <w:r w:rsidR="00E27F26">
          <w:rPr>
            <w:noProof/>
            <w:webHidden/>
          </w:rPr>
          <w:fldChar w:fldCharType="begin"/>
        </w:r>
        <w:r w:rsidR="00334411">
          <w:rPr>
            <w:noProof/>
            <w:webHidden/>
          </w:rPr>
          <w:instrText xml:space="preserve"> PAGEREF _Toc467601833 \h </w:instrText>
        </w:r>
        <w:r w:rsidR="00E27F26">
          <w:rPr>
            <w:noProof/>
            <w:webHidden/>
          </w:rPr>
        </w:r>
        <w:r w:rsidR="00E27F26">
          <w:rPr>
            <w:noProof/>
            <w:webHidden/>
          </w:rPr>
          <w:fldChar w:fldCharType="separate"/>
        </w:r>
        <w:r w:rsidR="00334411">
          <w:rPr>
            <w:noProof/>
            <w:webHidden/>
          </w:rPr>
          <w:t>19</w:t>
        </w:r>
        <w:r w:rsidR="00E27F26">
          <w:rPr>
            <w:noProof/>
            <w:webHidden/>
          </w:rPr>
          <w:fldChar w:fldCharType="end"/>
        </w:r>
      </w:hyperlink>
    </w:p>
    <w:p w14:paraId="16CA0C1B"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34" w:history="1">
        <w:r w:rsidR="00334411" w:rsidRPr="00674C81">
          <w:rPr>
            <w:rStyle w:val="Hyperlink"/>
            <w:noProof/>
          </w:rPr>
          <w:t>1.3 PROVINCIAL STRATEGIC OBJECTIVES AND ANNUAL TARGETS FOR ADMINISTRATION</w:t>
        </w:r>
        <w:r w:rsidR="00334411">
          <w:rPr>
            <w:noProof/>
            <w:webHidden/>
          </w:rPr>
          <w:tab/>
        </w:r>
        <w:r w:rsidR="00E27F26">
          <w:rPr>
            <w:noProof/>
            <w:webHidden/>
          </w:rPr>
          <w:fldChar w:fldCharType="begin"/>
        </w:r>
        <w:r w:rsidR="00334411">
          <w:rPr>
            <w:noProof/>
            <w:webHidden/>
          </w:rPr>
          <w:instrText xml:space="preserve"> PAGEREF _Toc467601834 \h </w:instrText>
        </w:r>
        <w:r w:rsidR="00E27F26">
          <w:rPr>
            <w:noProof/>
            <w:webHidden/>
          </w:rPr>
        </w:r>
        <w:r w:rsidR="00E27F26">
          <w:rPr>
            <w:noProof/>
            <w:webHidden/>
          </w:rPr>
          <w:fldChar w:fldCharType="separate"/>
        </w:r>
        <w:r w:rsidR="00334411">
          <w:rPr>
            <w:noProof/>
            <w:webHidden/>
          </w:rPr>
          <w:t>20</w:t>
        </w:r>
        <w:r w:rsidR="00E27F26">
          <w:rPr>
            <w:noProof/>
            <w:webHidden/>
          </w:rPr>
          <w:fldChar w:fldCharType="end"/>
        </w:r>
      </w:hyperlink>
    </w:p>
    <w:p w14:paraId="603F16DD"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35" w:history="1">
        <w:r w:rsidR="00334411" w:rsidRPr="00674C81">
          <w:rPr>
            <w:rStyle w:val="Hyperlink"/>
            <w:noProof/>
          </w:rPr>
          <w:t>1.6 QUARTERLY TARGETS</w:t>
        </w:r>
        <w:r w:rsidR="00334411">
          <w:rPr>
            <w:noProof/>
            <w:webHidden/>
          </w:rPr>
          <w:tab/>
        </w:r>
        <w:r w:rsidR="00E27F26">
          <w:rPr>
            <w:noProof/>
            <w:webHidden/>
          </w:rPr>
          <w:fldChar w:fldCharType="begin"/>
        </w:r>
        <w:r w:rsidR="00334411">
          <w:rPr>
            <w:noProof/>
            <w:webHidden/>
          </w:rPr>
          <w:instrText xml:space="preserve"> PAGEREF _Toc467601835 \h </w:instrText>
        </w:r>
        <w:r w:rsidR="00E27F26">
          <w:rPr>
            <w:noProof/>
            <w:webHidden/>
          </w:rPr>
        </w:r>
        <w:r w:rsidR="00E27F26">
          <w:rPr>
            <w:noProof/>
            <w:webHidden/>
          </w:rPr>
          <w:fldChar w:fldCharType="separate"/>
        </w:r>
        <w:r w:rsidR="00334411">
          <w:rPr>
            <w:noProof/>
            <w:webHidden/>
          </w:rPr>
          <w:t>21</w:t>
        </w:r>
        <w:r w:rsidR="00E27F26">
          <w:rPr>
            <w:noProof/>
            <w:webHidden/>
          </w:rPr>
          <w:fldChar w:fldCharType="end"/>
        </w:r>
      </w:hyperlink>
    </w:p>
    <w:p w14:paraId="6F5CF8D2"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36" w:history="1">
        <w:r w:rsidR="00334411" w:rsidRPr="00674C81">
          <w:rPr>
            <w:rStyle w:val="Hyperlink"/>
            <w:rFonts w:cs="Arial"/>
            <w:bCs/>
            <w:noProof/>
            <w:kern w:val="32"/>
          </w:rPr>
          <w:t>1.7 RECONCILING PERFORMANCE TARGETS WITH EXPENDITURE TRENDS AND BUDGETS</w:t>
        </w:r>
        <w:r w:rsidR="00334411">
          <w:rPr>
            <w:noProof/>
            <w:webHidden/>
          </w:rPr>
          <w:tab/>
        </w:r>
        <w:r w:rsidR="00E27F26">
          <w:rPr>
            <w:noProof/>
            <w:webHidden/>
          </w:rPr>
          <w:fldChar w:fldCharType="begin"/>
        </w:r>
        <w:r w:rsidR="00334411">
          <w:rPr>
            <w:noProof/>
            <w:webHidden/>
          </w:rPr>
          <w:instrText xml:space="preserve"> PAGEREF _Toc467601836 \h </w:instrText>
        </w:r>
        <w:r w:rsidR="00E27F26">
          <w:rPr>
            <w:noProof/>
            <w:webHidden/>
          </w:rPr>
        </w:r>
        <w:r w:rsidR="00E27F26">
          <w:rPr>
            <w:noProof/>
            <w:webHidden/>
          </w:rPr>
          <w:fldChar w:fldCharType="separate"/>
        </w:r>
        <w:r w:rsidR="00334411">
          <w:rPr>
            <w:noProof/>
            <w:webHidden/>
          </w:rPr>
          <w:t>22</w:t>
        </w:r>
        <w:r w:rsidR="00E27F26">
          <w:rPr>
            <w:noProof/>
            <w:webHidden/>
          </w:rPr>
          <w:fldChar w:fldCharType="end"/>
        </w:r>
      </w:hyperlink>
    </w:p>
    <w:p w14:paraId="5CC276A4"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37" w:history="1">
        <w:r w:rsidR="00334411" w:rsidRPr="00674C81">
          <w:rPr>
            <w:rStyle w:val="Hyperlink"/>
            <w:rFonts w:cs="Arial"/>
            <w:bCs/>
            <w:noProof/>
          </w:rPr>
          <w:t>1.8 PERFORMANCE AND EXPENDITURE TRENDS</w:t>
        </w:r>
        <w:r w:rsidR="00334411">
          <w:rPr>
            <w:noProof/>
            <w:webHidden/>
          </w:rPr>
          <w:tab/>
        </w:r>
        <w:r w:rsidR="00E27F26">
          <w:rPr>
            <w:noProof/>
            <w:webHidden/>
          </w:rPr>
          <w:fldChar w:fldCharType="begin"/>
        </w:r>
        <w:r w:rsidR="00334411">
          <w:rPr>
            <w:noProof/>
            <w:webHidden/>
          </w:rPr>
          <w:instrText xml:space="preserve"> PAGEREF _Toc467601837 \h </w:instrText>
        </w:r>
        <w:r w:rsidR="00E27F26">
          <w:rPr>
            <w:noProof/>
            <w:webHidden/>
          </w:rPr>
        </w:r>
        <w:r w:rsidR="00E27F26">
          <w:rPr>
            <w:noProof/>
            <w:webHidden/>
          </w:rPr>
          <w:fldChar w:fldCharType="separate"/>
        </w:r>
        <w:r w:rsidR="00334411">
          <w:rPr>
            <w:noProof/>
            <w:webHidden/>
          </w:rPr>
          <w:t>23</w:t>
        </w:r>
        <w:r w:rsidR="00E27F26">
          <w:rPr>
            <w:noProof/>
            <w:webHidden/>
          </w:rPr>
          <w:fldChar w:fldCharType="end"/>
        </w:r>
      </w:hyperlink>
    </w:p>
    <w:p w14:paraId="2B4E5037"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38" w:history="1">
        <w:r w:rsidR="00334411" w:rsidRPr="00674C81">
          <w:rPr>
            <w:rStyle w:val="Hyperlink"/>
            <w:noProof/>
            <w:kern w:val="32"/>
          </w:rPr>
          <w:t>2.</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BUDGET PROGRAMME 2</w:t>
        </w:r>
        <w:r w:rsidR="00334411" w:rsidRPr="00674C81">
          <w:rPr>
            <w:rStyle w:val="Hyperlink"/>
            <w:noProof/>
            <w:kern w:val="32"/>
          </w:rPr>
          <w:t>:  DISTRICT HEALTH SERVICES (DHS)</w:t>
        </w:r>
        <w:r w:rsidR="00334411">
          <w:rPr>
            <w:noProof/>
            <w:webHidden/>
          </w:rPr>
          <w:tab/>
        </w:r>
        <w:r w:rsidR="00E27F26">
          <w:rPr>
            <w:noProof/>
            <w:webHidden/>
          </w:rPr>
          <w:fldChar w:fldCharType="begin"/>
        </w:r>
        <w:r w:rsidR="00334411">
          <w:rPr>
            <w:noProof/>
            <w:webHidden/>
          </w:rPr>
          <w:instrText xml:space="preserve"> PAGEREF _Toc467601838 \h </w:instrText>
        </w:r>
        <w:r w:rsidR="00E27F26">
          <w:rPr>
            <w:noProof/>
            <w:webHidden/>
          </w:rPr>
        </w:r>
        <w:r w:rsidR="00E27F26">
          <w:rPr>
            <w:noProof/>
            <w:webHidden/>
          </w:rPr>
          <w:fldChar w:fldCharType="separate"/>
        </w:r>
        <w:r w:rsidR="00334411">
          <w:rPr>
            <w:noProof/>
            <w:webHidden/>
          </w:rPr>
          <w:t>24</w:t>
        </w:r>
        <w:r w:rsidR="00E27F26">
          <w:rPr>
            <w:noProof/>
            <w:webHidden/>
          </w:rPr>
          <w:fldChar w:fldCharType="end"/>
        </w:r>
      </w:hyperlink>
    </w:p>
    <w:p w14:paraId="76681143"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39" w:history="1">
        <w:r w:rsidR="00334411" w:rsidRPr="00674C81">
          <w:rPr>
            <w:rStyle w:val="Hyperlink"/>
            <w:noProof/>
            <w:kern w:val="32"/>
          </w:rPr>
          <w:t>2.1</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kern w:val="32"/>
          </w:rPr>
          <w:t>PROGRAMME PURPOSE</w:t>
        </w:r>
        <w:r w:rsidR="00334411">
          <w:rPr>
            <w:noProof/>
            <w:webHidden/>
          </w:rPr>
          <w:tab/>
        </w:r>
        <w:r w:rsidR="00E27F26">
          <w:rPr>
            <w:noProof/>
            <w:webHidden/>
          </w:rPr>
          <w:fldChar w:fldCharType="begin"/>
        </w:r>
        <w:r w:rsidR="00334411">
          <w:rPr>
            <w:noProof/>
            <w:webHidden/>
          </w:rPr>
          <w:instrText xml:space="preserve"> PAGEREF _Toc467601839 \h </w:instrText>
        </w:r>
        <w:r w:rsidR="00E27F26">
          <w:rPr>
            <w:noProof/>
            <w:webHidden/>
          </w:rPr>
        </w:r>
        <w:r w:rsidR="00E27F26">
          <w:rPr>
            <w:noProof/>
            <w:webHidden/>
          </w:rPr>
          <w:fldChar w:fldCharType="separate"/>
        </w:r>
        <w:r w:rsidR="00334411">
          <w:rPr>
            <w:noProof/>
            <w:webHidden/>
          </w:rPr>
          <w:t>24</w:t>
        </w:r>
        <w:r w:rsidR="00E27F26">
          <w:rPr>
            <w:noProof/>
            <w:webHidden/>
          </w:rPr>
          <w:fldChar w:fldCharType="end"/>
        </w:r>
      </w:hyperlink>
    </w:p>
    <w:p w14:paraId="116B3BE4"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40" w:history="1">
        <w:r w:rsidR="00334411" w:rsidRPr="00674C81">
          <w:rPr>
            <w:rStyle w:val="Hyperlink"/>
            <w:noProof/>
          </w:rPr>
          <w:t>2.3</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SERVICE DELIVERY PLATFORM FOR DHS</w:t>
        </w:r>
        <w:r w:rsidR="00334411">
          <w:rPr>
            <w:noProof/>
            <w:webHidden/>
          </w:rPr>
          <w:tab/>
        </w:r>
        <w:r w:rsidR="00E27F26">
          <w:rPr>
            <w:noProof/>
            <w:webHidden/>
          </w:rPr>
          <w:fldChar w:fldCharType="begin"/>
        </w:r>
        <w:r w:rsidR="00334411">
          <w:rPr>
            <w:noProof/>
            <w:webHidden/>
          </w:rPr>
          <w:instrText xml:space="preserve"> PAGEREF _Toc467601840 \h </w:instrText>
        </w:r>
        <w:r w:rsidR="00E27F26">
          <w:rPr>
            <w:noProof/>
            <w:webHidden/>
          </w:rPr>
        </w:r>
        <w:r w:rsidR="00E27F26">
          <w:rPr>
            <w:noProof/>
            <w:webHidden/>
          </w:rPr>
          <w:fldChar w:fldCharType="separate"/>
        </w:r>
        <w:r w:rsidR="00334411">
          <w:rPr>
            <w:noProof/>
            <w:webHidden/>
          </w:rPr>
          <w:t>25</w:t>
        </w:r>
        <w:r w:rsidR="00E27F26">
          <w:rPr>
            <w:noProof/>
            <w:webHidden/>
          </w:rPr>
          <w:fldChar w:fldCharType="end"/>
        </w:r>
      </w:hyperlink>
    </w:p>
    <w:p w14:paraId="59E559BE"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41" w:history="1">
        <w:r w:rsidR="00334411" w:rsidRPr="00674C81">
          <w:rPr>
            <w:rStyle w:val="Hyperlink"/>
            <w:noProof/>
          </w:rPr>
          <w:t>2.4</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SITUATIONAL ANALYSIS INDICATORS FOR DISTRICT HEALTH SERVICES</w:t>
        </w:r>
        <w:r w:rsidR="00334411">
          <w:rPr>
            <w:noProof/>
            <w:webHidden/>
          </w:rPr>
          <w:tab/>
        </w:r>
        <w:r w:rsidR="00E27F26">
          <w:rPr>
            <w:noProof/>
            <w:webHidden/>
          </w:rPr>
          <w:fldChar w:fldCharType="begin"/>
        </w:r>
        <w:r w:rsidR="00334411">
          <w:rPr>
            <w:noProof/>
            <w:webHidden/>
          </w:rPr>
          <w:instrText xml:space="preserve"> PAGEREF _Toc467601841 \h </w:instrText>
        </w:r>
        <w:r w:rsidR="00E27F26">
          <w:rPr>
            <w:noProof/>
            <w:webHidden/>
          </w:rPr>
        </w:r>
        <w:r w:rsidR="00E27F26">
          <w:rPr>
            <w:noProof/>
            <w:webHidden/>
          </w:rPr>
          <w:fldChar w:fldCharType="separate"/>
        </w:r>
        <w:r w:rsidR="00334411">
          <w:rPr>
            <w:noProof/>
            <w:webHidden/>
          </w:rPr>
          <w:t>26</w:t>
        </w:r>
        <w:r w:rsidR="00E27F26">
          <w:rPr>
            <w:noProof/>
            <w:webHidden/>
          </w:rPr>
          <w:fldChar w:fldCharType="end"/>
        </w:r>
      </w:hyperlink>
    </w:p>
    <w:p w14:paraId="4EB0A58A"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42" w:history="1">
        <w:r w:rsidR="00334411" w:rsidRPr="00674C81">
          <w:rPr>
            <w:rStyle w:val="Hyperlink"/>
            <w:noProof/>
          </w:rPr>
          <w:t>2.4.1</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STRATEGIC OBJECTIVES, INDICATORS AND ANNUAL TARGETS FOR DHS</w:t>
        </w:r>
        <w:r w:rsidR="00334411">
          <w:rPr>
            <w:noProof/>
            <w:webHidden/>
          </w:rPr>
          <w:tab/>
        </w:r>
        <w:r w:rsidR="00E27F26">
          <w:rPr>
            <w:noProof/>
            <w:webHidden/>
          </w:rPr>
          <w:fldChar w:fldCharType="begin"/>
        </w:r>
        <w:r w:rsidR="00334411">
          <w:rPr>
            <w:noProof/>
            <w:webHidden/>
          </w:rPr>
          <w:instrText xml:space="preserve"> PAGEREF _Toc467601842 \h </w:instrText>
        </w:r>
        <w:r w:rsidR="00E27F26">
          <w:rPr>
            <w:noProof/>
            <w:webHidden/>
          </w:rPr>
        </w:r>
        <w:r w:rsidR="00E27F26">
          <w:rPr>
            <w:noProof/>
            <w:webHidden/>
          </w:rPr>
          <w:fldChar w:fldCharType="separate"/>
        </w:r>
        <w:r w:rsidR="00334411">
          <w:rPr>
            <w:noProof/>
            <w:webHidden/>
          </w:rPr>
          <w:t>27</w:t>
        </w:r>
        <w:r w:rsidR="00E27F26">
          <w:rPr>
            <w:noProof/>
            <w:webHidden/>
          </w:rPr>
          <w:fldChar w:fldCharType="end"/>
        </w:r>
      </w:hyperlink>
    </w:p>
    <w:p w14:paraId="69CB7EF7"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43" w:history="1">
        <w:r w:rsidR="00334411" w:rsidRPr="00674C81">
          <w:rPr>
            <w:rStyle w:val="Hyperlink"/>
            <w:rFonts w:ascii="Arial" w:hAnsi="Arial" w:cs="Arial"/>
            <w:b/>
            <w:noProof/>
          </w:rPr>
          <w:t>2.4.2</w:t>
        </w:r>
        <w:r w:rsidR="00334411">
          <w:rPr>
            <w:rFonts w:asciiTheme="minorHAnsi" w:eastAsiaTheme="minorEastAsia" w:hAnsiTheme="minorHAnsi" w:cstheme="minorBidi"/>
            <w:noProof/>
            <w:sz w:val="22"/>
            <w:szCs w:val="22"/>
            <w:lang w:val="en-US" w:eastAsia="en-US"/>
          </w:rPr>
          <w:tab/>
        </w:r>
        <w:r w:rsidR="00334411" w:rsidRPr="00674C81">
          <w:rPr>
            <w:rStyle w:val="Hyperlink"/>
            <w:rFonts w:ascii="Arial" w:hAnsi="Arial" w:cs="Arial"/>
            <w:b/>
            <w:noProof/>
          </w:rPr>
          <w:t>QUARTERLY TARGETS FOR DHS</w:t>
        </w:r>
        <w:r w:rsidR="00334411">
          <w:rPr>
            <w:noProof/>
            <w:webHidden/>
          </w:rPr>
          <w:tab/>
        </w:r>
        <w:r w:rsidR="00E27F26">
          <w:rPr>
            <w:noProof/>
            <w:webHidden/>
          </w:rPr>
          <w:fldChar w:fldCharType="begin"/>
        </w:r>
        <w:r w:rsidR="00334411">
          <w:rPr>
            <w:noProof/>
            <w:webHidden/>
          </w:rPr>
          <w:instrText xml:space="preserve"> PAGEREF _Toc467601843 \h </w:instrText>
        </w:r>
        <w:r w:rsidR="00E27F26">
          <w:rPr>
            <w:noProof/>
            <w:webHidden/>
          </w:rPr>
        </w:r>
        <w:r w:rsidR="00E27F26">
          <w:rPr>
            <w:noProof/>
            <w:webHidden/>
          </w:rPr>
          <w:fldChar w:fldCharType="separate"/>
        </w:r>
        <w:r w:rsidR="00334411">
          <w:rPr>
            <w:noProof/>
            <w:webHidden/>
          </w:rPr>
          <w:t>28</w:t>
        </w:r>
        <w:r w:rsidR="00E27F26">
          <w:rPr>
            <w:noProof/>
            <w:webHidden/>
          </w:rPr>
          <w:fldChar w:fldCharType="end"/>
        </w:r>
      </w:hyperlink>
    </w:p>
    <w:p w14:paraId="3ED2AFC8"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44" w:history="1">
        <w:r w:rsidR="00334411" w:rsidRPr="00674C81">
          <w:rPr>
            <w:rStyle w:val="Hyperlink"/>
            <w:noProof/>
          </w:rPr>
          <w:t>2.5</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SUB – PROGRAMME 2.9: DISTRICT HOSPITALS</w:t>
        </w:r>
        <w:r w:rsidR="00334411">
          <w:rPr>
            <w:noProof/>
            <w:webHidden/>
          </w:rPr>
          <w:tab/>
        </w:r>
        <w:r w:rsidR="00E27F26">
          <w:rPr>
            <w:noProof/>
            <w:webHidden/>
          </w:rPr>
          <w:fldChar w:fldCharType="begin"/>
        </w:r>
        <w:r w:rsidR="00334411">
          <w:rPr>
            <w:noProof/>
            <w:webHidden/>
          </w:rPr>
          <w:instrText xml:space="preserve"> PAGEREF _Toc467601844 \h </w:instrText>
        </w:r>
        <w:r w:rsidR="00E27F26">
          <w:rPr>
            <w:noProof/>
            <w:webHidden/>
          </w:rPr>
        </w:r>
        <w:r w:rsidR="00E27F26">
          <w:rPr>
            <w:noProof/>
            <w:webHidden/>
          </w:rPr>
          <w:fldChar w:fldCharType="separate"/>
        </w:r>
        <w:r w:rsidR="00334411">
          <w:rPr>
            <w:noProof/>
            <w:webHidden/>
          </w:rPr>
          <w:t>29</w:t>
        </w:r>
        <w:r w:rsidR="00E27F26">
          <w:rPr>
            <w:noProof/>
            <w:webHidden/>
          </w:rPr>
          <w:fldChar w:fldCharType="end"/>
        </w:r>
      </w:hyperlink>
    </w:p>
    <w:p w14:paraId="33AE74A2"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45" w:history="1">
        <w:r w:rsidR="00334411" w:rsidRPr="00674C81">
          <w:rPr>
            <w:rStyle w:val="Hyperlink"/>
            <w:b/>
            <w:noProof/>
          </w:rPr>
          <w:t>TABLE DHS 5: SITUATION ANALYSIS INDICATORS FOR DISTRICT HOSPITALS</w:t>
        </w:r>
        <w:r w:rsidR="00334411">
          <w:rPr>
            <w:noProof/>
            <w:webHidden/>
          </w:rPr>
          <w:tab/>
        </w:r>
        <w:r w:rsidR="00E27F26">
          <w:rPr>
            <w:noProof/>
            <w:webHidden/>
          </w:rPr>
          <w:fldChar w:fldCharType="begin"/>
        </w:r>
        <w:r w:rsidR="00334411">
          <w:rPr>
            <w:noProof/>
            <w:webHidden/>
          </w:rPr>
          <w:instrText xml:space="preserve"> PAGEREF _Toc467601845 \h </w:instrText>
        </w:r>
        <w:r w:rsidR="00E27F26">
          <w:rPr>
            <w:noProof/>
            <w:webHidden/>
          </w:rPr>
        </w:r>
        <w:r w:rsidR="00E27F26">
          <w:rPr>
            <w:noProof/>
            <w:webHidden/>
          </w:rPr>
          <w:fldChar w:fldCharType="separate"/>
        </w:r>
        <w:r w:rsidR="00334411">
          <w:rPr>
            <w:noProof/>
            <w:webHidden/>
          </w:rPr>
          <w:t>29</w:t>
        </w:r>
        <w:r w:rsidR="00E27F26">
          <w:rPr>
            <w:noProof/>
            <w:webHidden/>
          </w:rPr>
          <w:fldChar w:fldCharType="end"/>
        </w:r>
      </w:hyperlink>
    </w:p>
    <w:p w14:paraId="46BD30AF"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46" w:history="1">
        <w:r w:rsidR="00334411" w:rsidRPr="00674C81">
          <w:rPr>
            <w:rStyle w:val="Hyperlink"/>
            <w:noProof/>
          </w:rPr>
          <w:t>2.5.1</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STRATEGIC OBJECTIVES, INDICATORS AND MTEF TARGETS FOR DISTRICT HOSPITALS</w:t>
        </w:r>
        <w:r w:rsidR="00334411">
          <w:rPr>
            <w:noProof/>
            <w:webHidden/>
          </w:rPr>
          <w:tab/>
        </w:r>
        <w:r w:rsidR="00E27F26">
          <w:rPr>
            <w:noProof/>
            <w:webHidden/>
          </w:rPr>
          <w:fldChar w:fldCharType="begin"/>
        </w:r>
        <w:r w:rsidR="00334411">
          <w:rPr>
            <w:noProof/>
            <w:webHidden/>
          </w:rPr>
          <w:instrText xml:space="preserve"> PAGEREF _Toc467601846 \h </w:instrText>
        </w:r>
        <w:r w:rsidR="00E27F26">
          <w:rPr>
            <w:noProof/>
            <w:webHidden/>
          </w:rPr>
        </w:r>
        <w:r w:rsidR="00E27F26">
          <w:rPr>
            <w:noProof/>
            <w:webHidden/>
          </w:rPr>
          <w:fldChar w:fldCharType="separate"/>
        </w:r>
        <w:r w:rsidR="00334411">
          <w:rPr>
            <w:noProof/>
            <w:webHidden/>
          </w:rPr>
          <w:t>30</w:t>
        </w:r>
        <w:r w:rsidR="00E27F26">
          <w:rPr>
            <w:noProof/>
            <w:webHidden/>
          </w:rPr>
          <w:fldChar w:fldCharType="end"/>
        </w:r>
      </w:hyperlink>
    </w:p>
    <w:p w14:paraId="63018E80"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47" w:history="1">
        <w:r w:rsidR="00334411" w:rsidRPr="00674C81">
          <w:rPr>
            <w:rStyle w:val="Hyperlink"/>
            <w:noProof/>
          </w:rPr>
          <w:t>2.5.2</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QUARTERLY</w:t>
        </w:r>
        <w:r w:rsidR="00334411" w:rsidRPr="00674C81">
          <w:rPr>
            <w:rStyle w:val="Hyperlink"/>
            <w:rFonts w:cs="Arial"/>
            <w:noProof/>
          </w:rPr>
          <w:t xml:space="preserve"> TARGETS FOR </w:t>
        </w:r>
        <w:r w:rsidR="00334411" w:rsidRPr="00674C81">
          <w:rPr>
            <w:rStyle w:val="Hyperlink"/>
            <w:noProof/>
          </w:rPr>
          <w:t>DISTRICT HOSPITALS</w:t>
        </w:r>
        <w:r w:rsidR="00334411">
          <w:rPr>
            <w:noProof/>
            <w:webHidden/>
          </w:rPr>
          <w:tab/>
        </w:r>
        <w:r w:rsidR="00E27F26">
          <w:rPr>
            <w:noProof/>
            <w:webHidden/>
          </w:rPr>
          <w:fldChar w:fldCharType="begin"/>
        </w:r>
        <w:r w:rsidR="00334411">
          <w:rPr>
            <w:noProof/>
            <w:webHidden/>
          </w:rPr>
          <w:instrText xml:space="preserve"> PAGEREF _Toc467601847 \h </w:instrText>
        </w:r>
        <w:r w:rsidR="00E27F26">
          <w:rPr>
            <w:noProof/>
            <w:webHidden/>
          </w:rPr>
        </w:r>
        <w:r w:rsidR="00E27F26">
          <w:rPr>
            <w:noProof/>
            <w:webHidden/>
          </w:rPr>
          <w:fldChar w:fldCharType="separate"/>
        </w:r>
        <w:r w:rsidR="00334411">
          <w:rPr>
            <w:noProof/>
            <w:webHidden/>
          </w:rPr>
          <w:t>31</w:t>
        </w:r>
        <w:r w:rsidR="00E27F26">
          <w:rPr>
            <w:noProof/>
            <w:webHidden/>
          </w:rPr>
          <w:fldChar w:fldCharType="end"/>
        </w:r>
      </w:hyperlink>
    </w:p>
    <w:p w14:paraId="4DC4B80A"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48" w:history="1">
        <w:r w:rsidR="00334411" w:rsidRPr="00674C81">
          <w:rPr>
            <w:rStyle w:val="Hyperlink"/>
            <w:b/>
            <w:noProof/>
          </w:rPr>
          <w:t>TABLE DHS 8: SITUATION ANALYSIS INDICATORS FOR HAST</w:t>
        </w:r>
        <w:r w:rsidR="00334411">
          <w:rPr>
            <w:noProof/>
            <w:webHidden/>
          </w:rPr>
          <w:tab/>
        </w:r>
        <w:r w:rsidR="00E27F26">
          <w:rPr>
            <w:noProof/>
            <w:webHidden/>
          </w:rPr>
          <w:fldChar w:fldCharType="begin"/>
        </w:r>
        <w:r w:rsidR="00334411">
          <w:rPr>
            <w:noProof/>
            <w:webHidden/>
          </w:rPr>
          <w:instrText xml:space="preserve"> PAGEREF _Toc467601848 \h </w:instrText>
        </w:r>
        <w:r w:rsidR="00E27F26">
          <w:rPr>
            <w:noProof/>
            <w:webHidden/>
          </w:rPr>
        </w:r>
        <w:r w:rsidR="00E27F26">
          <w:rPr>
            <w:noProof/>
            <w:webHidden/>
          </w:rPr>
          <w:fldChar w:fldCharType="separate"/>
        </w:r>
        <w:r w:rsidR="00334411">
          <w:rPr>
            <w:noProof/>
            <w:webHidden/>
          </w:rPr>
          <w:t>32</w:t>
        </w:r>
        <w:r w:rsidR="00E27F26">
          <w:rPr>
            <w:noProof/>
            <w:webHidden/>
          </w:rPr>
          <w:fldChar w:fldCharType="end"/>
        </w:r>
      </w:hyperlink>
    </w:p>
    <w:p w14:paraId="0ED534EC"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49" w:history="1">
        <w:r w:rsidR="00334411" w:rsidRPr="00674C81">
          <w:rPr>
            <w:rStyle w:val="Hyperlink"/>
            <w:noProof/>
          </w:rPr>
          <w:t>2.6.1</w:t>
        </w:r>
        <w:r w:rsidR="00334411" w:rsidRPr="00674C81">
          <w:rPr>
            <w:rStyle w:val="Hyperlink"/>
            <w:rFonts w:ascii="Arial Narrow" w:hAnsi="Arial Narrow" w:cs="Arial"/>
            <w:b/>
            <w:noProof/>
          </w:rPr>
          <w:t xml:space="preserve"> </w:t>
        </w:r>
        <w:r w:rsidR="00334411" w:rsidRPr="00674C81">
          <w:rPr>
            <w:rStyle w:val="Hyperlink"/>
            <w:noProof/>
          </w:rPr>
          <w:t>STRATEGIC OBJECTIVES, INDICATORS AND ANNUAL TARGETS FOR HAST</w:t>
        </w:r>
        <w:r w:rsidR="00334411">
          <w:rPr>
            <w:noProof/>
            <w:webHidden/>
          </w:rPr>
          <w:tab/>
        </w:r>
        <w:r w:rsidR="00E27F26">
          <w:rPr>
            <w:noProof/>
            <w:webHidden/>
          </w:rPr>
          <w:fldChar w:fldCharType="begin"/>
        </w:r>
        <w:r w:rsidR="00334411">
          <w:rPr>
            <w:noProof/>
            <w:webHidden/>
          </w:rPr>
          <w:instrText xml:space="preserve"> PAGEREF _Toc467601849 \h </w:instrText>
        </w:r>
        <w:r w:rsidR="00E27F26">
          <w:rPr>
            <w:noProof/>
            <w:webHidden/>
          </w:rPr>
        </w:r>
        <w:r w:rsidR="00E27F26">
          <w:rPr>
            <w:noProof/>
            <w:webHidden/>
          </w:rPr>
          <w:fldChar w:fldCharType="separate"/>
        </w:r>
        <w:r w:rsidR="00334411">
          <w:rPr>
            <w:noProof/>
            <w:webHidden/>
          </w:rPr>
          <w:t>33</w:t>
        </w:r>
        <w:r w:rsidR="00E27F26">
          <w:rPr>
            <w:noProof/>
            <w:webHidden/>
          </w:rPr>
          <w:fldChar w:fldCharType="end"/>
        </w:r>
      </w:hyperlink>
    </w:p>
    <w:p w14:paraId="245BFAAF"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50" w:history="1">
        <w:r w:rsidR="00334411" w:rsidRPr="00674C81">
          <w:rPr>
            <w:rStyle w:val="Hyperlink"/>
            <w:noProof/>
          </w:rPr>
          <w:t>2.6.2 QUARTERLY TARGETS FOR HAST</w:t>
        </w:r>
        <w:r w:rsidR="00334411">
          <w:rPr>
            <w:noProof/>
            <w:webHidden/>
          </w:rPr>
          <w:tab/>
        </w:r>
        <w:r w:rsidR="00E27F26">
          <w:rPr>
            <w:noProof/>
            <w:webHidden/>
          </w:rPr>
          <w:fldChar w:fldCharType="begin"/>
        </w:r>
        <w:r w:rsidR="00334411">
          <w:rPr>
            <w:noProof/>
            <w:webHidden/>
          </w:rPr>
          <w:instrText xml:space="preserve"> PAGEREF _Toc467601850 \h </w:instrText>
        </w:r>
        <w:r w:rsidR="00E27F26">
          <w:rPr>
            <w:noProof/>
            <w:webHidden/>
          </w:rPr>
        </w:r>
        <w:r w:rsidR="00E27F26">
          <w:rPr>
            <w:noProof/>
            <w:webHidden/>
          </w:rPr>
          <w:fldChar w:fldCharType="separate"/>
        </w:r>
        <w:r w:rsidR="00334411">
          <w:rPr>
            <w:noProof/>
            <w:webHidden/>
          </w:rPr>
          <w:t>34</w:t>
        </w:r>
        <w:r w:rsidR="00E27F26">
          <w:rPr>
            <w:noProof/>
            <w:webHidden/>
          </w:rPr>
          <w:fldChar w:fldCharType="end"/>
        </w:r>
      </w:hyperlink>
    </w:p>
    <w:p w14:paraId="77ACC0D8"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51" w:history="1">
        <w:r w:rsidR="00334411" w:rsidRPr="00674C81">
          <w:rPr>
            <w:rStyle w:val="Hyperlink"/>
            <w:noProof/>
          </w:rPr>
          <w:t>2.6</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MATERNAL, CHILD AND WOMEN’S HEALTH AND NUTRITION (MCWH&amp;N)</w:t>
        </w:r>
        <w:r w:rsidR="00334411">
          <w:rPr>
            <w:noProof/>
            <w:webHidden/>
          </w:rPr>
          <w:tab/>
        </w:r>
        <w:r w:rsidR="00E27F26">
          <w:rPr>
            <w:noProof/>
            <w:webHidden/>
          </w:rPr>
          <w:fldChar w:fldCharType="begin"/>
        </w:r>
        <w:r w:rsidR="00334411">
          <w:rPr>
            <w:noProof/>
            <w:webHidden/>
          </w:rPr>
          <w:instrText xml:space="preserve"> PAGEREF _Toc467601851 \h </w:instrText>
        </w:r>
        <w:r w:rsidR="00E27F26">
          <w:rPr>
            <w:noProof/>
            <w:webHidden/>
          </w:rPr>
        </w:r>
        <w:r w:rsidR="00E27F26">
          <w:rPr>
            <w:noProof/>
            <w:webHidden/>
          </w:rPr>
          <w:fldChar w:fldCharType="separate"/>
        </w:r>
        <w:r w:rsidR="00334411">
          <w:rPr>
            <w:noProof/>
            <w:webHidden/>
          </w:rPr>
          <w:t>35</w:t>
        </w:r>
        <w:r w:rsidR="00E27F26">
          <w:rPr>
            <w:noProof/>
            <w:webHidden/>
          </w:rPr>
          <w:fldChar w:fldCharType="end"/>
        </w:r>
      </w:hyperlink>
    </w:p>
    <w:p w14:paraId="396F244B"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52" w:history="1">
        <w:r w:rsidR="00334411" w:rsidRPr="00674C81">
          <w:rPr>
            <w:rStyle w:val="Hyperlink"/>
            <w:noProof/>
          </w:rPr>
          <w:t>2.6.1</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PROVINCIAL STRATEGIC OBJECTIVES, INDICATORS AND ANNUAL TARGETS FOR MCWH&amp;N</w:t>
        </w:r>
        <w:r w:rsidR="00334411">
          <w:rPr>
            <w:noProof/>
            <w:webHidden/>
          </w:rPr>
          <w:tab/>
        </w:r>
        <w:r w:rsidR="00E27F26">
          <w:rPr>
            <w:noProof/>
            <w:webHidden/>
          </w:rPr>
          <w:fldChar w:fldCharType="begin"/>
        </w:r>
        <w:r w:rsidR="00334411">
          <w:rPr>
            <w:noProof/>
            <w:webHidden/>
          </w:rPr>
          <w:instrText xml:space="preserve"> PAGEREF _Toc467601852 \h </w:instrText>
        </w:r>
        <w:r w:rsidR="00E27F26">
          <w:rPr>
            <w:noProof/>
            <w:webHidden/>
          </w:rPr>
        </w:r>
        <w:r w:rsidR="00E27F26">
          <w:rPr>
            <w:noProof/>
            <w:webHidden/>
          </w:rPr>
          <w:fldChar w:fldCharType="separate"/>
        </w:r>
        <w:r w:rsidR="00334411">
          <w:rPr>
            <w:noProof/>
            <w:webHidden/>
          </w:rPr>
          <w:t>36</w:t>
        </w:r>
        <w:r w:rsidR="00E27F26">
          <w:rPr>
            <w:noProof/>
            <w:webHidden/>
          </w:rPr>
          <w:fldChar w:fldCharType="end"/>
        </w:r>
      </w:hyperlink>
    </w:p>
    <w:p w14:paraId="77D0149B"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53" w:history="1">
        <w:r w:rsidR="00334411" w:rsidRPr="00674C81">
          <w:rPr>
            <w:rStyle w:val="Hyperlink"/>
            <w:noProof/>
          </w:rPr>
          <w:t>2.6.2</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QUARTERLY TARGETS FOR MCWH&amp;N</w:t>
        </w:r>
        <w:r w:rsidR="00334411">
          <w:rPr>
            <w:noProof/>
            <w:webHidden/>
          </w:rPr>
          <w:tab/>
        </w:r>
        <w:r w:rsidR="00E27F26">
          <w:rPr>
            <w:noProof/>
            <w:webHidden/>
          </w:rPr>
          <w:fldChar w:fldCharType="begin"/>
        </w:r>
        <w:r w:rsidR="00334411">
          <w:rPr>
            <w:noProof/>
            <w:webHidden/>
          </w:rPr>
          <w:instrText xml:space="preserve"> PAGEREF _Toc467601853 \h </w:instrText>
        </w:r>
        <w:r w:rsidR="00E27F26">
          <w:rPr>
            <w:noProof/>
            <w:webHidden/>
          </w:rPr>
        </w:r>
        <w:r w:rsidR="00E27F26">
          <w:rPr>
            <w:noProof/>
            <w:webHidden/>
          </w:rPr>
          <w:fldChar w:fldCharType="separate"/>
        </w:r>
        <w:r w:rsidR="00334411">
          <w:rPr>
            <w:noProof/>
            <w:webHidden/>
          </w:rPr>
          <w:t>37</w:t>
        </w:r>
        <w:r w:rsidR="00E27F26">
          <w:rPr>
            <w:noProof/>
            <w:webHidden/>
          </w:rPr>
          <w:fldChar w:fldCharType="end"/>
        </w:r>
      </w:hyperlink>
    </w:p>
    <w:p w14:paraId="04B36377"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54" w:history="1">
        <w:r w:rsidR="00334411" w:rsidRPr="00674C81">
          <w:rPr>
            <w:rStyle w:val="Hyperlink"/>
            <w:noProof/>
            <w:lang w:val="en-US"/>
          </w:rPr>
          <w:t>2.7</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lang w:val="en-US"/>
          </w:rPr>
          <w:t>DISEASE PREVENTION AND CONTROL (DPC)</w:t>
        </w:r>
        <w:r w:rsidR="00334411">
          <w:rPr>
            <w:noProof/>
            <w:webHidden/>
          </w:rPr>
          <w:tab/>
        </w:r>
        <w:r w:rsidR="00E27F26">
          <w:rPr>
            <w:noProof/>
            <w:webHidden/>
          </w:rPr>
          <w:fldChar w:fldCharType="begin"/>
        </w:r>
        <w:r w:rsidR="00334411">
          <w:rPr>
            <w:noProof/>
            <w:webHidden/>
          </w:rPr>
          <w:instrText xml:space="preserve"> PAGEREF _Toc467601854 \h </w:instrText>
        </w:r>
        <w:r w:rsidR="00E27F26">
          <w:rPr>
            <w:noProof/>
            <w:webHidden/>
          </w:rPr>
        </w:r>
        <w:r w:rsidR="00E27F26">
          <w:rPr>
            <w:noProof/>
            <w:webHidden/>
          </w:rPr>
          <w:fldChar w:fldCharType="separate"/>
        </w:r>
        <w:r w:rsidR="00334411">
          <w:rPr>
            <w:noProof/>
            <w:webHidden/>
          </w:rPr>
          <w:t>38</w:t>
        </w:r>
        <w:r w:rsidR="00E27F26">
          <w:rPr>
            <w:noProof/>
            <w:webHidden/>
          </w:rPr>
          <w:fldChar w:fldCharType="end"/>
        </w:r>
      </w:hyperlink>
    </w:p>
    <w:p w14:paraId="70FB8818"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55" w:history="1">
        <w:r w:rsidR="00334411" w:rsidRPr="00674C81">
          <w:rPr>
            <w:rStyle w:val="Hyperlink"/>
            <w:noProof/>
          </w:rPr>
          <w:t>2.7.1</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PROVINCIAL STRATEGIC OBJECTIVES, INDICATORS AND ANNUAL TARGETS FOR DPC</w:t>
        </w:r>
        <w:r w:rsidR="00334411">
          <w:rPr>
            <w:noProof/>
            <w:webHidden/>
          </w:rPr>
          <w:tab/>
        </w:r>
        <w:r w:rsidR="00E27F26">
          <w:rPr>
            <w:noProof/>
            <w:webHidden/>
          </w:rPr>
          <w:fldChar w:fldCharType="begin"/>
        </w:r>
        <w:r w:rsidR="00334411">
          <w:rPr>
            <w:noProof/>
            <w:webHidden/>
          </w:rPr>
          <w:instrText xml:space="preserve"> PAGEREF _Toc467601855 \h </w:instrText>
        </w:r>
        <w:r w:rsidR="00E27F26">
          <w:rPr>
            <w:noProof/>
            <w:webHidden/>
          </w:rPr>
        </w:r>
        <w:r w:rsidR="00E27F26">
          <w:rPr>
            <w:noProof/>
            <w:webHidden/>
          </w:rPr>
          <w:fldChar w:fldCharType="separate"/>
        </w:r>
        <w:r w:rsidR="00334411">
          <w:rPr>
            <w:noProof/>
            <w:webHidden/>
          </w:rPr>
          <w:t>39</w:t>
        </w:r>
        <w:r w:rsidR="00E27F26">
          <w:rPr>
            <w:noProof/>
            <w:webHidden/>
          </w:rPr>
          <w:fldChar w:fldCharType="end"/>
        </w:r>
      </w:hyperlink>
    </w:p>
    <w:p w14:paraId="7CA105F0"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56" w:history="1">
        <w:r w:rsidR="00334411" w:rsidRPr="00674C81">
          <w:rPr>
            <w:rStyle w:val="Hyperlink"/>
            <w:noProof/>
          </w:rPr>
          <w:t>2.7.2</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QUARTERLY TARGETS FOR DPC</w:t>
        </w:r>
        <w:r w:rsidR="00334411">
          <w:rPr>
            <w:noProof/>
            <w:webHidden/>
          </w:rPr>
          <w:tab/>
        </w:r>
        <w:r w:rsidR="00E27F26">
          <w:rPr>
            <w:noProof/>
            <w:webHidden/>
          </w:rPr>
          <w:fldChar w:fldCharType="begin"/>
        </w:r>
        <w:r w:rsidR="00334411">
          <w:rPr>
            <w:noProof/>
            <w:webHidden/>
          </w:rPr>
          <w:instrText xml:space="preserve"> PAGEREF _Toc467601856 \h </w:instrText>
        </w:r>
        <w:r w:rsidR="00E27F26">
          <w:rPr>
            <w:noProof/>
            <w:webHidden/>
          </w:rPr>
        </w:r>
        <w:r w:rsidR="00E27F26">
          <w:rPr>
            <w:noProof/>
            <w:webHidden/>
          </w:rPr>
          <w:fldChar w:fldCharType="separate"/>
        </w:r>
        <w:r w:rsidR="00334411">
          <w:rPr>
            <w:noProof/>
            <w:webHidden/>
          </w:rPr>
          <w:t>40</w:t>
        </w:r>
        <w:r w:rsidR="00E27F26">
          <w:rPr>
            <w:noProof/>
            <w:webHidden/>
          </w:rPr>
          <w:fldChar w:fldCharType="end"/>
        </w:r>
      </w:hyperlink>
    </w:p>
    <w:p w14:paraId="486DC6E4"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57" w:history="1">
        <w:r w:rsidR="00334411" w:rsidRPr="00674C81">
          <w:rPr>
            <w:rStyle w:val="Hyperlink"/>
            <w:noProof/>
          </w:rPr>
          <w:t>2.8</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RECONCILING PERFORMANCE TARGETS WITH EXPENDITURE TRENDS</w:t>
        </w:r>
        <w:r w:rsidR="00334411">
          <w:rPr>
            <w:noProof/>
            <w:webHidden/>
          </w:rPr>
          <w:tab/>
        </w:r>
        <w:r w:rsidR="00E27F26">
          <w:rPr>
            <w:noProof/>
            <w:webHidden/>
          </w:rPr>
          <w:fldChar w:fldCharType="begin"/>
        </w:r>
        <w:r w:rsidR="00334411">
          <w:rPr>
            <w:noProof/>
            <w:webHidden/>
          </w:rPr>
          <w:instrText xml:space="preserve"> PAGEREF _Toc467601857 \h </w:instrText>
        </w:r>
        <w:r w:rsidR="00E27F26">
          <w:rPr>
            <w:noProof/>
            <w:webHidden/>
          </w:rPr>
        </w:r>
        <w:r w:rsidR="00E27F26">
          <w:rPr>
            <w:noProof/>
            <w:webHidden/>
          </w:rPr>
          <w:fldChar w:fldCharType="separate"/>
        </w:r>
        <w:r w:rsidR="00334411">
          <w:rPr>
            <w:noProof/>
            <w:webHidden/>
          </w:rPr>
          <w:t>42</w:t>
        </w:r>
        <w:r w:rsidR="00E27F26">
          <w:rPr>
            <w:noProof/>
            <w:webHidden/>
          </w:rPr>
          <w:fldChar w:fldCharType="end"/>
        </w:r>
      </w:hyperlink>
    </w:p>
    <w:p w14:paraId="3673F8AA"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58" w:history="1">
        <w:r w:rsidR="00334411" w:rsidRPr="00674C81">
          <w:rPr>
            <w:rStyle w:val="Hyperlink"/>
            <w:noProof/>
          </w:rPr>
          <w:t>3.</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BUDGET PROGRAMME 3:  EMERGENCY MEDICAL SERVICES (EMS)</w:t>
        </w:r>
        <w:r w:rsidR="00334411">
          <w:rPr>
            <w:noProof/>
            <w:webHidden/>
          </w:rPr>
          <w:tab/>
        </w:r>
        <w:r w:rsidR="00E27F26">
          <w:rPr>
            <w:noProof/>
            <w:webHidden/>
          </w:rPr>
          <w:fldChar w:fldCharType="begin"/>
        </w:r>
        <w:r w:rsidR="00334411">
          <w:rPr>
            <w:noProof/>
            <w:webHidden/>
          </w:rPr>
          <w:instrText xml:space="preserve"> PAGEREF _Toc467601858 \h </w:instrText>
        </w:r>
        <w:r w:rsidR="00E27F26">
          <w:rPr>
            <w:noProof/>
            <w:webHidden/>
          </w:rPr>
        </w:r>
        <w:r w:rsidR="00E27F26">
          <w:rPr>
            <w:noProof/>
            <w:webHidden/>
          </w:rPr>
          <w:fldChar w:fldCharType="separate"/>
        </w:r>
        <w:r w:rsidR="00334411">
          <w:rPr>
            <w:noProof/>
            <w:webHidden/>
          </w:rPr>
          <w:t>44</w:t>
        </w:r>
        <w:r w:rsidR="00E27F26">
          <w:rPr>
            <w:noProof/>
            <w:webHidden/>
          </w:rPr>
          <w:fldChar w:fldCharType="end"/>
        </w:r>
      </w:hyperlink>
    </w:p>
    <w:p w14:paraId="1A175173"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59" w:history="1">
        <w:r w:rsidR="00334411" w:rsidRPr="00674C81">
          <w:rPr>
            <w:rStyle w:val="Hyperlink"/>
            <w:noProof/>
          </w:rPr>
          <w:t>3.1</w:t>
        </w:r>
        <w:r w:rsidR="00334411">
          <w:rPr>
            <w:rFonts w:asciiTheme="minorHAnsi" w:eastAsiaTheme="minorEastAsia" w:hAnsiTheme="minorHAnsi" w:cstheme="minorBidi"/>
            <w:noProof/>
            <w:sz w:val="22"/>
            <w:szCs w:val="22"/>
            <w:lang w:val="en-US" w:eastAsia="en-US"/>
          </w:rPr>
          <w:tab/>
        </w:r>
        <w:r w:rsidR="00334411" w:rsidRPr="00674C81">
          <w:rPr>
            <w:rStyle w:val="Hyperlink"/>
            <w:noProof/>
          </w:rPr>
          <w:t>PROGRAMME PURPOSE</w:t>
        </w:r>
        <w:r w:rsidR="00334411">
          <w:rPr>
            <w:noProof/>
            <w:webHidden/>
          </w:rPr>
          <w:tab/>
        </w:r>
        <w:r w:rsidR="00E27F26">
          <w:rPr>
            <w:noProof/>
            <w:webHidden/>
          </w:rPr>
          <w:fldChar w:fldCharType="begin"/>
        </w:r>
        <w:r w:rsidR="00334411">
          <w:rPr>
            <w:noProof/>
            <w:webHidden/>
          </w:rPr>
          <w:instrText xml:space="preserve"> PAGEREF _Toc467601859 \h </w:instrText>
        </w:r>
        <w:r w:rsidR="00E27F26">
          <w:rPr>
            <w:noProof/>
            <w:webHidden/>
          </w:rPr>
        </w:r>
        <w:r w:rsidR="00E27F26">
          <w:rPr>
            <w:noProof/>
            <w:webHidden/>
          </w:rPr>
          <w:fldChar w:fldCharType="separate"/>
        </w:r>
        <w:r w:rsidR="00334411">
          <w:rPr>
            <w:noProof/>
            <w:webHidden/>
          </w:rPr>
          <w:t>44</w:t>
        </w:r>
        <w:r w:rsidR="00E27F26">
          <w:rPr>
            <w:noProof/>
            <w:webHidden/>
          </w:rPr>
          <w:fldChar w:fldCharType="end"/>
        </w:r>
      </w:hyperlink>
    </w:p>
    <w:p w14:paraId="0B9C6B64"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60" w:history="1">
        <w:r w:rsidR="00334411" w:rsidRPr="00674C81">
          <w:rPr>
            <w:rStyle w:val="Hyperlink"/>
            <w:noProof/>
            <w:kern w:val="32"/>
          </w:rPr>
          <w:t>3.2</w:t>
        </w:r>
        <w:r w:rsidR="00334411">
          <w:rPr>
            <w:rFonts w:asciiTheme="minorHAnsi" w:eastAsiaTheme="minorEastAsia" w:hAnsiTheme="minorHAnsi" w:cstheme="minorBidi"/>
            <w:noProof/>
            <w:sz w:val="22"/>
            <w:szCs w:val="22"/>
            <w:lang w:val="en-US" w:eastAsia="en-US"/>
          </w:rPr>
          <w:tab/>
        </w:r>
        <w:r w:rsidR="00334411" w:rsidRPr="00674C81">
          <w:rPr>
            <w:rStyle w:val="Hyperlink"/>
            <w:noProof/>
            <w:kern w:val="32"/>
          </w:rPr>
          <w:t>PRIORITIES</w:t>
        </w:r>
        <w:r w:rsidR="00334411">
          <w:rPr>
            <w:noProof/>
            <w:webHidden/>
          </w:rPr>
          <w:tab/>
        </w:r>
        <w:r w:rsidR="00E27F26">
          <w:rPr>
            <w:noProof/>
            <w:webHidden/>
          </w:rPr>
          <w:fldChar w:fldCharType="begin"/>
        </w:r>
        <w:r w:rsidR="00334411">
          <w:rPr>
            <w:noProof/>
            <w:webHidden/>
          </w:rPr>
          <w:instrText xml:space="preserve"> PAGEREF _Toc467601860 \h </w:instrText>
        </w:r>
        <w:r w:rsidR="00E27F26">
          <w:rPr>
            <w:noProof/>
            <w:webHidden/>
          </w:rPr>
        </w:r>
        <w:r w:rsidR="00E27F26">
          <w:rPr>
            <w:noProof/>
            <w:webHidden/>
          </w:rPr>
          <w:fldChar w:fldCharType="separate"/>
        </w:r>
        <w:r w:rsidR="00334411">
          <w:rPr>
            <w:noProof/>
            <w:webHidden/>
          </w:rPr>
          <w:t>44</w:t>
        </w:r>
        <w:r w:rsidR="00E27F26">
          <w:rPr>
            <w:noProof/>
            <w:webHidden/>
          </w:rPr>
          <w:fldChar w:fldCharType="end"/>
        </w:r>
      </w:hyperlink>
    </w:p>
    <w:p w14:paraId="0AD0A12A"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61" w:history="1">
        <w:r w:rsidR="00334411" w:rsidRPr="00674C81">
          <w:rPr>
            <w:rStyle w:val="Hyperlink"/>
            <w:rFonts w:cs="Arial"/>
            <w:bCs/>
            <w:noProof/>
          </w:rPr>
          <w:t>3.3.1</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noProof/>
          </w:rPr>
          <w:t>PROVINCIAL STRATEGIC OBJECTIVES, INDICATORS AND ANNUAL TARGET</w:t>
        </w:r>
        <w:r w:rsidR="00334411" w:rsidRPr="00674C81">
          <w:rPr>
            <w:rStyle w:val="Hyperlink"/>
            <w:noProof/>
          </w:rPr>
          <w:t xml:space="preserve"> FOR EMS</w:t>
        </w:r>
        <w:r w:rsidR="00334411">
          <w:rPr>
            <w:noProof/>
            <w:webHidden/>
          </w:rPr>
          <w:tab/>
        </w:r>
        <w:r w:rsidR="00E27F26">
          <w:rPr>
            <w:noProof/>
            <w:webHidden/>
          </w:rPr>
          <w:fldChar w:fldCharType="begin"/>
        </w:r>
        <w:r w:rsidR="00334411">
          <w:rPr>
            <w:noProof/>
            <w:webHidden/>
          </w:rPr>
          <w:instrText xml:space="preserve"> PAGEREF _Toc467601861 \h </w:instrText>
        </w:r>
        <w:r w:rsidR="00E27F26">
          <w:rPr>
            <w:noProof/>
            <w:webHidden/>
          </w:rPr>
        </w:r>
        <w:r w:rsidR="00E27F26">
          <w:rPr>
            <w:noProof/>
            <w:webHidden/>
          </w:rPr>
          <w:fldChar w:fldCharType="separate"/>
        </w:r>
        <w:r w:rsidR="00334411">
          <w:rPr>
            <w:noProof/>
            <w:webHidden/>
          </w:rPr>
          <w:t>45</w:t>
        </w:r>
        <w:r w:rsidR="00E27F26">
          <w:rPr>
            <w:noProof/>
            <w:webHidden/>
          </w:rPr>
          <w:fldChar w:fldCharType="end"/>
        </w:r>
      </w:hyperlink>
    </w:p>
    <w:p w14:paraId="00C386D4"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62" w:history="1">
        <w:r w:rsidR="00334411" w:rsidRPr="00674C81">
          <w:rPr>
            <w:rStyle w:val="Hyperlink"/>
            <w:rFonts w:cs="Arial"/>
            <w:bCs/>
            <w:noProof/>
          </w:rPr>
          <w:t>3.4</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RECONCILING PERFORMANCE TARGETS WITH EXPENDITURE TRENDS AND BUDGETS</w:t>
        </w:r>
        <w:r w:rsidR="00334411">
          <w:rPr>
            <w:noProof/>
            <w:webHidden/>
          </w:rPr>
          <w:tab/>
        </w:r>
        <w:r w:rsidR="00E27F26">
          <w:rPr>
            <w:noProof/>
            <w:webHidden/>
          </w:rPr>
          <w:fldChar w:fldCharType="begin"/>
        </w:r>
        <w:r w:rsidR="00334411">
          <w:rPr>
            <w:noProof/>
            <w:webHidden/>
          </w:rPr>
          <w:instrText xml:space="preserve"> PAGEREF _Toc467601862 \h </w:instrText>
        </w:r>
        <w:r w:rsidR="00E27F26">
          <w:rPr>
            <w:noProof/>
            <w:webHidden/>
          </w:rPr>
        </w:r>
        <w:r w:rsidR="00E27F26">
          <w:rPr>
            <w:noProof/>
            <w:webHidden/>
          </w:rPr>
          <w:fldChar w:fldCharType="separate"/>
        </w:r>
        <w:r w:rsidR="00334411">
          <w:rPr>
            <w:noProof/>
            <w:webHidden/>
          </w:rPr>
          <w:t>48</w:t>
        </w:r>
        <w:r w:rsidR="00E27F26">
          <w:rPr>
            <w:noProof/>
            <w:webHidden/>
          </w:rPr>
          <w:fldChar w:fldCharType="end"/>
        </w:r>
      </w:hyperlink>
    </w:p>
    <w:p w14:paraId="681819D4"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63" w:history="1">
        <w:r w:rsidR="00334411" w:rsidRPr="00674C81">
          <w:rPr>
            <w:rStyle w:val="Hyperlink"/>
            <w:noProof/>
            <w:kern w:val="32"/>
          </w:rPr>
          <w:t>4.</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kern w:val="32"/>
          </w:rPr>
          <w:t xml:space="preserve">BUDGET PROGRAMME 4:  PROVINCIAL HOSPITAL SERVICES </w:t>
        </w:r>
        <w:r w:rsidR="00334411">
          <w:rPr>
            <w:noProof/>
            <w:webHidden/>
          </w:rPr>
          <w:tab/>
        </w:r>
        <w:r w:rsidR="00E27F26">
          <w:rPr>
            <w:noProof/>
            <w:webHidden/>
          </w:rPr>
          <w:fldChar w:fldCharType="begin"/>
        </w:r>
        <w:r w:rsidR="00334411">
          <w:rPr>
            <w:noProof/>
            <w:webHidden/>
          </w:rPr>
          <w:instrText xml:space="preserve"> PAGEREF _Toc467601863 \h </w:instrText>
        </w:r>
        <w:r w:rsidR="00E27F26">
          <w:rPr>
            <w:noProof/>
            <w:webHidden/>
          </w:rPr>
        </w:r>
        <w:r w:rsidR="00E27F26">
          <w:rPr>
            <w:noProof/>
            <w:webHidden/>
          </w:rPr>
          <w:fldChar w:fldCharType="separate"/>
        </w:r>
        <w:r w:rsidR="00334411">
          <w:rPr>
            <w:noProof/>
            <w:webHidden/>
          </w:rPr>
          <w:t>50</w:t>
        </w:r>
        <w:r w:rsidR="00E27F26">
          <w:rPr>
            <w:noProof/>
            <w:webHidden/>
          </w:rPr>
          <w:fldChar w:fldCharType="end"/>
        </w:r>
      </w:hyperlink>
    </w:p>
    <w:p w14:paraId="7FA3B74D"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64" w:history="1">
        <w:r w:rsidR="00334411" w:rsidRPr="00674C81">
          <w:rPr>
            <w:rStyle w:val="Hyperlink"/>
            <w:rFonts w:cs="Arial"/>
            <w:bCs/>
            <w:noProof/>
            <w:kern w:val="20"/>
          </w:rPr>
          <w:t>1.5</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RECONCILING PERFORMANCE TARGETS WITH EXPENDITURE TRENDS</w:t>
        </w:r>
        <w:r w:rsidR="00334411">
          <w:rPr>
            <w:noProof/>
            <w:webHidden/>
          </w:rPr>
          <w:tab/>
        </w:r>
        <w:r w:rsidR="00E27F26">
          <w:rPr>
            <w:noProof/>
            <w:webHidden/>
          </w:rPr>
          <w:fldChar w:fldCharType="begin"/>
        </w:r>
        <w:r w:rsidR="00334411">
          <w:rPr>
            <w:noProof/>
            <w:webHidden/>
          </w:rPr>
          <w:instrText xml:space="preserve"> PAGEREF _Toc467601864 \h </w:instrText>
        </w:r>
        <w:r w:rsidR="00E27F26">
          <w:rPr>
            <w:noProof/>
            <w:webHidden/>
          </w:rPr>
        </w:r>
        <w:r w:rsidR="00E27F26">
          <w:rPr>
            <w:noProof/>
            <w:webHidden/>
          </w:rPr>
          <w:fldChar w:fldCharType="separate"/>
        </w:r>
        <w:r w:rsidR="00334411">
          <w:rPr>
            <w:noProof/>
            <w:webHidden/>
          </w:rPr>
          <w:t>55</w:t>
        </w:r>
        <w:r w:rsidR="00E27F26">
          <w:rPr>
            <w:noProof/>
            <w:webHidden/>
          </w:rPr>
          <w:fldChar w:fldCharType="end"/>
        </w:r>
      </w:hyperlink>
    </w:p>
    <w:p w14:paraId="46BBEFBF"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65" w:history="1">
        <w:r w:rsidR="00334411" w:rsidRPr="00674C81">
          <w:rPr>
            <w:rStyle w:val="Hyperlink"/>
            <w:noProof/>
            <w:kern w:val="32"/>
          </w:rPr>
          <w:t>5.</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kern w:val="32"/>
          </w:rPr>
          <w:t xml:space="preserve">BUDGET PROGRAMME 5:  CENTRAL HOSPITAL SERVICES </w:t>
        </w:r>
        <w:r w:rsidR="00334411">
          <w:rPr>
            <w:noProof/>
            <w:webHidden/>
          </w:rPr>
          <w:tab/>
        </w:r>
        <w:r w:rsidR="00E27F26">
          <w:rPr>
            <w:noProof/>
            <w:webHidden/>
          </w:rPr>
          <w:fldChar w:fldCharType="begin"/>
        </w:r>
        <w:r w:rsidR="00334411">
          <w:rPr>
            <w:noProof/>
            <w:webHidden/>
          </w:rPr>
          <w:instrText xml:space="preserve"> PAGEREF _Toc467601865 \h </w:instrText>
        </w:r>
        <w:r w:rsidR="00E27F26">
          <w:rPr>
            <w:noProof/>
            <w:webHidden/>
          </w:rPr>
        </w:r>
        <w:r w:rsidR="00E27F26">
          <w:rPr>
            <w:noProof/>
            <w:webHidden/>
          </w:rPr>
          <w:fldChar w:fldCharType="separate"/>
        </w:r>
        <w:r w:rsidR="00334411">
          <w:rPr>
            <w:noProof/>
            <w:webHidden/>
          </w:rPr>
          <w:t>57</w:t>
        </w:r>
        <w:r w:rsidR="00E27F26">
          <w:rPr>
            <w:noProof/>
            <w:webHidden/>
          </w:rPr>
          <w:fldChar w:fldCharType="end"/>
        </w:r>
      </w:hyperlink>
    </w:p>
    <w:p w14:paraId="32E94615"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66" w:history="1">
        <w:r w:rsidR="00334411" w:rsidRPr="00674C81">
          <w:rPr>
            <w:rStyle w:val="Hyperlink"/>
            <w:rFonts w:cs="Arial"/>
            <w:bCs/>
            <w:noProof/>
          </w:rPr>
          <w:t>5.1</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PROGRAMME PURPOSE</w:t>
        </w:r>
        <w:r w:rsidR="00334411">
          <w:rPr>
            <w:noProof/>
            <w:webHidden/>
          </w:rPr>
          <w:tab/>
        </w:r>
        <w:r w:rsidR="00E27F26">
          <w:rPr>
            <w:noProof/>
            <w:webHidden/>
          </w:rPr>
          <w:fldChar w:fldCharType="begin"/>
        </w:r>
        <w:r w:rsidR="00334411">
          <w:rPr>
            <w:noProof/>
            <w:webHidden/>
          </w:rPr>
          <w:instrText xml:space="preserve"> PAGEREF _Toc467601866 \h </w:instrText>
        </w:r>
        <w:r w:rsidR="00E27F26">
          <w:rPr>
            <w:noProof/>
            <w:webHidden/>
          </w:rPr>
        </w:r>
        <w:r w:rsidR="00E27F26">
          <w:rPr>
            <w:noProof/>
            <w:webHidden/>
          </w:rPr>
          <w:fldChar w:fldCharType="separate"/>
        </w:r>
        <w:r w:rsidR="00334411">
          <w:rPr>
            <w:noProof/>
            <w:webHidden/>
          </w:rPr>
          <w:t>57</w:t>
        </w:r>
        <w:r w:rsidR="00E27F26">
          <w:rPr>
            <w:noProof/>
            <w:webHidden/>
          </w:rPr>
          <w:fldChar w:fldCharType="end"/>
        </w:r>
      </w:hyperlink>
    </w:p>
    <w:p w14:paraId="3A326959"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67" w:history="1">
        <w:r w:rsidR="00334411" w:rsidRPr="00674C81">
          <w:rPr>
            <w:rStyle w:val="Hyperlink"/>
            <w:bCs/>
            <w:noProof/>
          </w:rPr>
          <w:t>5.3.2</w:t>
        </w:r>
        <w:r w:rsidR="00334411">
          <w:rPr>
            <w:rFonts w:asciiTheme="minorHAnsi" w:eastAsiaTheme="minorEastAsia" w:hAnsiTheme="minorHAnsi" w:cstheme="minorBidi"/>
            <w:noProof/>
            <w:sz w:val="22"/>
            <w:szCs w:val="22"/>
            <w:lang w:val="en-US" w:eastAsia="en-US"/>
          </w:rPr>
          <w:tab/>
        </w:r>
        <w:r w:rsidR="00334411" w:rsidRPr="00674C81">
          <w:rPr>
            <w:rStyle w:val="Hyperlink"/>
            <w:bCs/>
            <w:noProof/>
          </w:rPr>
          <w:t>PROVINCIAL STRATEGIC OBJECTIVES, INDICATORS AND ANNUAL TARGETS FOR CENTRAL HOSPITALS</w:t>
        </w:r>
        <w:r w:rsidR="00334411">
          <w:rPr>
            <w:noProof/>
            <w:webHidden/>
          </w:rPr>
          <w:tab/>
        </w:r>
        <w:r w:rsidR="00E27F26">
          <w:rPr>
            <w:noProof/>
            <w:webHidden/>
          </w:rPr>
          <w:fldChar w:fldCharType="begin"/>
        </w:r>
        <w:r w:rsidR="00334411">
          <w:rPr>
            <w:noProof/>
            <w:webHidden/>
          </w:rPr>
          <w:instrText xml:space="preserve"> PAGEREF _Toc467601867 \h </w:instrText>
        </w:r>
        <w:r w:rsidR="00E27F26">
          <w:rPr>
            <w:noProof/>
            <w:webHidden/>
          </w:rPr>
        </w:r>
        <w:r w:rsidR="00E27F26">
          <w:rPr>
            <w:noProof/>
            <w:webHidden/>
          </w:rPr>
          <w:fldChar w:fldCharType="separate"/>
        </w:r>
        <w:r w:rsidR="00334411">
          <w:rPr>
            <w:noProof/>
            <w:webHidden/>
          </w:rPr>
          <w:t>60</w:t>
        </w:r>
        <w:r w:rsidR="00E27F26">
          <w:rPr>
            <w:noProof/>
            <w:webHidden/>
          </w:rPr>
          <w:fldChar w:fldCharType="end"/>
        </w:r>
      </w:hyperlink>
    </w:p>
    <w:p w14:paraId="3B004D61"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68" w:history="1">
        <w:r w:rsidR="00334411" w:rsidRPr="00674C81">
          <w:rPr>
            <w:rStyle w:val="Hyperlink"/>
            <w:rFonts w:cs="Arial"/>
            <w:bCs/>
            <w:noProof/>
          </w:rPr>
          <w:t>5.4</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RECONCILING PERFORMANCE TARGETS WITH EXPENDITURE TRENDS AND BUDGETS</w:t>
        </w:r>
        <w:r w:rsidR="00334411">
          <w:rPr>
            <w:noProof/>
            <w:webHidden/>
          </w:rPr>
          <w:tab/>
        </w:r>
        <w:r w:rsidR="00E27F26">
          <w:rPr>
            <w:noProof/>
            <w:webHidden/>
          </w:rPr>
          <w:fldChar w:fldCharType="begin"/>
        </w:r>
        <w:r w:rsidR="00334411">
          <w:rPr>
            <w:noProof/>
            <w:webHidden/>
          </w:rPr>
          <w:instrText xml:space="preserve"> PAGEREF _Toc467601868 \h </w:instrText>
        </w:r>
        <w:r w:rsidR="00E27F26">
          <w:rPr>
            <w:noProof/>
            <w:webHidden/>
          </w:rPr>
        </w:r>
        <w:r w:rsidR="00E27F26">
          <w:rPr>
            <w:noProof/>
            <w:webHidden/>
          </w:rPr>
          <w:fldChar w:fldCharType="separate"/>
        </w:r>
        <w:r w:rsidR="00334411">
          <w:rPr>
            <w:noProof/>
            <w:webHidden/>
          </w:rPr>
          <w:t>65</w:t>
        </w:r>
        <w:r w:rsidR="00E27F26">
          <w:rPr>
            <w:noProof/>
            <w:webHidden/>
          </w:rPr>
          <w:fldChar w:fldCharType="end"/>
        </w:r>
      </w:hyperlink>
    </w:p>
    <w:p w14:paraId="15A5581C"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69" w:history="1">
        <w:r w:rsidR="00334411" w:rsidRPr="00674C81">
          <w:rPr>
            <w:rStyle w:val="Hyperlink"/>
            <w:noProof/>
            <w:kern w:val="32"/>
            <w:lang w:val="en-US"/>
          </w:rPr>
          <w:t>2.</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kern w:val="32"/>
            <w:lang w:val="en-US"/>
          </w:rPr>
          <w:t>BUDGET PROGRAMME 6: HEALTH SCIENCES AND TRAINING (HST)</w:t>
        </w:r>
        <w:r w:rsidR="00334411">
          <w:rPr>
            <w:noProof/>
            <w:webHidden/>
          </w:rPr>
          <w:tab/>
        </w:r>
        <w:r w:rsidR="00E27F26">
          <w:rPr>
            <w:noProof/>
            <w:webHidden/>
          </w:rPr>
          <w:fldChar w:fldCharType="begin"/>
        </w:r>
        <w:r w:rsidR="00334411">
          <w:rPr>
            <w:noProof/>
            <w:webHidden/>
          </w:rPr>
          <w:instrText xml:space="preserve"> PAGEREF _Toc467601869 \h </w:instrText>
        </w:r>
        <w:r w:rsidR="00E27F26">
          <w:rPr>
            <w:noProof/>
            <w:webHidden/>
          </w:rPr>
        </w:r>
        <w:r w:rsidR="00E27F26">
          <w:rPr>
            <w:noProof/>
            <w:webHidden/>
          </w:rPr>
          <w:fldChar w:fldCharType="separate"/>
        </w:r>
        <w:r w:rsidR="00334411">
          <w:rPr>
            <w:noProof/>
            <w:webHidden/>
          </w:rPr>
          <w:t>67</w:t>
        </w:r>
        <w:r w:rsidR="00E27F26">
          <w:rPr>
            <w:noProof/>
            <w:webHidden/>
          </w:rPr>
          <w:fldChar w:fldCharType="end"/>
        </w:r>
      </w:hyperlink>
    </w:p>
    <w:p w14:paraId="0331E3CC"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70" w:history="1">
        <w:r w:rsidR="00334411" w:rsidRPr="00674C81">
          <w:rPr>
            <w:rStyle w:val="Hyperlink"/>
            <w:rFonts w:cs="Arial"/>
            <w:bCs/>
            <w:noProof/>
          </w:rPr>
          <w:t>6.1</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PROGRAMME PURPOSE</w:t>
        </w:r>
        <w:r w:rsidR="00334411">
          <w:rPr>
            <w:noProof/>
            <w:webHidden/>
          </w:rPr>
          <w:tab/>
        </w:r>
        <w:r w:rsidR="00E27F26">
          <w:rPr>
            <w:noProof/>
            <w:webHidden/>
          </w:rPr>
          <w:fldChar w:fldCharType="begin"/>
        </w:r>
        <w:r w:rsidR="00334411">
          <w:rPr>
            <w:noProof/>
            <w:webHidden/>
          </w:rPr>
          <w:instrText xml:space="preserve"> PAGEREF _Toc467601870 \h </w:instrText>
        </w:r>
        <w:r w:rsidR="00E27F26">
          <w:rPr>
            <w:noProof/>
            <w:webHidden/>
          </w:rPr>
        </w:r>
        <w:r w:rsidR="00E27F26">
          <w:rPr>
            <w:noProof/>
            <w:webHidden/>
          </w:rPr>
          <w:fldChar w:fldCharType="separate"/>
        </w:r>
        <w:r w:rsidR="00334411">
          <w:rPr>
            <w:noProof/>
            <w:webHidden/>
          </w:rPr>
          <w:t>67</w:t>
        </w:r>
        <w:r w:rsidR="00E27F26">
          <w:rPr>
            <w:noProof/>
            <w:webHidden/>
          </w:rPr>
          <w:fldChar w:fldCharType="end"/>
        </w:r>
      </w:hyperlink>
    </w:p>
    <w:p w14:paraId="2BFCB060"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71" w:history="1">
        <w:r w:rsidR="00334411" w:rsidRPr="00674C81">
          <w:rPr>
            <w:rStyle w:val="Hyperlink"/>
            <w:bCs/>
            <w:noProof/>
          </w:rPr>
          <w:t>6.4</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RECONCILING PERFORMANCE TARGETS WITH EXPENDITURE TRENDS</w:t>
        </w:r>
        <w:r w:rsidR="00334411">
          <w:rPr>
            <w:noProof/>
            <w:webHidden/>
          </w:rPr>
          <w:tab/>
        </w:r>
        <w:r w:rsidR="00E27F26">
          <w:rPr>
            <w:noProof/>
            <w:webHidden/>
          </w:rPr>
          <w:fldChar w:fldCharType="begin"/>
        </w:r>
        <w:r w:rsidR="00334411">
          <w:rPr>
            <w:noProof/>
            <w:webHidden/>
          </w:rPr>
          <w:instrText xml:space="preserve"> PAGEREF _Toc467601871 \h </w:instrText>
        </w:r>
        <w:r w:rsidR="00E27F26">
          <w:rPr>
            <w:noProof/>
            <w:webHidden/>
          </w:rPr>
        </w:r>
        <w:r w:rsidR="00E27F26">
          <w:rPr>
            <w:noProof/>
            <w:webHidden/>
          </w:rPr>
          <w:fldChar w:fldCharType="separate"/>
        </w:r>
        <w:r w:rsidR="00334411">
          <w:rPr>
            <w:noProof/>
            <w:webHidden/>
          </w:rPr>
          <w:t>70</w:t>
        </w:r>
        <w:r w:rsidR="00E27F26">
          <w:rPr>
            <w:noProof/>
            <w:webHidden/>
          </w:rPr>
          <w:fldChar w:fldCharType="end"/>
        </w:r>
      </w:hyperlink>
    </w:p>
    <w:p w14:paraId="18070D40"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72" w:history="1">
        <w:r w:rsidR="00334411" w:rsidRPr="00674C81">
          <w:rPr>
            <w:rStyle w:val="Hyperlink"/>
            <w:noProof/>
          </w:rPr>
          <w:t>3.</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BUDGET PROGRAMME 7:  HEALTH CARE SUPPORT SERVICES (HCSS)</w:t>
        </w:r>
        <w:r w:rsidR="00334411">
          <w:rPr>
            <w:noProof/>
            <w:webHidden/>
          </w:rPr>
          <w:tab/>
        </w:r>
        <w:r w:rsidR="00E27F26">
          <w:rPr>
            <w:noProof/>
            <w:webHidden/>
          </w:rPr>
          <w:fldChar w:fldCharType="begin"/>
        </w:r>
        <w:r w:rsidR="00334411">
          <w:rPr>
            <w:noProof/>
            <w:webHidden/>
          </w:rPr>
          <w:instrText xml:space="preserve"> PAGEREF _Toc467601872 \h </w:instrText>
        </w:r>
        <w:r w:rsidR="00E27F26">
          <w:rPr>
            <w:noProof/>
            <w:webHidden/>
          </w:rPr>
        </w:r>
        <w:r w:rsidR="00E27F26">
          <w:rPr>
            <w:noProof/>
            <w:webHidden/>
          </w:rPr>
          <w:fldChar w:fldCharType="separate"/>
        </w:r>
        <w:r w:rsidR="00334411">
          <w:rPr>
            <w:noProof/>
            <w:webHidden/>
          </w:rPr>
          <w:t>72</w:t>
        </w:r>
        <w:r w:rsidR="00E27F26">
          <w:rPr>
            <w:noProof/>
            <w:webHidden/>
          </w:rPr>
          <w:fldChar w:fldCharType="end"/>
        </w:r>
      </w:hyperlink>
    </w:p>
    <w:p w14:paraId="61940778"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73" w:history="1">
        <w:r w:rsidR="00334411" w:rsidRPr="00674C81">
          <w:rPr>
            <w:rStyle w:val="Hyperlink"/>
            <w:rFonts w:cs="Arial"/>
            <w:bCs/>
            <w:noProof/>
          </w:rPr>
          <w:t xml:space="preserve">7.1 </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PROGRAMME PURPOSE</w:t>
        </w:r>
        <w:r w:rsidR="00334411">
          <w:rPr>
            <w:noProof/>
            <w:webHidden/>
          </w:rPr>
          <w:tab/>
        </w:r>
        <w:r w:rsidR="00E27F26">
          <w:rPr>
            <w:noProof/>
            <w:webHidden/>
          </w:rPr>
          <w:fldChar w:fldCharType="begin"/>
        </w:r>
        <w:r w:rsidR="00334411">
          <w:rPr>
            <w:noProof/>
            <w:webHidden/>
          </w:rPr>
          <w:instrText xml:space="preserve"> PAGEREF _Toc467601873 \h </w:instrText>
        </w:r>
        <w:r w:rsidR="00E27F26">
          <w:rPr>
            <w:noProof/>
            <w:webHidden/>
          </w:rPr>
        </w:r>
        <w:r w:rsidR="00E27F26">
          <w:rPr>
            <w:noProof/>
            <w:webHidden/>
          </w:rPr>
          <w:fldChar w:fldCharType="separate"/>
        </w:r>
        <w:r w:rsidR="00334411">
          <w:rPr>
            <w:noProof/>
            <w:webHidden/>
          </w:rPr>
          <w:t>72</w:t>
        </w:r>
        <w:r w:rsidR="00E27F26">
          <w:rPr>
            <w:noProof/>
            <w:webHidden/>
          </w:rPr>
          <w:fldChar w:fldCharType="end"/>
        </w:r>
      </w:hyperlink>
    </w:p>
    <w:p w14:paraId="06EF81C8"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74" w:history="1">
        <w:r w:rsidR="00334411" w:rsidRPr="00674C81">
          <w:rPr>
            <w:rStyle w:val="Hyperlink"/>
            <w:noProof/>
            <w:kern w:val="32"/>
          </w:rPr>
          <w:t>7.2</w:t>
        </w:r>
        <w:r w:rsidR="00334411">
          <w:rPr>
            <w:rFonts w:asciiTheme="minorHAnsi" w:eastAsiaTheme="minorEastAsia" w:hAnsiTheme="minorHAnsi" w:cstheme="minorBidi"/>
            <w:noProof/>
            <w:sz w:val="22"/>
            <w:szCs w:val="22"/>
            <w:lang w:val="en-US" w:eastAsia="en-US"/>
          </w:rPr>
          <w:tab/>
        </w:r>
        <w:r w:rsidR="00334411" w:rsidRPr="00674C81">
          <w:rPr>
            <w:rStyle w:val="Hyperlink"/>
            <w:noProof/>
            <w:kern w:val="32"/>
          </w:rPr>
          <w:t>PRIORITIES</w:t>
        </w:r>
        <w:r w:rsidR="00334411">
          <w:rPr>
            <w:noProof/>
            <w:webHidden/>
          </w:rPr>
          <w:tab/>
        </w:r>
        <w:r w:rsidR="00E27F26">
          <w:rPr>
            <w:noProof/>
            <w:webHidden/>
          </w:rPr>
          <w:fldChar w:fldCharType="begin"/>
        </w:r>
        <w:r w:rsidR="00334411">
          <w:rPr>
            <w:noProof/>
            <w:webHidden/>
          </w:rPr>
          <w:instrText xml:space="preserve"> PAGEREF _Toc467601874 \h </w:instrText>
        </w:r>
        <w:r w:rsidR="00E27F26">
          <w:rPr>
            <w:noProof/>
            <w:webHidden/>
          </w:rPr>
        </w:r>
        <w:r w:rsidR="00E27F26">
          <w:rPr>
            <w:noProof/>
            <w:webHidden/>
          </w:rPr>
          <w:fldChar w:fldCharType="separate"/>
        </w:r>
        <w:r w:rsidR="00334411">
          <w:rPr>
            <w:noProof/>
            <w:webHidden/>
          </w:rPr>
          <w:t>72</w:t>
        </w:r>
        <w:r w:rsidR="00E27F26">
          <w:rPr>
            <w:noProof/>
            <w:webHidden/>
          </w:rPr>
          <w:fldChar w:fldCharType="end"/>
        </w:r>
      </w:hyperlink>
    </w:p>
    <w:p w14:paraId="2D527A73"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75" w:history="1">
        <w:r w:rsidR="00334411" w:rsidRPr="00674C81">
          <w:rPr>
            <w:rStyle w:val="Hyperlink"/>
            <w:bCs/>
            <w:noProof/>
          </w:rPr>
          <w:t>TABLE HCSS 1: PROVINCIAL STRATEGIC OBJECTIVES AND ANNUAL TARGTS FOR HEALTH CARE SUPPORT SERVICES</w:t>
        </w:r>
        <w:r w:rsidR="00334411">
          <w:rPr>
            <w:noProof/>
            <w:webHidden/>
          </w:rPr>
          <w:tab/>
        </w:r>
        <w:r w:rsidR="00E27F26">
          <w:rPr>
            <w:noProof/>
            <w:webHidden/>
          </w:rPr>
          <w:fldChar w:fldCharType="begin"/>
        </w:r>
        <w:r w:rsidR="00334411">
          <w:rPr>
            <w:noProof/>
            <w:webHidden/>
          </w:rPr>
          <w:instrText xml:space="preserve"> PAGEREF _Toc467601875 \h </w:instrText>
        </w:r>
        <w:r w:rsidR="00E27F26">
          <w:rPr>
            <w:noProof/>
            <w:webHidden/>
          </w:rPr>
        </w:r>
        <w:r w:rsidR="00E27F26">
          <w:rPr>
            <w:noProof/>
            <w:webHidden/>
          </w:rPr>
          <w:fldChar w:fldCharType="separate"/>
        </w:r>
        <w:r w:rsidR="00334411">
          <w:rPr>
            <w:noProof/>
            <w:webHidden/>
          </w:rPr>
          <w:t>73</w:t>
        </w:r>
        <w:r w:rsidR="00E27F26">
          <w:rPr>
            <w:noProof/>
            <w:webHidden/>
          </w:rPr>
          <w:fldChar w:fldCharType="end"/>
        </w:r>
      </w:hyperlink>
    </w:p>
    <w:p w14:paraId="5030485F"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76" w:history="1">
        <w:r w:rsidR="00334411" w:rsidRPr="00674C81">
          <w:rPr>
            <w:rStyle w:val="Hyperlink"/>
            <w:bCs/>
            <w:noProof/>
          </w:rPr>
          <w:t>7.3.1</w:t>
        </w:r>
        <w:r w:rsidR="00334411">
          <w:rPr>
            <w:rFonts w:asciiTheme="minorHAnsi" w:eastAsiaTheme="minorEastAsia" w:hAnsiTheme="minorHAnsi" w:cstheme="minorBidi"/>
            <w:noProof/>
            <w:sz w:val="22"/>
            <w:szCs w:val="22"/>
            <w:lang w:val="en-US" w:eastAsia="en-US"/>
          </w:rPr>
          <w:tab/>
        </w:r>
        <w:r w:rsidR="00334411" w:rsidRPr="00674C81">
          <w:rPr>
            <w:rStyle w:val="Hyperlink"/>
            <w:bCs/>
            <w:noProof/>
          </w:rPr>
          <w:t>QUARTERLY TARGETS FOR HEALTH CARE SUPPORT SERVICES</w:t>
        </w:r>
        <w:r w:rsidR="00334411">
          <w:rPr>
            <w:noProof/>
            <w:webHidden/>
          </w:rPr>
          <w:tab/>
        </w:r>
        <w:r w:rsidR="00E27F26">
          <w:rPr>
            <w:noProof/>
            <w:webHidden/>
          </w:rPr>
          <w:fldChar w:fldCharType="begin"/>
        </w:r>
        <w:r w:rsidR="00334411">
          <w:rPr>
            <w:noProof/>
            <w:webHidden/>
          </w:rPr>
          <w:instrText xml:space="preserve"> PAGEREF _Toc467601876 \h </w:instrText>
        </w:r>
        <w:r w:rsidR="00E27F26">
          <w:rPr>
            <w:noProof/>
            <w:webHidden/>
          </w:rPr>
        </w:r>
        <w:r w:rsidR="00E27F26">
          <w:rPr>
            <w:noProof/>
            <w:webHidden/>
          </w:rPr>
          <w:fldChar w:fldCharType="separate"/>
        </w:r>
        <w:r w:rsidR="00334411">
          <w:rPr>
            <w:noProof/>
            <w:webHidden/>
          </w:rPr>
          <w:t>74</w:t>
        </w:r>
        <w:r w:rsidR="00E27F26">
          <w:rPr>
            <w:noProof/>
            <w:webHidden/>
          </w:rPr>
          <w:fldChar w:fldCharType="end"/>
        </w:r>
      </w:hyperlink>
    </w:p>
    <w:p w14:paraId="67553FFF" w14:textId="77777777" w:rsidR="00334411" w:rsidRDefault="00DC2A85">
      <w:pPr>
        <w:pStyle w:val="TOC3"/>
        <w:tabs>
          <w:tab w:val="left" w:pos="720"/>
          <w:tab w:val="right" w:pos="8636"/>
        </w:tabs>
        <w:rPr>
          <w:rFonts w:asciiTheme="minorHAnsi" w:eastAsiaTheme="minorEastAsia" w:hAnsiTheme="minorHAnsi" w:cstheme="minorBidi"/>
          <w:noProof/>
          <w:sz w:val="22"/>
          <w:szCs w:val="22"/>
          <w:lang w:val="en-US" w:eastAsia="en-US"/>
        </w:rPr>
      </w:pPr>
      <w:hyperlink w:anchor="_Toc467601877" w:history="1">
        <w:r w:rsidR="00334411" w:rsidRPr="00674C81">
          <w:rPr>
            <w:rStyle w:val="Hyperlink"/>
            <w:rFonts w:cs="Arial"/>
            <w:bCs/>
            <w:noProof/>
          </w:rPr>
          <w:t>7.4</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RECONCILING PERFORMANCE TARGETS WITH EXPENDITURE TRENDS</w:t>
        </w:r>
        <w:r w:rsidR="00334411">
          <w:rPr>
            <w:noProof/>
            <w:webHidden/>
          </w:rPr>
          <w:tab/>
        </w:r>
        <w:r w:rsidR="00E27F26">
          <w:rPr>
            <w:noProof/>
            <w:webHidden/>
          </w:rPr>
          <w:fldChar w:fldCharType="begin"/>
        </w:r>
        <w:r w:rsidR="00334411">
          <w:rPr>
            <w:noProof/>
            <w:webHidden/>
          </w:rPr>
          <w:instrText xml:space="preserve"> PAGEREF _Toc467601877 \h </w:instrText>
        </w:r>
        <w:r w:rsidR="00E27F26">
          <w:rPr>
            <w:noProof/>
            <w:webHidden/>
          </w:rPr>
        </w:r>
        <w:r w:rsidR="00E27F26">
          <w:rPr>
            <w:noProof/>
            <w:webHidden/>
          </w:rPr>
          <w:fldChar w:fldCharType="separate"/>
        </w:r>
        <w:r w:rsidR="00334411">
          <w:rPr>
            <w:noProof/>
            <w:webHidden/>
          </w:rPr>
          <w:t>75</w:t>
        </w:r>
        <w:r w:rsidR="00E27F26">
          <w:rPr>
            <w:noProof/>
            <w:webHidden/>
          </w:rPr>
          <w:fldChar w:fldCharType="end"/>
        </w:r>
      </w:hyperlink>
    </w:p>
    <w:p w14:paraId="4C851186" w14:textId="77777777" w:rsidR="00334411" w:rsidRDefault="00DC2A85">
      <w:pPr>
        <w:pStyle w:val="TOC2"/>
        <w:tabs>
          <w:tab w:val="left" w:pos="480"/>
          <w:tab w:val="right" w:pos="8636"/>
        </w:tabs>
        <w:rPr>
          <w:rFonts w:asciiTheme="minorHAnsi" w:eastAsiaTheme="minorEastAsia" w:hAnsiTheme="minorHAnsi" w:cstheme="minorBidi"/>
          <w:b w:val="0"/>
          <w:bCs w:val="0"/>
          <w:noProof/>
          <w:sz w:val="22"/>
          <w:szCs w:val="22"/>
          <w:lang w:val="en-US" w:eastAsia="en-US"/>
        </w:rPr>
      </w:pPr>
      <w:hyperlink w:anchor="_Toc467601878" w:history="1">
        <w:r w:rsidR="00334411" w:rsidRPr="00674C81">
          <w:rPr>
            <w:rStyle w:val="Hyperlink"/>
            <w:noProof/>
          </w:rPr>
          <w:t>8</w:t>
        </w:r>
        <w:r w:rsidR="00334411">
          <w:rPr>
            <w:rFonts w:asciiTheme="minorHAnsi" w:eastAsiaTheme="minorEastAsia" w:hAnsiTheme="minorHAnsi" w:cstheme="minorBidi"/>
            <w:b w:val="0"/>
            <w:bCs w:val="0"/>
            <w:noProof/>
            <w:sz w:val="22"/>
            <w:szCs w:val="22"/>
            <w:lang w:val="en-US" w:eastAsia="en-US"/>
          </w:rPr>
          <w:tab/>
        </w:r>
        <w:r w:rsidR="00334411" w:rsidRPr="00674C81">
          <w:rPr>
            <w:rStyle w:val="Hyperlink"/>
            <w:noProof/>
          </w:rPr>
          <w:t>BUDGET PROGRAMME 8: HEALTH FACILITIES MANAGEMENT (HFM)</w:t>
        </w:r>
        <w:r w:rsidR="00334411">
          <w:rPr>
            <w:noProof/>
            <w:webHidden/>
          </w:rPr>
          <w:tab/>
        </w:r>
        <w:r w:rsidR="00E27F26">
          <w:rPr>
            <w:noProof/>
            <w:webHidden/>
          </w:rPr>
          <w:fldChar w:fldCharType="begin"/>
        </w:r>
        <w:r w:rsidR="00334411">
          <w:rPr>
            <w:noProof/>
            <w:webHidden/>
          </w:rPr>
          <w:instrText xml:space="preserve"> PAGEREF _Toc467601878 \h </w:instrText>
        </w:r>
        <w:r w:rsidR="00E27F26">
          <w:rPr>
            <w:noProof/>
            <w:webHidden/>
          </w:rPr>
        </w:r>
        <w:r w:rsidR="00E27F26">
          <w:rPr>
            <w:noProof/>
            <w:webHidden/>
          </w:rPr>
          <w:fldChar w:fldCharType="separate"/>
        </w:r>
        <w:r w:rsidR="00334411">
          <w:rPr>
            <w:noProof/>
            <w:webHidden/>
          </w:rPr>
          <w:t>77</w:t>
        </w:r>
        <w:r w:rsidR="00E27F26">
          <w:rPr>
            <w:noProof/>
            <w:webHidden/>
          </w:rPr>
          <w:fldChar w:fldCharType="end"/>
        </w:r>
      </w:hyperlink>
    </w:p>
    <w:p w14:paraId="27FE0D22"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79" w:history="1">
        <w:r w:rsidR="00334411" w:rsidRPr="00674C81">
          <w:rPr>
            <w:rStyle w:val="Hyperlink"/>
            <w:rFonts w:cs="Arial"/>
            <w:bCs/>
            <w:noProof/>
          </w:rPr>
          <w:t>1.1.</w:t>
        </w:r>
        <w:r w:rsidR="00334411">
          <w:rPr>
            <w:rFonts w:asciiTheme="minorHAnsi" w:eastAsiaTheme="minorEastAsia" w:hAnsiTheme="minorHAnsi" w:cstheme="minorBidi"/>
            <w:noProof/>
            <w:sz w:val="22"/>
            <w:szCs w:val="22"/>
            <w:lang w:val="en-US" w:eastAsia="en-US"/>
          </w:rPr>
          <w:tab/>
        </w:r>
        <w:r w:rsidR="00334411" w:rsidRPr="00674C81">
          <w:rPr>
            <w:rStyle w:val="Hyperlink"/>
            <w:rFonts w:cs="Arial"/>
            <w:bCs/>
            <w:noProof/>
          </w:rPr>
          <w:t>PROGRAMME PURPOSE</w:t>
        </w:r>
        <w:r w:rsidR="00334411">
          <w:rPr>
            <w:noProof/>
            <w:webHidden/>
          </w:rPr>
          <w:tab/>
        </w:r>
        <w:r w:rsidR="00E27F26">
          <w:rPr>
            <w:noProof/>
            <w:webHidden/>
          </w:rPr>
          <w:fldChar w:fldCharType="begin"/>
        </w:r>
        <w:r w:rsidR="00334411">
          <w:rPr>
            <w:noProof/>
            <w:webHidden/>
          </w:rPr>
          <w:instrText xml:space="preserve"> PAGEREF _Toc467601879 \h </w:instrText>
        </w:r>
        <w:r w:rsidR="00E27F26">
          <w:rPr>
            <w:noProof/>
            <w:webHidden/>
          </w:rPr>
        </w:r>
        <w:r w:rsidR="00E27F26">
          <w:rPr>
            <w:noProof/>
            <w:webHidden/>
          </w:rPr>
          <w:fldChar w:fldCharType="separate"/>
        </w:r>
        <w:r w:rsidR="00334411">
          <w:rPr>
            <w:noProof/>
            <w:webHidden/>
          </w:rPr>
          <w:t>77</w:t>
        </w:r>
        <w:r w:rsidR="00E27F26">
          <w:rPr>
            <w:noProof/>
            <w:webHidden/>
          </w:rPr>
          <w:fldChar w:fldCharType="end"/>
        </w:r>
      </w:hyperlink>
    </w:p>
    <w:p w14:paraId="584AA7D1"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80" w:history="1">
        <w:r w:rsidR="00334411" w:rsidRPr="00674C81">
          <w:rPr>
            <w:rStyle w:val="Hyperlink"/>
            <w:bCs/>
            <w:noProof/>
          </w:rPr>
          <w:t>1.3.</w:t>
        </w:r>
        <w:r w:rsidR="00334411">
          <w:rPr>
            <w:rFonts w:asciiTheme="minorHAnsi" w:eastAsiaTheme="minorEastAsia" w:hAnsiTheme="minorHAnsi" w:cstheme="minorBidi"/>
            <w:noProof/>
            <w:sz w:val="22"/>
            <w:szCs w:val="22"/>
            <w:lang w:val="en-US" w:eastAsia="en-US"/>
          </w:rPr>
          <w:tab/>
        </w:r>
        <w:r w:rsidR="00334411" w:rsidRPr="00674C81">
          <w:rPr>
            <w:rStyle w:val="Hyperlink"/>
            <w:bCs/>
            <w:noProof/>
          </w:rPr>
          <w:t>PROVINCIAL STRATEGIC OBJECTIVES, INDICATORS AND ANNUAL TARGETS FOR HFM</w:t>
        </w:r>
        <w:r w:rsidR="00334411">
          <w:rPr>
            <w:noProof/>
            <w:webHidden/>
          </w:rPr>
          <w:tab/>
        </w:r>
        <w:r w:rsidR="00E27F26">
          <w:rPr>
            <w:noProof/>
            <w:webHidden/>
          </w:rPr>
          <w:fldChar w:fldCharType="begin"/>
        </w:r>
        <w:r w:rsidR="00334411">
          <w:rPr>
            <w:noProof/>
            <w:webHidden/>
          </w:rPr>
          <w:instrText xml:space="preserve"> PAGEREF _Toc467601880 \h </w:instrText>
        </w:r>
        <w:r w:rsidR="00E27F26">
          <w:rPr>
            <w:noProof/>
            <w:webHidden/>
          </w:rPr>
        </w:r>
        <w:r w:rsidR="00E27F26">
          <w:rPr>
            <w:noProof/>
            <w:webHidden/>
          </w:rPr>
          <w:fldChar w:fldCharType="separate"/>
        </w:r>
        <w:r w:rsidR="00334411">
          <w:rPr>
            <w:noProof/>
            <w:webHidden/>
          </w:rPr>
          <w:t>78</w:t>
        </w:r>
        <w:r w:rsidR="00E27F26">
          <w:rPr>
            <w:noProof/>
            <w:webHidden/>
          </w:rPr>
          <w:fldChar w:fldCharType="end"/>
        </w:r>
      </w:hyperlink>
    </w:p>
    <w:p w14:paraId="4314EE4B" w14:textId="77777777" w:rsidR="00334411" w:rsidRDefault="00DC2A85">
      <w:pPr>
        <w:pStyle w:val="TOC3"/>
        <w:tabs>
          <w:tab w:val="right" w:pos="8636"/>
        </w:tabs>
        <w:rPr>
          <w:rFonts w:asciiTheme="minorHAnsi" w:eastAsiaTheme="minorEastAsia" w:hAnsiTheme="minorHAnsi" w:cstheme="minorBidi"/>
          <w:noProof/>
          <w:sz w:val="22"/>
          <w:szCs w:val="22"/>
          <w:lang w:val="en-US" w:eastAsia="en-US"/>
        </w:rPr>
      </w:pPr>
      <w:hyperlink w:anchor="_Toc467601881" w:history="1">
        <w:r w:rsidR="00334411" w:rsidRPr="00674C81">
          <w:rPr>
            <w:rStyle w:val="Hyperlink"/>
            <w:noProof/>
          </w:rPr>
          <w:t xml:space="preserve">TABLE HFM 1: </w:t>
        </w:r>
        <w:r w:rsidR="00334411" w:rsidRPr="00674C81">
          <w:rPr>
            <w:rStyle w:val="Hyperlink"/>
            <w:bCs/>
            <w:noProof/>
          </w:rPr>
          <w:t>PROVINCIAL STRATEGIC OBJECTIVES AND ANNUAL TARGETS FOR HEALTH FACILITIES MANAGEMENT</w:t>
        </w:r>
        <w:r w:rsidR="00334411">
          <w:rPr>
            <w:noProof/>
            <w:webHidden/>
          </w:rPr>
          <w:tab/>
        </w:r>
        <w:r w:rsidR="00E27F26">
          <w:rPr>
            <w:noProof/>
            <w:webHidden/>
          </w:rPr>
          <w:fldChar w:fldCharType="begin"/>
        </w:r>
        <w:r w:rsidR="00334411">
          <w:rPr>
            <w:noProof/>
            <w:webHidden/>
          </w:rPr>
          <w:instrText xml:space="preserve"> PAGEREF _Toc467601881 \h </w:instrText>
        </w:r>
        <w:r w:rsidR="00E27F26">
          <w:rPr>
            <w:noProof/>
            <w:webHidden/>
          </w:rPr>
        </w:r>
        <w:r w:rsidR="00E27F26">
          <w:rPr>
            <w:noProof/>
            <w:webHidden/>
          </w:rPr>
          <w:fldChar w:fldCharType="separate"/>
        </w:r>
        <w:r w:rsidR="00334411">
          <w:rPr>
            <w:noProof/>
            <w:webHidden/>
          </w:rPr>
          <w:t>78</w:t>
        </w:r>
        <w:r w:rsidR="00E27F26">
          <w:rPr>
            <w:noProof/>
            <w:webHidden/>
          </w:rPr>
          <w:fldChar w:fldCharType="end"/>
        </w:r>
      </w:hyperlink>
    </w:p>
    <w:p w14:paraId="15068645" w14:textId="77777777" w:rsidR="00334411" w:rsidRDefault="00DC2A85">
      <w:pPr>
        <w:pStyle w:val="TOC3"/>
        <w:tabs>
          <w:tab w:val="left" w:pos="960"/>
          <w:tab w:val="right" w:pos="8636"/>
        </w:tabs>
        <w:rPr>
          <w:rFonts w:asciiTheme="minorHAnsi" w:eastAsiaTheme="minorEastAsia" w:hAnsiTheme="minorHAnsi" w:cstheme="minorBidi"/>
          <w:noProof/>
          <w:sz w:val="22"/>
          <w:szCs w:val="22"/>
          <w:lang w:val="en-US" w:eastAsia="en-US"/>
        </w:rPr>
      </w:pPr>
      <w:hyperlink w:anchor="_Toc467601882" w:history="1">
        <w:r w:rsidR="00334411" w:rsidRPr="00674C81">
          <w:rPr>
            <w:rStyle w:val="Hyperlink"/>
            <w:bCs/>
            <w:noProof/>
          </w:rPr>
          <w:t>1.4.</w:t>
        </w:r>
        <w:r w:rsidR="00334411">
          <w:rPr>
            <w:rFonts w:asciiTheme="minorHAnsi" w:eastAsiaTheme="minorEastAsia" w:hAnsiTheme="minorHAnsi" w:cstheme="minorBidi"/>
            <w:noProof/>
            <w:sz w:val="22"/>
            <w:szCs w:val="22"/>
            <w:lang w:val="en-US" w:eastAsia="en-US"/>
          </w:rPr>
          <w:tab/>
        </w:r>
        <w:r w:rsidR="00334411" w:rsidRPr="00674C81">
          <w:rPr>
            <w:rStyle w:val="Hyperlink"/>
            <w:bCs/>
            <w:noProof/>
          </w:rPr>
          <w:t>QUARTERLY TARGETS FOR HFM</w:t>
        </w:r>
        <w:r w:rsidR="00334411">
          <w:rPr>
            <w:noProof/>
            <w:webHidden/>
          </w:rPr>
          <w:tab/>
        </w:r>
        <w:r w:rsidR="00E27F26">
          <w:rPr>
            <w:noProof/>
            <w:webHidden/>
          </w:rPr>
          <w:fldChar w:fldCharType="begin"/>
        </w:r>
        <w:r w:rsidR="00334411">
          <w:rPr>
            <w:noProof/>
            <w:webHidden/>
          </w:rPr>
          <w:instrText xml:space="preserve"> PAGEREF _Toc467601882 \h </w:instrText>
        </w:r>
        <w:r w:rsidR="00E27F26">
          <w:rPr>
            <w:noProof/>
            <w:webHidden/>
          </w:rPr>
        </w:r>
        <w:r w:rsidR="00E27F26">
          <w:rPr>
            <w:noProof/>
            <w:webHidden/>
          </w:rPr>
          <w:fldChar w:fldCharType="separate"/>
        </w:r>
        <w:r w:rsidR="00334411">
          <w:rPr>
            <w:noProof/>
            <w:webHidden/>
          </w:rPr>
          <w:t>79</w:t>
        </w:r>
        <w:r w:rsidR="00E27F26">
          <w:rPr>
            <w:noProof/>
            <w:webHidden/>
          </w:rPr>
          <w:fldChar w:fldCharType="end"/>
        </w:r>
      </w:hyperlink>
    </w:p>
    <w:p w14:paraId="3659C26F"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83" w:history="1">
        <w:r w:rsidR="00334411" w:rsidRPr="00674C81">
          <w:rPr>
            <w:rStyle w:val="Hyperlink"/>
            <w:rFonts w:ascii="Arial Black" w:hAnsi="Arial Black"/>
            <w:noProof/>
          </w:rPr>
          <w:t>PART C:  LINKS TO OTHER PLANS</w:t>
        </w:r>
        <w:r w:rsidR="00334411">
          <w:rPr>
            <w:noProof/>
            <w:webHidden/>
          </w:rPr>
          <w:tab/>
        </w:r>
        <w:r w:rsidR="00E27F26">
          <w:rPr>
            <w:noProof/>
            <w:webHidden/>
          </w:rPr>
          <w:fldChar w:fldCharType="begin"/>
        </w:r>
        <w:r w:rsidR="00334411">
          <w:rPr>
            <w:noProof/>
            <w:webHidden/>
          </w:rPr>
          <w:instrText xml:space="preserve"> PAGEREF _Toc467601883 \h </w:instrText>
        </w:r>
        <w:r w:rsidR="00E27F26">
          <w:rPr>
            <w:noProof/>
            <w:webHidden/>
          </w:rPr>
        </w:r>
        <w:r w:rsidR="00E27F26">
          <w:rPr>
            <w:noProof/>
            <w:webHidden/>
          </w:rPr>
          <w:fldChar w:fldCharType="separate"/>
        </w:r>
        <w:r w:rsidR="00334411">
          <w:rPr>
            <w:noProof/>
            <w:webHidden/>
          </w:rPr>
          <w:t>82</w:t>
        </w:r>
        <w:r w:rsidR="00E27F26">
          <w:rPr>
            <w:noProof/>
            <w:webHidden/>
          </w:rPr>
          <w:fldChar w:fldCharType="end"/>
        </w:r>
      </w:hyperlink>
    </w:p>
    <w:p w14:paraId="2C84ED19" w14:textId="77777777" w:rsidR="00334411" w:rsidRDefault="00DC2A85">
      <w:pPr>
        <w:pStyle w:val="TOC1"/>
        <w:tabs>
          <w:tab w:val="left" w:pos="480"/>
          <w:tab w:val="right" w:pos="8636"/>
        </w:tabs>
        <w:rPr>
          <w:rFonts w:asciiTheme="minorHAnsi" w:eastAsiaTheme="minorEastAsia" w:hAnsiTheme="minorHAnsi" w:cstheme="minorBidi"/>
          <w:b w:val="0"/>
          <w:bCs w:val="0"/>
          <w:caps w:val="0"/>
          <w:noProof/>
          <w:sz w:val="22"/>
          <w:szCs w:val="22"/>
          <w:lang w:val="en-US" w:eastAsia="en-US"/>
        </w:rPr>
      </w:pPr>
      <w:hyperlink w:anchor="_Toc467601884" w:history="1">
        <w:r w:rsidR="00334411" w:rsidRPr="00674C81">
          <w:rPr>
            <w:rStyle w:val="Hyperlink"/>
            <w:rFonts w:ascii="Arial Black" w:hAnsi="Arial Black"/>
            <w:noProof/>
            <w:lang w:val="en-ZA"/>
          </w:rPr>
          <w:t>8.</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lang w:val="en-ZA"/>
          </w:rPr>
          <w:t>CONDITIONAL GRANTS</w:t>
        </w:r>
        <w:r w:rsidR="00334411">
          <w:rPr>
            <w:noProof/>
            <w:webHidden/>
          </w:rPr>
          <w:tab/>
        </w:r>
        <w:r w:rsidR="00E27F26">
          <w:rPr>
            <w:noProof/>
            <w:webHidden/>
          </w:rPr>
          <w:fldChar w:fldCharType="begin"/>
        </w:r>
        <w:r w:rsidR="00334411">
          <w:rPr>
            <w:noProof/>
            <w:webHidden/>
          </w:rPr>
          <w:instrText xml:space="preserve"> PAGEREF _Toc467601884 \h </w:instrText>
        </w:r>
        <w:r w:rsidR="00E27F26">
          <w:rPr>
            <w:noProof/>
            <w:webHidden/>
          </w:rPr>
        </w:r>
        <w:r w:rsidR="00E27F26">
          <w:rPr>
            <w:noProof/>
            <w:webHidden/>
          </w:rPr>
          <w:fldChar w:fldCharType="separate"/>
        </w:r>
        <w:r w:rsidR="00334411">
          <w:rPr>
            <w:noProof/>
            <w:webHidden/>
          </w:rPr>
          <w:t>83</w:t>
        </w:r>
        <w:r w:rsidR="00E27F26">
          <w:rPr>
            <w:noProof/>
            <w:webHidden/>
          </w:rPr>
          <w:fldChar w:fldCharType="end"/>
        </w:r>
      </w:hyperlink>
    </w:p>
    <w:p w14:paraId="0288AA95" w14:textId="77777777" w:rsidR="00334411" w:rsidRDefault="00DC2A85">
      <w:pPr>
        <w:pStyle w:val="TOC1"/>
        <w:tabs>
          <w:tab w:val="left" w:pos="480"/>
          <w:tab w:val="right" w:pos="8636"/>
        </w:tabs>
        <w:rPr>
          <w:rFonts w:asciiTheme="minorHAnsi" w:eastAsiaTheme="minorEastAsia" w:hAnsiTheme="minorHAnsi" w:cstheme="minorBidi"/>
          <w:b w:val="0"/>
          <w:bCs w:val="0"/>
          <w:caps w:val="0"/>
          <w:noProof/>
          <w:sz w:val="22"/>
          <w:szCs w:val="22"/>
          <w:lang w:val="en-US" w:eastAsia="en-US"/>
        </w:rPr>
      </w:pPr>
      <w:hyperlink w:anchor="_Toc467601885" w:history="1">
        <w:r w:rsidR="00334411" w:rsidRPr="00674C81">
          <w:rPr>
            <w:rStyle w:val="Hyperlink"/>
            <w:rFonts w:ascii="Arial Black" w:hAnsi="Arial Black"/>
            <w:noProof/>
            <w:lang w:val="en-ZA"/>
          </w:rPr>
          <w:t>9.</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lang w:val="en-ZA"/>
          </w:rPr>
          <w:t>PUBLIC ENTITIES</w:t>
        </w:r>
        <w:r w:rsidR="00334411">
          <w:rPr>
            <w:noProof/>
            <w:webHidden/>
          </w:rPr>
          <w:tab/>
        </w:r>
        <w:r w:rsidR="00E27F26">
          <w:rPr>
            <w:noProof/>
            <w:webHidden/>
          </w:rPr>
          <w:fldChar w:fldCharType="begin"/>
        </w:r>
        <w:r w:rsidR="00334411">
          <w:rPr>
            <w:noProof/>
            <w:webHidden/>
          </w:rPr>
          <w:instrText xml:space="preserve"> PAGEREF _Toc467601885 \h </w:instrText>
        </w:r>
        <w:r w:rsidR="00E27F26">
          <w:rPr>
            <w:noProof/>
            <w:webHidden/>
          </w:rPr>
        </w:r>
        <w:r w:rsidR="00E27F26">
          <w:rPr>
            <w:noProof/>
            <w:webHidden/>
          </w:rPr>
          <w:fldChar w:fldCharType="separate"/>
        </w:r>
        <w:r w:rsidR="00334411">
          <w:rPr>
            <w:noProof/>
            <w:webHidden/>
          </w:rPr>
          <w:t>84</w:t>
        </w:r>
        <w:r w:rsidR="00E27F26">
          <w:rPr>
            <w:noProof/>
            <w:webHidden/>
          </w:rPr>
          <w:fldChar w:fldCharType="end"/>
        </w:r>
      </w:hyperlink>
    </w:p>
    <w:p w14:paraId="5004C914" w14:textId="77777777" w:rsidR="00334411" w:rsidRDefault="00DC2A85">
      <w:pPr>
        <w:pStyle w:val="TOC1"/>
        <w:tabs>
          <w:tab w:val="left" w:pos="720"/>
          <w:tab w:val="right" w:pos="8636"/>
        </w:tabs>
        <w:rPr>
          <w:rFonts w:asciiTheme="minorHAnsi" w:eastAsiaTheme="minorEastAsia" w:hAnsiTheme="minorHAnsi" w:cstheme="minorBidi"/>
          <w:b w:val="0"/>
          <w:bCs w:val="0"/>
          <w:caps w:val="0"/>
          <w:noProof/>
          <w:sz w:val="22"/>
          <w:szCs w:val="22"/>
          <w:lang w:val="en-US" w:eastAsia="en-US"/>
        </w:rPr>
      </w:pPr>
      <w:hyperlink w:anchor="_Toc467601886" w:history="1">
        <w:r w:rsidR="00334411" w:rsidRPr="00674C81">
          <w:rPr>
            <w:rStyle w:val="Hyperlink"/>
            <w:rFonts w:ascii="Arial Black" w:hAnsi="Arial Black"/>
            <w:noProof/>
            <w:lang w:val="en-ZA"/>
          </w:rPr>
          <w:t>10.</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lang w:val="en-ZA"/>
          </w:rPr>
          <w:t>PUBLIC-PRIVATE PARTNERSHIPS (PPPs)</w:t>
        </w:r>
        <w:r w:rsidR="00334411">
          <w:rPr>
            <w:noProof/>
            <w:webHidden/>
          </w:rPr>
          <w:tab/>
        </w:r>
        <w:r w:rsidR="00E27F26">
          <w:rPr>
            <w:noProof/>
            <w:webHidden/>
          </w:rPr>
          <w:fldChar w:fldCharType="begin"/>
        </w:r>
        <w:r w:rsidR="00334411">
          <w:rPr>
            <w:noProof/>
            <w:webHidden/>
          </w:rPr>
          <w:instrText xml:space="preserve"> PAGEREF _Toc467601886 \h </w:instrText>
        </w:r>
        <w:r w:rsidR="00E27F26">
          <w:rPr>
            <w:noProof/>
            <w:webHidden/>
          </w:rPr>
        </w:r>
        <w:r w:rsidR="00E27F26">
          <w:rPr>
            <w:noProof/>
            <w:webHidden/>
          </w:rPr>
          <w:fldChar w:fldCharType="separate"/>
        </w:r>
        <w:r w:rsidR="00334411">
          <w:rPr>
            <w:noProof/>
            <w:webHidden/>
          </w:rPr>
          <w:t>85</w:t>
        </w:r>
        <w:r w:rsidR="00E27F26">
          <w:rPr>
            <w:noProof/>
            <w:webHidden/>
          </w:rPr>
          <w:fldChar w:fldCharType="end"/>
        </w:r>
      </w:hyperlink>
    </w:p>
    <w:p w14:paraId="62A2F1E3" w14:textId="77777777" w:rsidR="00334411" w:rsidRDefault="00DC2A85">
      <w:pPr>
        <w:pStyle w:val="TOC1"/>
        <w:tabs>
          <w:tab w:val="left" w:pos="720"/>
          <w:tab w:val="right" w:pos="8636"/>
        </w:tabs>
        <w:rPr>
          <w:rFonts w:asciiTheme="minorHAnsi" w:eastAsiaTheme="minorEastAsia" w:hAnsiTheme="minorHAnsi" w:cstheme="minorBidi"/>
          <w:b w:val="0"/>
          <w:bCs w:val="0"/>
          <w:caps w:val="0"/>
          <w:noProof/>
          <w:sz w:val="22"/>
          <w:szCs w:val="22"/>
          <w:lang w:val="en-US" w:eastAsia="en-US"/>
        </w:rPr>
      </w:pPr>
      <w:hyperlink w:anchor="_Toc467601887" w:history="1">
        <w:r w:rsidR="00334411" w:rsidRPr="00674C81">
          <w:rPr>
            <w:rStyle w:val="Hyperlink"/>
            <w:rFonts w:ascii="Arial Black" w:hAnsi="Arial Black"/>
            <w:noProof/>
            <w:lang w:val="en-ZA"/>
          </w:rPr>
          <w:t>11.</w:t>
        </w:r>
        <w:r w:rsidR="00334411">
          <w:rPr>
            <w:rFonts w:asciiTheme="minorHAnsi" w:eastAsiaTheme="minorEastAsia" w:hAnsiTheme="minorHAnsi" w:cstheme="minorBidi"/>
            <w:b w:val="0"/>
            <w:bCs w:val="0"/>
            <w:caps w:val="0"/>
            <w:noProof/>
            <w:sz w:val="22"/>
            <w:szCs w:val="22"/>
            <w:lang w:val="en-US" w:eastAsia="en-US"/>
          </w:rPr>
          <w:tab/>
        </w:r>
        <w:r w:rsidR="00334411" w:rsidRPr="00674C81">
          <w:rPr>
            <w:rStyle w:val="Hyperlink"/>
            <w:rFonts w:ascii="Arial Black" w:hAnsi="Arial Black"/>
            <w:noProof/>
            <w:lang w:val="en-ZA"/>
          </w:rPr>
          <w:t>CONCLUSIONS</w:t>
        </w:r>
        <w:r w:rsidR="00334411">
          <w:rPr>
            <w:noProof/>
            <w:webHidden/>
          </w:rPr>
          <w:tab/>
        </w:r>
        <w:r w:rsidR="00E27F26">
          <w:rPr>
            <w:noProof/>
            <w:webHidden/>
          </w:rPr>
          <w:fldChar w:fldCharType="begin"/>
        </w:r>
        <w:r w:rsidR="00334411">
          <w:rPr>
            <w:noProof/>
            <w:webHidden/>
          </w:rPr>
          <w:instrText xml:space="preserve"> PAGEREF _Toc467601887 \h </w:instrText>
        </w:r>
        <w:r w:rsidR="00E27F26">
          <w:rPr>
            <w:noProof/>
            <w:webHidden/>
          </w:rPr>
        </w:r>
        <w:r w:rsidR="00E27F26">
          <w:rPr>
            <w:noProof/>
            <w:webHidden/>
          </w:rPr>
          <w:fldChar w:fldCharType="separate"/>
        </w:r>
        <w:r w:rsidR="00334411">
          <w:rPr>
            <w:noProof/>
            <w:webHidden/>
          </w:rPr>
          <w:t>85</w:t>
        </w:r>
        <w:r w:rsidR="00E27F26">
          <w:rPr>
            <w:noProof/>
            <w:webHidden/>
          </w:rPr>
          <w:fldChar w:fldCharType="end"/>
        </w:r>
      </w:hyperlink>
    </w:p>
    <w:p w14:paraId="20267858"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88" w:history="1">
        <w:r w:rsidR="00334411" w:rsidRPr="00674C81">
          <w:rPr>
            <w:rStyle w:val="Hyperlink"/>
            <w:noProof/>
            <w:lang w:val="en-ZA"/>
          </w:rPr>
          <w:t>ANNEXURE A: StatsSA Population Estimates 2002-2021</w:t>
        </w:r>
        <w:r w:rsidR="00334411">
          <w:rPr>
            <w:noProof/>
            <w:webHidden/>
          </w:rPr>
          <w:tab/>
        </w:r>
        <w:r w:rsidR="00E27F26">
          <w:rPr>
            <w:noProof/>
            <w:webHidden/>
          </w:rPr>
          <w:fldChar w:fldCharType="begin"/>
        </w:r>
        <w:r w:rsidR="00334411">
          <w:rPr>
            <w:noProof/>
            <w:webHidden/>
          </w:rPr>
          <w:instrText xml:space="preserve"> PAGEREF _Toc467601888 \h </w:instrText>
        </w:r>
        <w:r w:rsidR="00E27F26">
          <w:rPr>
            <w:noProof/>
            <w:webHidden/>
          </w:rPr>
        </w:r>
        <w:r w:rsidR="00E27F26">
          <w:rPr>
            <w:noProof/>
            <w:webHidden/>
          </w:rPr>
          <w:fldChar w:fldCharType="separate"/>
        </w:r>
        <w:r w:rsidR="00334411">
          <w:rPr>
            <w:noProof/>
            <w:webHidden/>
          </w:rPr>
          <w:t>86</w:t>
        </w:r>
        <w:r w:rsidR="00E27F26">
          <w:rPr>
            <w:noProof/>
            <w:webHidden/>
          </w:rPr>
          <w:fldChar w:fldCharType="end"/>
        </w:r>
      </w:hyperlink>
    </w:p>
    <w:p w14:paraId="7EE38A80"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89" w:history="1">
        <w:r w:rsidR="00334411" w:rsidRPr="00674C81">
          <w:rPr>
            <w:rStyle w:val="Hyperlink"/>
            <w:noProof/>
            <w:lang w:val="en-ZA"/>
          </w:rPr>
          <w:t>ANNEXURE B: REVISED MEDIUM TERM STRATEGIC FRAMEWORK 2014-2019 (15 JULY 2016)</w:t>
        </w:r>
        <w:r w:rsidR="00334411">
          <w:rPr>
            <w:noProof/>
            <w:webHidden/>
          </w:rPr>
          <w:tab/>
        </w:r>
        <w:r w:rsidR="00E27F26">
          <w:rPr>
            <w:noProof/>
            <w:webHidden/>
          </w:rPr>
          <w:fldChar w:fldCharType="begin"/>
        </w:r>
        <w:r w:rsidR="00334411">
          <w:rPr>
            <w:noProof/>
            <w:webHidden/>
          </w:rPr>
          <w:instrText xml:space="preserve"> PAGEREF _Toc467601889 \h </w:instrText>
        </w:r>
        <w:r w:rsidR="00E27F26">
          <w:rPr>
            <w:noProof/>
            <w:webHidden/>
          </w:rPr>
        </w:r>
        <w:r w:rsidR="00E27F26">
          <w:rPr>
            <w:noProof/>
            <w:webHidden/>
          </w:rPr>
          <w:fldChar w:fldCharType="separate"/>
        </w:r>
        <w:r w:rsidR="00334411">
          <w:rPr>
            <w:noProof/>
            <w:webHidden/>
          </w:rPr>
          <w:t>86</w:t>
        </w:r>
        <w:r w:rsidR="00E27F26">
          <w:rPr>
            <w:noProof/>
            <w:webHidden/>
          </w:rPr>
          <w:fldChar w:fldCharType="end"/>
        </w:r>
      </w:hyperlink>
    </w:p>
    <w:p w14:paraId="7A455C17"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90" w:history="1">
        <w:r w:rsidR="00334411" w:rsidRPr="00674C81">
          <w:rPr>
            <w:rStyle w:val="Hyperlink"/>
            <w:noProof/>
          </w:rPr>
          <w:t>ANNEXURE C: CUSTOMIZED INDICATORS FOR THE HEALTH SECTOR AND TECHNICAL INDICATOR DESCRIPTIONS</w:t>
        </w:r>
        <w:r w:rsidR="00334411">
          <w:rPr>
            <w:noProof/>
            <w:webHidden/>
          </w:rPr>
          <w:tab/>
        </w:r>
        <w:r w:rsidR="00E27F26">
          <w:rPr>
            <w:noProof/>
            <w:webHidden/>
          </w:rPr>
          <w:fldChar w:fldCharType="begin"/>
        </w:r>
        <w:r w:rsidR="00334411">
          <w:rPr>
            <w:noProof/>
            <w:webHidden/>
          </w:rPr>
          <w:instrText xml:space="preserve"> PAGEREF _Toc467601890 \h </w:instrText>
        </w:r>
        <w:r w:rsidR="00E27F26">
          <w:rPr>
            <w:noProof/>
            <w:webHidden/>
          </w:rPr>
        </w:r>
        <w:r w:rsidR="00E27F26">
          <w:rPr>
            <w:noProof/>
            <w:webHidden/>
          </w:rPr>
          <w:fldChar w:fldCharType="separate"/>
        </w:r>
        <w:r w:rsidR="00334411">
          <w:rPr>
            <w:noProof/>
            <w:webHidden/>
          </w:rPr>
          <w:t>86</w:t>
        </w:r>
        <w:r w:rsidR="00E27F26">
          <w:rPr>
            <w:noProof/>
            <w:webHidden/>
          </w:rPr>
          <w:fldChar w:fldCharType="end"/>
        </w:r>
      </w:hyperlink>
    </w:p>
    <w:p w14:paraId="51EAC77B" w14:textId="77777777" w:rsidR="00334411" w:rsidRDefault="00DC2A85">
      <w:pPr>
        <w:pStyle w:val="TOC1"/>
        <w:tabs>
          <w:tab w:val="right" w:pos="8636"/>
        </w:tabs>
        <w:rPr>
          <w:rFonts w:asciiTheme="minorHAnsi" w:eastAsiaTheme="minorEastAsia" w:hAnsiTheme="minorHAnsi" w:cstheme="minorBidi"/>
          <w:b w:val="0"/>
          <w:bCs w:val="0"/>
          <w:caps w:val="0"/>
          <w:noProof/>
          <w:sz w:val="22"/>
          <w:szCs w:val="22"/>
          <w:lang w:val="en-US" w:eastAsia="en-US"/>
        </w:rPr>
      </w:pPr>
      <w:hyperlink w:anchor="_Toc467601891" w:history="1">
        <w:r w:rsidR="00334411" w:rsidRPr="00674C81">
          <w:rPr>
            <w:rStyle w:val="Hyperlink"/>
            <w:noProof/>
          </w:rPr>
          <w:t>ANNEXURE D: PROVINCIAL BUDGET PROGRAMME STRUCTURE FOR PROVINCIAL DEPARTMENTS OF HEALTH 2017/17</w:t>
        </w:r>
        <w:r w:rsidR="00334411">
          <w:rPr>
            <w:noProof/>
            <w:webHidden/>
          </w:rPr>
          <w:tab/>
        </w:r>
        <w:r w:rsidR="00E27F26">
          <w:rPr>
            <w:noProof/>
            <w:webHidden/>
          </w:rPr>
          <w:fldChar w:fldCharType="begin"/>
        </w:r>
        <w:r w:rsidR="00334411">
          <w:rPr>
            <w:noProof/>
            <w:webHidden/>
          </w:rPr>
          <w:instrText xml:space="preserve"> PAGEREF _Toc467601891 \h </w:instrText>
        </w:r>
        <w:r w:rsidR="00E27F26">
          <w:rPr>
            <w:noProof/>
            <w:webHidden/>
          </w:rPr>
        </w:r>
        <w:r w:rsidR="00E27F26">
          <w:rPr>
            <w:noProof/>
            <w:webHidden/>
          </w:rPr>
          <w:fldChar w:fldCharType="separate"/>
        </w:r>
        <w:r w:rsidR="00334411">
          <w:rPr>
            <w:noProof/>
            <w:webHidden/>
          </w:rPr>
          <w:t>87</w:t>
        </w:r>
        <w:r w:rsidR="00E27F26">
          <w:rPr>
            <w:noProof/>
            <w:webHidden/>
          </w:rPr>
          <w:fldChar w:fldCharType="end"/>
        </w:r>
      </w:hyperlink>
    </w:p>
    <w:p w14:paraId="36F38D87" w14:textId="77777777" w:rsidR="002F324C" w:rsidRPr="00581D33" w:rsidRDefault="00E27F26" w:rsidP="007F5B25">
      <w:pPr>
        <w:pStyle w:val="Heading1"/>
        <w:ind w:left="360"/>
        <w:rPr>
          <w:rFonts w:ascii="Arial Black" w:hAnsi="Arial Black"/>
          <w:sz w:val="24"/>
          <w:szCs w:val="24"/>
        </w:rPr>
      </w:pPr>
      <w:r w:rsidRPr="004D4E39">
        <w:rPr>
          <w:caps/>
          <w:sz w:val="20"/>
          <w:szCs w:val="20"/>
        </w:rPr>
        <w:fldChar w:fldCharType="end"/>
      </w:r>
      <w:r w:rsidR="002F324C" w:rsidRPr="00D81451">
        <w:rPr>
          <w:rFonts w:ascii="Calibri" w:hAnsi="Calibri"/>
          <w:sz w:val="20"/>
          <w:szCs w:val="20"/>
        </w:rPr>
        <w:br w:type="page"/>
      </w:r>
      <w:bookmarkStart w:id="1" w:name="_Toc467601815"/>
      <w:r w:rsidR="002F324C" w:rsidRPr="00581D33">
        <w:rPr>
          <w:rFonts w:ascii="Arial Black" w:hAnsi="Arial Black"/>
          <w:sz w:val="24"/>
          <w:szCs w:val="24"/>
        </w:rPr>
        <w:lastRenderedPageBreak/>
        <w:t>1.</w:t>
      </w:r>
      <w:r w:rsidR="002F324C" w:rsidRPr="00581D33">
        <w:rPr>
          <w:rFonts w:ascii="Arial Black" w:hAnsi="Arial Black"/>
          <w:sz w:val="20"/>
          <w:szCs w:val="20"/>
        </w:rPr>
        <w:t xml:space="preserve">  </w:t>
      </w:r>
      <w:r w:rsidR="002F324C" w:rsidRPr="00581D33">
        <w:rPr>
          <w:rFonts w:ascii="Arial Black" w:hAnsi="Arial Black"/>
          <w:sz w:val="24"/>
          <w:szCs w:val="24"/>
        </w:rPr>
        <w:t>INTRODUCTION</w:t>
      </w:r>
      <w:bookmarkEnd w:id="1"/>
    </w:p>
    <w:p w14:paraId="388957B3" w14:textId="77777777" w:rsidR="002F324C" w:rsidRDefault="002F324C" w:rsidP="00FE37D9">
      <w:pPr>
        <w:pStyle w:val="BodyText"/>
        <w:spacing w:after="0" w:line="240" w:lineRule="auto"/>
        <w:outlineLvl w:val="0"/>
      </w:pPr>
      <w:bookmarkStart w:id="2" w:name="_Toc248653862"/>
      <w:bookmarkStart w:id="3" w:name="_Toc248654152"/>
      <w:bookmarkStart w:id="4" w:name="_Toc248655908"/>
      <w:bookmarkStart w:id="5" w:name="_Toc248656600"/>
      <w:bookmarkStart w:id="6" w:name="_Toc248656952"/>
      <w:bookmarkStart w:id="7" w:name="_Toc248657088"/>
      <w:bookmarkStart w:id="8" w:name="_Toc248739188"/>
      <w:bookmarkStart w:id="9" w:name="_Toc248741842"/>
      <w:bookmarkStart w:id="10" w:name="_Toc248743691"/>
      <w:bookmarkStart w:id="11" w:name="_Toc248743800"/>
      <w:bookmarkStart w:id="12" w:name="_Toc248743909"/>
      <w:bookmarkStart w:id="13" w:name="_Toc248744017"/>
      <w:bookmarkStart w:id="14" w:name="_Toc248744794"/>
      <w:bookmarkStart w:id="15" w:name="_Toc248744923"/>
      <w:bookmarkStart w:id="16" w:name="_Toc248745633"/>
      <w:bookmarkStart w:id="17" w:name="_Toc248746721"/>
      <w:bookmarkStart w:id="18" w:name="_Toc248747103"/>
      <w:bookmarkStart w:id="19" w:name="_Toc248747222"/>
      <w:bookmarkStart w:id="20" w:name="_Toc248747329"/>
    </w:p>
    <w:p w14:paraId="07F637D6" w14:textId="77777777" w:rsidR="002F324C" w:rsidRPr="00135E4D" w:rsidRDefault="002F324C" w:rsidP="00FE37D9">
      <w:pPr>
        <w:pStyle w:val="BodyText"/>
        <w:spacing w:after="0" w:line="240" w:lineRule="auto"/>
        <w:rPr>
          <w:spacing w:val="0"/>
          <w:sz w:val="24"/>
          <w:szCs w:val="24"/>
        </w:rPr>
      </w:pPr>
      <w:r w:rsidRPr="00135E4D">
        <w:rPr>
          <w:spacing w:val="0"/>
          <w:sz w:val="24"/>
          <w:szCs w:val="24"/>
        </w:rPr>
        <w:t xml:space="preserve">This document sets </w:t>
      </w:r>
      <w:r w:rsidR="00C62F08">
        <w:rPr>
          <w:spacing w:val="0"/>
          <w:sz w:val="24"/>
          <w:szCs w:val="24"/>
        </w:rPr>
        <w:t>the</w:t>
      </w:r>
      <w:r w:rsidRPr="00135E4D">
        <w:rPr>
          <w:spacing w:val="0"/>
          <w:sz w:val="24"/>
          <w:szCs w:val="24"/>
        </w:rPr>
        <w:t xml:space="preserve"> structure for Annual Performance Plans for Provincial Health Departments. It attempts to reconcile the </w:t>
      </w:r>
      <w:r w:rsidR="00604999">
        <w:rPr>
          <w:spacing w:val="0"/>
          <w:sz w:val="24"/>
          <w:szCs w:val="24"/>
        </w:rPr>
        <w:t>planning</w:t>
      </w:r>
      <w:r w:rsidRPr="00135E4D">
        <w:rPr>
          <w:spacing w:val="0"/>
          <w:sz w:val="24"/>
          <w:szCs w:val="24"/>
        </w:rPr>
        <w:t xml:space="preserve"> requirements of the PFMA and associated treasury regulations, PSA regulations, and the requirements of the National Treasury and Departments of Health. </w:t>
      </w:r>
    </w:p>
    <w:p w14:paraId="0BC8BD00" w14:textId="77777777" w:rsidR="002F324C" w:rsidRPr="00135E4D" w:rsidRDefault="002F324C" w:rsidP="00FE37D9">
      <w:pPr>
        <w:pStyle w:val="BodyText"/>
        <w:spacing w:after="0" w:line="240" w:lineRule="auto"/>
        <w:rPr>
          <w:spacing w:val="0"/>
          <w:sz w:val="24"/>
          <w:szCs w:val="24"/>
        </w:rPr>
      </w:pPr>
    </w:p>
    <w:p w14:paraId="2F075B94" w14:textId="77777777" w:rsidR="00604999" w:rsidRDefault="002F324C" w:rsidP="00FE37D9">
      <w:pPr>
        <w:pStyle w:val="BodyText"/>
        <w:spacing w:after="0" w:line="240" w:lineRule="auto"/>
        <w:rPr>
          <w:spacing w:val="0"/>
          <w:sz w:val="24"/>
          <w:szCs w:val="24"/>
        </w:rPr>
      </w:pPr>
      <w:r w:rsidRPr="00135E4D">
        <w:rPr>
          <w:spacing w:val="0"/>
          <w:sz w:val="24"/>
          <w:szCs w:val="24"/>
        </w:rPr>
        <w:t xml:space="preserve">In order to ensure that </w:t>
      </w:r>
      <w:r w:rsidR="00604999">
        <w:rPr>
          <w:spacing w:val="0"/>
          <w:sz w:val="24"/>
          <w:szCs w:val="24"/>
        </w:rPr>
        <w:t>plans are</w:t>
      </w:r>
      <w:r w:rsidRPr="00135E4D">
        <w:rPr>
          <w:spacing w:val="0"/>
          <w:sz w:val="24"/>
          <w:szCs w:val="24"/>
        </w:rPr>
        <w:t xml:space="preserve"> synchronised with the entire planning, budgeting, monitoring and reporting framework prescribed in the PFMA, Annual Performance Plans must link to, and indeed drive, MTEF projections. The plan should therefore provide </w:t>
      </w:r>
      <w:r w:rsidR="00C62F08">
        <w:rPr>
          <w:spacing w:val="0"/>
          <w:sz w:val="24"/>
          <w:szCs w:val="24"/>
        </w:rPr>
        <w:t>strategic</w:t>
      </w:r>
      <w:r w:rsidRPr="00135E4D">
        <w:rPr>
          <w:spacing w:val="0"/>
          <w:sz w:val="24"/>
          <w:szCs w:val="24"/>
        </w:rPr>
        <w:t xml:space="preserve"> objectives that are linked to programme and sub-programme budgets. </w:t>
      </w:r>
    </w:p>
    <w:p w14:paraId="4851078B" w14:textId="77777777" w:rsidR="00604999" w:rsidRDefault="00604999" w:rsidP="00FE37D9">
      <w:pPr>
        <w:pStyle w:val="BodyText"/>
        <w:spacing w:after="0" w:line="240" w:lineRule="auto"/>
        <w:rPr>
          <w:spacing w:val="0"/>
          <w:sz w:val="24"/>
          <w:szCs w:val="24"/>
        </w:rPr>
      </w:pPr>
    </w:p>
    <w:p w14:paraId="679B43F9" w14:textId="77777777" w:rsidR="002F324C" w:rsidRPr="00135E4D" w:rsidRDefault="002F324C" w:rsidP="00FE37D9">
      <w:pPr>
        <w:pStyle w:val="BodyText"/>
        <w:spacing w:after="0" w:line="240" w:lineRule="auto"/>
        <w:rPr>
          <w:spacing w:val="0"/>
          <w:sz w:val="24"/>
          <w:szCs w:val="24"/>
        </w:rPr>
      </w:pPr>
      <w:r w:rsidRPr="00135E4D">
        <w:rPr>
          <w:spacing w:val="0"/>
          <w:sz w:val="24"/>
          <w:szCs w:val="24"/>
        </w:rPr>
        <w:t xml:space="preserve">The first year of the </w:t>
      </w:r>
      <w:r w:rsidR="00B15C10">
        <w:rPr>
          <w:spacing w:val="0"/>
          <w:sz w:val="24"/>
          <w:szCs w:val="24"/>
        </w:rPr>
        <w:t xml:space="preserve">of the MTEF cycle of the </w:t>
      </w:r>
      <w:r w:rsidRPr="00135E4D">
        <w:rPr>
          <w:spacing w:val="0"/>
          <w:sz w:val="24"/>
          <w:szCs w:val="24"/>
        </w:rPr>
        <w:t xml:space="preserve">Annual Performance Plan </w:t>
      </w:r>
      <w:r w:rsidR="000E7D35">
        <w:rPr>
          <w:spacing w:val="0"/>
          <w:sz w:val="24"/>
          <w:szCs w:val="24"/>
        </w:rPr>
        <w:t>forms the basis for the annual Operational P</w:t>
      </w:r>
      <w:r w:rsidRPr="00135E4D">
        <w:rPr>
          <w:spacing w:val="0"/>
          <w:sz w:val="24"/>
          <w:szCs w:val="24"/>
        </w:rPr>
        <w:t>lan, which should also be linked to the departmental vote. The performance agreements of the Head of Department, and all senior man</w:t>
      </w:r>
      <w:r w:rsidR="000E7D35">
        <w:rPr>
          <w:spacing w:val="0"/>
          <w:sz w:val="24"/>
          <w:szCs w:val="24"/>
        </w:rPr>
        <w:t>agers, should be linked to the S</w:t>
      </w:r>
      <w:r w:rsidRPr="00135E4D">
        <w:rPr>
          <w:spacing w:val="0"/>
          <w:sz w:val="24"/>
          <w:szCs w:val="24"/>
        </w:rPr>
        <w:t>trategic</w:t>
      </w:r>
      <w:r w:rsidR="000E7D35">
        <w:rPr>
          <w:spacing w:val="0"/>
          <w:sz w:val="24"/>
          <w:szCs w:val="24"/>
        </w:rPr>
        <w:t>, A</w:t>
      </w:r>
      <w:r w:rsidR="00604999">
        <w:rPr>
          <w:spacing w:val="0"/>
          <w:sz w:val="24"/>
          <w:szCs w:val="24"/>
        </w:rPr>
        <w:t>nnual</w:t>
      </w:r>
      <w:r w:rsidR="000E7D35">
        <w:rPr>
          <w:spacing w:val="0"/>
          <w:sz w:val="24"/>
          <w:szCs w:val="24"/>
        </w:rPr>
        <w:t xml:space="preserve"> and O</w:t>
      </w:r>
      <w:r w:rsidRPr="00135E4D">
        <w:rPr>
          <w:spacing w:val="0"/>
          <w:sz w:val="24"/>
          <w:szCs w:val="24"/>
        </w:rPr>
        <w:t xml:space="preserve">perational plans and budget, and the </w:t>
      </w:r>
      <w:r w:rsidR="00C62F08">
        <w:rPr>
          <w:spacing w:val="0"/>
          <w:sz w:val="24"/>
          <w:szCs w:val="24"/>
        </w:rPr>
        <w:t>strategic</w:t>
      </w:r>
      <w:r w:rsidR="008B4B1B">
        <w:rPr>
          <w:spacing w:val="0"/>
          <w:sz w:val="24"/>
          <w:szCs w:val="24"/>
        </w:rPr>
        <w:t xml:space="preserve"> objectives in particular, which in turn is used as a basis for Performance Agreements of operational managers (Deputy Directors and lower). </w:t>
      </w:r>
    </w:p>
    <w:p w14:paraId="4A8B978D" w14:textId="77777777" w:rsidR="002F324C" w:rsidRPr="00135E4D" w:rsidRDefault="002F324C" w:rsidP="00FE37D9">
      <w:pPr>
        <w:pStyle w:val="BodyText"/>
        <w:spacing w:after="0" w:line="240" w:lineRule="auto"/>
        <w:rPr>
          <w:spacing w:val="0"/>
          <w:sz w:val="24"/>
          <w:szCs w:val="24"/>
        </w:rPr>
      </w:pPr>
    </w:p>
    <w:p w14:paraId="6841CBDF" w14:textId="77777777" w:rsidR="002F324C" w:rsidRPr="00135E4D" w:rsidRDefault="00B15C10" w:rsidP="00FE37D9">
      <w:pPr>
        <w:pStyle w:val="BodyText"/>
        <w:spacing w:after="0" w:line="240" w:lineRule="auto"/>
        <w:rPr>
          <w:spacing w:val="0"/>
          <w:sz w:val="24"/>
          <w:szCs w:val="24"/>
        </w:rPr>
      </w:pPr>
      <w:r>
        <w:rPr>
          <w:spacing w:val="0"/>
          <w:sz w:val="24"/>
          <w:szCs w:val="24"/>
        </w:rPr>
        <w:t xml:space="preserve">APP and </w:t>
      </w:r>
      <w:r w:rsidR="002F324C" w:rsidRPr="00135E4D">
        <w:rPr>
          <w:spacing w:val="0"/>
          <w:sz w:val="24"/>
          <w:szCs w:val="24"/>
        </w:rPr>
        <w:t xml:space="preserve">Operational plans and budgets should feed into monthly and quarterly reports, and into annual reports. The annual reports will be required to report against the </w:t>
      </w:r>
      <w:r w:rsidR="00C62F08">
        <w:rPr>
          <w:spacing w:val="0"/>
          <w:sz w:val="24"/>
          <w:szCs w:val="24"/>
        </w:rPr>
        <w:t>strategic</w:t>
      </w:r>
      <w:r w:rsidR="002F324C" w:rsidRPr="00135E4D">
        <w:rPr>
          <w:spacing w:val="0"/>
          <w:sz w:val="24"/>
          <w:szCs w:val="24"/>
        </w:rPr>
        <w:t xml:space="preserve"> objectives and ex</w:t>
      </w:r>
      <w:r w:rsidR="000E7D35">
        <w:rPr>
          <w:spacing w:val="0"/>
          <w:sz w:val="24"/>
          <w:szCs w:val="24"/>
        </w:rPr>
        <w:t>penditure plans set out in the Annual Performance P</w:t>
      </w:r>
      <w:r w:rsidR="002F324C" w:rsidRPr="00135E4D">
        <w:rPr>
          <w:spacing w:val="0"/>
          <w:sz w:val="24"/>
          <w:szCs w:val="24"/>
        </w:rPr>
        <w:t>lan</w:t>
      </w:r>
      <w:r w:rsidR="000E7D35">
        <w:rPr>
          <w:spacing w:val="0"/>
          <w:sz w:val="24"/>
          <w:szCs w:val="24"/>
        </w:rPr>
        <w:t xml:space="preserve"> (APP)</w:t>
      </w:r>
      <w:r w:rsidR="002F324C" w:rsidRPr="00135E4D">
        <w:rPr>
          <w:spacing w:val="0"/>
          <w:sz w:val="24"/>
          <w:szCs w:val="24"/>
        </w:rPr>
        <w:t xml:space="preserve"> for that year, as well as assess progress towards realising the overall departmental </w:t>
      </w:r>
      <w:r w:rsidR="00882138">
        <w:rPr>
          <w:spacing w:val="0"/>
          <w:sz w:val="24"/>
          <w:szCs w:val="24"/>
        </w:rPr>
        <w:t xml:space="preserve">goals and </w:t>
      </w:r>
      <w:r w:rsidR="002F324C" w:rsidRPr="00135E4D">
        <w:rPr>
          <w:spacing w:val="0"/>
          <w:sz w:val="24"/>
          <w:szCs w:val="24"/>
        </w:rPr>
        <w:t xml:space="preserve">objectives set out in the </w:t>
      </w:r>
      <w:r w:rsidR="00882138">
        <w:rPr>
          <w:spacing w:val="0"/>
          <w:sz w:val="24"/>
          <w:szCs w:val="24"/>
        </w:rPr>
        <w:t xml:space="preserve">provincial </w:t>
      </w:r>
      <w:r w:rsidR="002F324C" w:rsidRPr="00135E4D">
        <w:rPr>
          <w:spacing w:val="0"/>
          <w:sz w:val="24"/>
          <w:szCs w:val="24"/>
        </w:rPr>
        <w:t>strategic plan.</w:t>
      </w:r>
    </w:p>
    <w:p w14:paraId="3F370713" w14:textId="705E510D" w:rsidR="002F324C" w:rsidRPr="00340649" w:rsidRDefault="003370A6" w:rsidP="00FE37D9">
      <w:pPr>
        <w:rPr>
          <w:rFonts w:ascii="Arial" w:hAnsi="Arial" w:cs="Arial"/>
        </w:rPr>
      </w:pPr>
      <w:r>
        <w:rPr>
          <w:noProof/>
          <w:lang w:val="en-US" w:eastAsia="en-US"/>
        </w:rPr>
        <mc:AlternateContent>
          <mc:Choice Requires="wps">
            <w:drawing>
              <wp:anchor distT="4294967294" distB="4294967294" distL="114298" distR="114298" simplePos="0" relativeHeight="251657728" behindDoc="0" locked="0" layoutInCell="1" allowOverlap="1" wp14:anchorId="45975012" wp14:editId="173892A4">
                <wp:simplePos x="0" y="0"/>
                <wp:positionH relativeFrom="column">
                  <wp:posOffset>5029199</wp:posOffset>
                </wp:positionH>
                <wp:positionV relativeFrom="paragraph">
                  <wp:posOffset>-685166</wp:posOffset>
                </wp:positionV>
                <wp:extent cx="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690C86D" id="Line 3" o:spid="_x0000_s1026" style="position:absolute;z-index:2516577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53.95pt" to="39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"/>
            </w:pict>
          </mc:Fallback>
        </mc:AlternateContent>
      </w:r>
    </w:p>
    <w:p w14:paraId="3D172E4F" w14:textId="77777777" w:rsidR="002F324C" w:rsidRPr="00135E4D" w:rsidRDefault="002F324C" w:rsidP="00FE37D9">
      <w:pPr>
        <w:pStyle w:val="BodyText"/>
        <w:rPr>
          <w:spacing w:val="0"/>
          <w:sz w:val="24"/>
          <w:szCs w:val="24"/>
        </w:rPr>
      </w:pPr>
      <w:r w:rsidRPr="00135E4D">
        <w:rPr>
          <w:spacing w:val="0"/>
          <w:sz w:val="24"/>
          <w:szCs w:val="24"/>
        </w:rPr>
        <w:t xml:space="preserve">Provincial health planning should involve a process of interaction between </w:t>
      </w:r>
      <w:r w:rsidR="00882138">
        <w:rPr>
          <w:spacing w:val="0"/>
          <w:sz w:val="24"/>
          <w:szCs w:val="24"/>
        </w:rPr>
        <w:t xml:space="preserve">provincial, </w:t>
      </w:r>
      <w:r w:rsidRPr="00135E4D">
        <w:rPr>
          <w:spacing w:val="0"/>
          <w:sz w:val="24"/>
          <w:szCs w:val="24"/>
        </w:rPr>
        <w:t xml:space="preserve">district and </w:t>
      </w:r>
      <w:r w:rsidR="008B4B1B">
        <w:rPr>
          <w:spacing w:val="0"/>
          <w:sz w:val="24"/>
          <w:szCs w:val="24"/>
        </w:rPr>
        <w:t>facility</w:t>
      </w:r>
      <w:r w:rsidRPr="00135E4D">
        <w:rPr>
          <w:spacing w:val="0"/>
          <w:sz w:val="24"/>
          <w:szCs w:val="24"/>
        </w:rPr>
        <w:t xml:space="preserve"> managers. Provincial managers formulate health policies and strategies for the province in the context of the National Health Sector Strategic Framework. In a corresponding way, the provincial health department should set the policy and strategy framework within which local health managers plan their activities according to their particular circumstances</w:t>
      </w:r>
      <w:r w:rsidR="00882138">
        <w:rPr>
          <w:spacing w:val="0"/>
          <w:sz w:val="24"/>
          <w:szCs w:val="24"/>
        </w:rPr>
        <w:t xml:space="preserve"> and context</w:t>
      </w:r>
      <w:r w:rsidRPr="00135E4D">
        <w:rPr>
          <w:spacing w:val="0"/>
          <w:sz w:val="24"/>
          <w:szCs w:val="24"/>
        </w:rPr>
        <w:t xml:space="preserve">. </w:t>
      </w:r>
    </w:p>
    <w:p w14:paraId="3D584E56" w14:textId="77777777" w:rsidR="002F324C" w:rsidRDefault="002F324C" w:rsidP="00FE37D9">
      <w:pPr>
        <w:pStyle w:val="BodyText"/>
        <w:rPr>
          <w:spacing w:val="0"/>
          <w:sz w:val="24"/>
          <w:szCs w:val="24"/>
        </w:rPr>
      </w:pPr>
      <w:r w:rsidRPr="00135E4D">
        <w:rPr>
          <w:spacing w:val="0"/>
          <w:sz w:val="24"/>
          <w:szCs w:val="24"/>
        </w:rPr>
        <w:t>In line with the rest of government, this top-down/bottom-up planning process in the health sector will assume increasing importance as the national policy of decentralisation is progressively</w:t>
      </w:r>
      <w:r w:rsidR="000E7D35">
        <w:rPr>
          <w:spacing w:val="0"/>
          <w:sz w:val="24"/>
          <w:szCs w:val="24"/>
        </w:rPr>
        <w:t xml:space="preserve"> </w:t>
      </w:r>
      <w:r w:rsidR="000E7D35" w:rsidRPr="00135E4D">
        <w:rPr>
          <w:spacing w:val="0"/>
          <w:sz w:val="24"/>
          <w:szCs w:val="24"/>
        </w:rPr>
        <w:t>implemented</w:t>
      </w:r>
      <w:r w:rsidRPr="00135E4D">
        <w:rPr>
          <w:spacing w:val="0"/>
          <w:sz w:val="24"/>
          <w:szCs w:val="24"/>
        </w:rPr>
        <w:t>. Provincial health plans should</w:t>
      </w:r>
      <w:r w:rsidR="000E7D35">
        <w:rPr>
          <w:spacing w:val="0"/>
          <w:sz w:val="24"/>
          <w:szCs w:val="24"/>
        </w:rPr>
        <w:t>,</w:t>
      </w:r>
      <w:r w:rsidRPr="00135E4D">
        <w:rPr>
          <w:spacing w:val="0"/>
          <w:sz w:val="24"/>
          <w:szCs w:val="24"/>
        </w:rPr>
        <w:t xml:space="preserve"> </w:t>
      </w:r>
      <w:r w:rsidR="000E7D35">
        <w:rPr>
          <w:spacing w:val="0"/>
          <w:sz w:val="24"/>
          <w:szCs w:val="24"/>
        </w:rPr>
        <w:t>therefore,</w:t>
      </w:r>
      <w:r w:rsidRPr="00135E4D">
        <w:rPr>
          <w:spacing w:val="0"/>
          <w:sz w:val="24"/>
          <w:szCs w:val="24"/>
        </w:rPr>
        <w:t xml:space="preserve"> be increasingly informed by hospital and district health plans and should specifically promote local health planning capacity and processes. </w:t>
      </w:r>
    </w:p>
    <w:p w14:paraId="70178EEA" w14:textId="77777777" w:rsidR="002F324C" w:rsidRDefault="002F324C" w:rsidP="00B64CDC">
      <w:pPr>
        <w:pStyle w:val="Heading1"/>
        <w:rPr>
          <w:rFonts w:ascii="Arial Black" w:hAnsi="Arial Black"/>
          <w:sz w:val="24"/>
        </w:rPr>
      </w:pPr>
      <w:bookmarkStart w:id="21" w:name="_Toc467601816"/>
      <w:r w:rsidRPr="00B64CDC">
        <w:rPr>
          <w:rFonts w:ascii="Arial Black" w:hAnsi="Arial Black"/>
          <w:sz w:val="24"/>
        </w:rPr>
        <w:t>2.  BACKGROUND TO THE ANNUAL PERFORMANCE PLANS (APPs)</w:t>
      </w:r>
      <w:r>
        <w:rPr>
          <w:rFonts w:ascii="Arial Black" w:hAnsi="Arial Black"/>
          <w:sz w:val="24"/>
        </w:rPr>
        <w:t xml:space="preserve"> </w:t>
      </w:r>
      <w:r w:rsidRPr="00B64CDC">
        <w:rPr>
          <w:rFonts w:ascii="Arial Black" w:hAnsi="Arial Black"/>
          <w:sz w:val="24"/>
        </w:rPr>
        <w:t xml:space="preserve">OF </w:t>
      </w:r>
      <w:r w:rsidR="000E7D35">
        <w:rPr>
          <w:rFonts w:ascii="Arial Black" w:hAnsi="Arial Black"/>
          <w:sz w:val="24"/>
        </w:rPr>
        <w:t>P</w:t>
      </w:r>
      <w:r w:rsidRPr="00B64CDC">
        <w:rPr>
          <w:rFonts w:ascii="Arial Black" w:hAnsi="Arial Black"/>
          <w:sz w:val="24"/>
        </w:rPr>
        <w:t>ROVINCIAL DEPARTMENTS OF HEALTH</w:t>
      </w:r>
      <w:bookmarkEnd w:id="21"/>
    </w:p>
    <w:p w14:paraId="52D2A3EA" w14:textId="77777777" w:rsidR="00604999" w:rsidRPr="00604999" w:rsidRDefault="00604999" w:rsidP="00604999"/>
    <w:p w14:paraId="75E71A0D" w14:textId="077A1651" w:rsidR="00882138" w:rsidRDefault="003370A6" w:rsidP="00B64CDC">
      <w:pPr>
        <w:jc w:val="both"/>
        <w:rPr>
          <w:rFonts w:ascii="Arial" w:hAnsi="Arial" w:cs="Arial"/>
        </w:rPr>
      </w:pPr>
      <w:r>
        <w:rPr>
          <w:noProof/>
          <w:lang w:val="en-US" w:eastAsia="en-US"/>
        </w:rPr>
        <mc:AlternateContent>
          <mc:Choice Requires="wps">
            <w:drawing>
              <wp:anchor distT="4294967294" distB="4294967294" distL="114298" distR="114298" simplePos="0" relativeHeight="251656704" behindDoc="0" locked="0" layoutInCell="1" allowOverlap="1" wp14:anchorId="58E7A931" wp14:editId="407945DD">
                <wp:simplePos x="0" y="0"/>
                <wp:positionH relativeFrom="column">
                  <wp:posOffset>5029199</wp:posOffset>
                </wp:positionH>
                <wp:positionV relativeFrom="paragraph">
                  <wp:posOffset>-685166</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2542521" id="Line 2"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53.95pt" to="39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" strokeweight=".26mm">
                <v:stroke joinstyle="miter"/>
              </v:lin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2F324C" w:rsidRPr="002431F9">
        <w:rPr>
          <w:rFonts w:ascii="Arial" w:hAnsi="Arial" w:cs="Arial"/>
        </w:rPr>
        <w:t>This Format for Annual Performance Plans (APPs) of Provincia</w:t>
      </w:r>
      <w:r w:rsidR="004845CE">
        <w:rPr>
          <w:rFonts w:ascii="Arial" w:hAnsi="Arial" w:cs="Arial"/>
        </w:rPr>
        <w:t xml:space="preserve">l Departments of Health (DoHs) </w:t>
      </w:r>
      <w:r w:rsidR="002F324C" w:rsidRPr="002431F9">
        <w:rPr>
          <w:rFonts w:ascii="Arial" w:hAnsi="Arial" w:cs="Arial"/>
        </w:rPr>
        <w:t>is adapted from the generic format developed by National Treasury in 20</w:t>
      </w:r>
      <w:r w:rsidR="00D15373">
        <w:rPr>
          <w:rFonts w:ascii="Arial" w:hAnsi="Arial" w:cs="Arial"/>
        </w:rPr>
        <w:t>1</w:t>
      </w:r>
      <w:r w:rsidR="000E7D35">
        <w:rPr>
          <w:rFonts w:ascii="Arial" w:hAnsi="Arial" w:cs="Arial"/>
        </w:rPr>
        <w:t xml:space="preserve">0. The APP is </w:t>
      </w:r>
      <w:r w:rsidR="002F324C" w:rsidRPr="002431F9">
        <w:rPr>
          <w:rFonts w:ascii="Arial" w:hAnsi="Arial" w:cs="Arial"/>
        </w:rPr>
        <w:t xml:space="preserve">divided into three parts. Part A aims to provide a strategic </w:t>
      </w:r>
      <w:r w:rsidR="002F324C" w:rsidRPr="002431F9">
        <w:rPr>
          <w:rFonts w:ascii="Arial" w:hAnsi="Arial" w:cs="Arial"/>
        </w:rPr>
        <w:lastRenderedPageBreak/>
        <w:t>overview of the provincial health sector. Part B allows for the detailed planning of individual budget programmes and sub-pro</w:t>
      </w:r>
      <w:r w:rsidR="000E7D35">
        <w:rPr>
          <w:rFonts w:ascii="Arial" w:hAnsi="Arial" w:cs="Arial"/>
        </w:rPr>
        <w:t>grammes and is the core of the S</w:t>
      </w:r>
      <w:r w:rsidR="002F324C" w:rsidRPr="002431F9">
        <w:rPr>
          <w:rFonts w:ascii="Arial" w:hAnsi="Arial" w:cs="Arial"/>
        </w:rPr>
        <w:t>trategic</w:t>
      </w:r>
      <w:r w:rsidR="000E7D35">
        <w:rPr>
          <w:rFonts w:ascii="Arial" w:hAnsi="Arial" w:cs="Arial"/>
        </w:rPr>
        <w:t xml:space="preserve"> and Annual P</w:t>
      </w:r>
      <w:r w:rsidR="00D15373">
        <w:rPr>
          <w:rFonts w:ascii="Arial" w:hAnsi="Arial" w:cs="Arial"/>
        </w:rPr>
        <w:t>erformance</w:t>
      </w:r>
      <w:r w:rsidR="000E7D35">
        <w:rPr>
          <w:rFonts w:ascii="Arial" w:hAnsi="Arial" w:cs="Arial"/>
        </w:rPr>
        <w:t xml:space="preserve"> P</w:t>
      </w:r>
      <w:r w:rsidR="002F324C" w:rsidRPr="002431F9">
        <w:rPr>
          <w:rFonts w:ascii="Arial" w:hAnsi="Arial" w:cs="Arial"/>
        </w:rPr>
        <w:t xml:space="preserve">lan.  Part C provides for linkages with other long-term </w:t>
      </w:r>
      <w:r w:rsidR="00D15373">
        <w:rPr>
          <w:rFonts w:ascii="Arial" w:hAnsi="Arial" w:cs="Arial"/>
        </w:rPr>
        <w:t xml:space="preserve">and conditional grant </w:t>
      </w:r>
      <w:r w:rsidR="000E7D35">
        <w:rPr>
          <w:rFonts w:ascii="Arial" w:hAnsi="Arial" w:cs="Arial"/>
        </w:rPr>
        <w:t>p</w:t>
      </w:r>
      <w:r w:rsidR="002F324C" w:rsidRPr="002431F9">
        <w:rPr>
          <w:rFonts w:ascii="Arial" w:hAnsi="Arial" w:cs="Arial"/>
        </w:rPr>
        <w:t xml:space="preserve">lans of the health sector.  </w:t>
      </w:r>
    </w:p>
    <w:p w14:paraId="3DDF60F4" w14:textId="77777777" w:rsidR="00882138" w:rsidRDefault="00882138" w:rsidP="00B64CDC">
      <w:pPr>
        <w:jc w:val="both"/>
        <w:rPr>
          <w:rFonts w:ascii="Arial" w:hAnsi="Arial" w:cs="Arial"/>
        </w:rPr>
      </w:pPr>
    </w:p>
    <w:p w14:paraId="3D9750C6" w14:textId="77777777" w:rsidR="002F324C" w:rsidRDefault="002F324C" w:rsidP="00B64CDC">
      <w:pPr>
        <w:jc w:val="both"/>
        <w:rPr>
          <w:rFonts w:ascii="Arial" w:hAnsi="Arial" w:cs="Arial"/>
        </w:rPr>
      </w:pPr>
      <w:r w:rsidRPr="002431F9">
        <w:rPr>
          <w:rFonts w:ascii="Arial" w:hAnsi="Arial" w:cs="Arial"/>
        </w:rPr>
        <w:t xml:space="preserve">The </w:t>
      </w:r>
      <w:r w:rsidR="00B56D20">
        <w:rPr>
          <w:rFonts w:ascii="Arial" w:hAnsi="Arial" w:cs="Arial"/>
        </w:rPr>
        <w:t xml:space="preserve">APP </w:t>
      </w:r>
      <w:r w:rsidRPr="002431F9">
        <w:rPr>
          <w:rFonts w:ascii="Arial" w:hAnsi="Arial" w:cs="Arial"/>
        </w:rPr>
        <w:t xml:space="preserve">format is structured to promote </w:t>
      </w:r>
      <w:r w:rsidR="00D15373">
        <w:rPr>
          <w:rFonts w:ascii="Arial" w:hAnsi="Arial" w:cs="Arial"/>
        </w:rPr>
        <w:t xml:space="preserve">improved </w:t>
      </w:r>
      <w:r w:rsidRPr="002431F9">
        <w:rPr>
          <w:rFonts w:ascii="Arial" w:hAnsi="Arial" w:cs="Arial"/>
        </w:rPr>
        <w:t xml:space="preserve">delivery of provincial health services and to account for the use of public funds. Most importantly, the APP Format provides for linkages between </w:t>
      </w:r>
      <w:r w:rsidR="00D66121">
        <w:rPr>
          <w:rFonts w:ascii="Arial" w:hAnsi="Arial" w:cs="Arial"/>
        </w:rPr>
        <w:t xml:space="preserve">Outcome 2 </w:t>
      </w:r>
      <w:r w:rsidRPr="002431F9">
        <w:rPr>
          <w:rFonts w:ascii="Arial" w:hAnsi="Arial" w:cs="Arial"/>
        </w:rPr>
        <w:t xml:space="preserve">priorities </w:t>
      </w:r>
      <w:r w:rsidR="00D66121">
        <w:rPr>
          <w:rFonts w:ascii="Arial" w:hAnsi="Arial" w:cs="Arial"/>
        </w:rPr>
        <w:t xml:space="preserve">of Medium Term Strategic Framework (MTSF) </w:t>
      </w:r>
      <w:r w:rsidR="00882138">
        <w:rPr>
          <w:rFonts w:ascii="Arial" w:hAnsi="Arial" w:cs="Arial"/>
        </w:rPr>
        <w:t xml:space="preserve">2014-2019 </w:t>
      </w:r>
      <w:r w:rsidRPr="002431F9">
        <w:rPr>
          <w:rFonts w:ascii="Arial" w:hAnsi="Arial" w:cs="Arial"/>
        </w:rPr>
        <w:t xml:space="preserve">and Provincial objectives for the MTEF period. </w:t>
      </w:r>
    </w:p>
    <w:p w14:paraId="7102977D" w14:textId="77777777" w:rsidR="00882138" w:rsidRPr="002431F9" w:rsidRDefault="00882138" w:rsidP="00B64CDC">
      <w:pPr>
        <w:jc w:val="both"/>
        <w:rPr>
          <w:rFonts w:ascii="Arial" w:hAnsi="Arial" w:cs="Arial"/>
        </w:rPr>
      </w:pPr>
    </w:p>
    <w:p w14:paraId="0B7A9544" w14:textId="77777777" w:rsidR="002F324C" w:rsidRPr="002431F9" w:rsidRDefault="002F324C" w:rsidP="002431F9">
      <w:pPr>
        <w:pStyle w:val="BodyText"/>
        <w:rPr>
          <w:spacing w:val="0"/>
          <w:sz w:val="24"/>
          <w:szCs w:val="24"/>
        </w:rPr>
      </w:pPr>
      <w:r w:rsidRPr="002431F9">
        <w:rPr>
          <w:sz w:val="24"/>
          <w:szCs w:val="24"/>
        </w:rPr>
        <w:t>Treasury Guidelines require that the technical definitions of each indicator use</w:t>
      </w:r>
      <w:r w:rsidR="00B56D20">
        <w:rPr>
          <w:sz w:val="24"/>
          <w:szCs w:val="24"/>
        </w:rPr>
        <w:t>d in the APP should be provided</w:t>
      </w:r>
      <w:r w:rsidRPr="002431F9">
        <w:rPr>
          <w:sz w:val="24"/>
          <w:szCs w:val="24"/>
        </w:rPr>
        <w:t xml:space="preserve"> and posted on the Department’s Website together with the APP.</w:t>
      </w:r>
    </w:p>
    <w:p w14:paraId="78BD191B" w14:textId="77777777" w:rsidR="002F324C" w:rsidRPr="007F5B25" w:rsidRDefault="002F324C" w:rsidP="00FC6BD7">
      <w:pPr>
        <w:pStyle w:val="Heading1"/>
        <w:numPr>
          <w:ilvl w:val="0"/>
          <w:numId w:val="7"/>
        </w:numPr>
        <w:rPr>
          <w:rFonts w:ascii="Arial Black" w:hAnsi="Arial Black"/>
          <w:sz w:val="24"/>
          <w:szCs w:val="24"/>
        </w:rPr>
      </w:pPr>
      <w:bookmarkStart w:id="22" w:name="_Toc467601817"/>
      <w:r w:rsidRPr="007F5B25">
        <w:rPr>
          <w:rFonts w:ascii="Arial Black" w:hAnsi="Arial Black"/>
          <w:sz w:val="24"/>
          <w:szCs w:val="24"/>
        </w:rPr>
        <w:t>FORMAT FOR PROVINCIAL APPs-</w:t>
      </w:r>
      <w:bookmarkEnd w:id="22"/>
    </w:p>
    <w:p w14:paraId="097924FC" w14:textId="77777777" w:rsidR="002F324C" w:rsidRPr="00861F20" w:rsidRDefault="002F324C" w:rsidP="00860616">
      <w:pPr>
        <w:pStyle w:val="BodyText"/>
        <w:spacing w:after="0" w:line="240" w:lineRule="auto"/>
        <w:ind w:left="720" w:right="48"/>
        <w:rPr>
          <w:sz w:val="24"/>
          <w:szCs w:val="24"/>
        </w:rPr>
      </w:pPr>
    </w:p>
    <w:p w14:paraId="078C9AE9" w14:textId="77777777" w:rsidR="002F324C" w:rsidRPr="00861F20" w:rsidRDefault="002F324C" w:rsidP="007F5B25">
      <w:pPr>
        <w:pStyle w:val="Heading2"/>
        <w:ind w:left="360"/>
      </w:pPr>
      <w:bookmarkStart w:id="23" w:name="_Toc467601818"/>
      <w:r>
        <w:t xml:space="preserve">3.1.    </w:t>
      </w:r>
      <w:r w:rsidRPr="00861F20">
        <w:t>FOREWORD BY THE MEC FOR HEALTH</w:t>
      </w:r>
      <w:bookmarkEnd w:id="23"/>
    </w:p>
    <w:p w14:paraId="381F9B6F" w14:textId="77777777" w:rsidR="002F324C" w:rsidRPr="00861F20" w:rsidRDefault="002F324C" w:rsidP="00860616">
      <w:pPr>
        <w:pStyle w:val="BodyText"/>
        <w:spacing w:after="0" w:line="240" w:lineRule="auto"/>
        <w:rPr>
          <w:rFonts w:ascii="Arial Black" w:hAnsi="Arial Black"/>
          <w:sz w:val="24"/>
          <w:szCs w:val="24"/>
        </w:rPr>
      </w:pPr>
    </w:p>
    <w:p w14:paraId="2F9AD368" w14:textId="77777777" w:rsidR="002F324C" w:rsidRPr="00861F20" w:rsidRDefault="002F324C" w:rsidP="00860616">
      <w:pPr>
        <w:ind w:left="720" w:right="-11"/>
        <w:jc w:val="both"/>
        <w:rPr>
          <w:rFonts w:ascii="Arial" w:hAnsi="Arial" w:cs="Arial"/>
        </w:rPr>
      </w:pPr>
      <w:r w:rsidRPr="00861F20">
        <w:rPr>
          <w:rFonts w:ascii="Arial" w:hAnsi="Arial" w:cs="Arial"/>
        </w:rPr>
        <w:t xml:space="preserve">The Executive Authority (MEC) for Health should </w:t>
      </w:r>
      <w:r w:rsidR="008B4B1B">
        <w:rPr>
          <w:rFonts w:ascii="Arial" w:hAnsi="Arial" w:cs="Arial"/>
        </w:rPr>
        <w:t>identify the key priorities and strategies for the reporting year. T</w:t>
      </w:r>
      <w:r w:rsidRPr="00861F20">
        <w:rPr>
          <w:rFonts w:ascii="Arial" w:hAnsi="Arial" w:cs="Arial"/>
        </w:rPr>
        <w:t xml:space="preserve">ake the opportunity here to personally endorse the APP, and undertake to provide leadership to ensure the successful implementation of the plan. </w:t>
      </w:r>
    </w:p>
    <w:p w14:paraId="61AD0DB4" w14:textId="77777777" w:rsidR="002F324C" w:rsidRPr="00861F20" w:rsidRDefault="002F324C" w:rsidP="00860616">
      <w:pPr>
        <w:pStyle w:val="BodyText"/>
        <w:spacing w:after="0" w:line="240" w:lineRule="auto"/>
        <w:rPr>
          <w:rFonts w:ascii="Arial Black" w:hAnsi="Arial Black"/>
          <w:sz w:val="24"/>
          <w:szCs w:val="24"/>
        </w:rPr>
      </w:pPr>
    </w:p>
    <w:p w14:paraId="46F392D3" w14:textId="77777777" w:rsidR="002F324C" w:rsidRPr="00861F20" w:rsidRDefault="002F324C" w:rsidP="007F5B25">
      <w:pPr>
        <w:pStyle w:val="Heading2"/>
        <w:ind w:left="360"/>
      </w:pPr>
      <w:bookmarkStart w:id="24" w:name="_Toc467601819"/>
      <w:r>
        <w:t xml:space="preserve">3.2.    </w:t>
      </w:r>
      <w:r w:rsidRPr="00861F20">
        <w:t>STATEMEMENT BY THE HEAD OF DEPARTMENT (HOD)</w:t>
      </w:r>
      <w:bookmarkEnd w:id="24"/>
    </w:p>
    <w:p w14:paraId="095479BA" w14:textId="77777777" w:rsidR="002F324C" w:rsidRPr="00861F20" w:rsidRDefault="002F324C" w:rsidP="00860616">
      <w:pPr>
        <w:pStyle w:val="BodyText"/>
        <w:spacing w:after="0" w:line="240" w:lineRule="auto"/>
        <w:rPr>
          <w:rFonts w:ascii="Arial Black" w:hAnsi="Arial Black"/>
          <w:sz w:val="24"/>
          <w:szCs w:val="24"/>
        </w:rPr>
      </w:pPr>
    </w:p>
    <w:p w14:paraId="08CE9C95" w14:textId="77777777" w:rsidR="002F324C" w:rsidRPr="00861F20" w:rsidRDefault="002F324C" w:rsidP="00860616">
      <w:pPr>
        <w:ind w:left="720" w:right="-11"/>
        <w:jc w:val="both"/>
        <w:rPr>
          <w:rFonts w:ascii="Arial" w:hAnsi="Arial" w:cs="Arial"/>
        </w:rPr>
      </w:pPr>
      <w:r w:rsidRPr="00861F20">
        <w:rPr>
          <w:rFonts w:ascii="Arial" w:hAnsi="Arial" w:cs="Arial"/>
        </w:rPr>
        <w:t>The Head of the Provincial Health Department should also express commitment to ensuring its implementation of the APP. This endorsement should include statements of the vision and mission of the department</w:t>
      </w:r>
      <w:r w:rsidR="008B4B1B">
        <w:rPr>
          <w:rFonts w:ascii="Arial" w:hAnsi="Arial" w:cs="Arial"/>
        </w:rPr>
        <w:t xml:space="preserve"> as well as the available resources to ensure implementation</w:t>
      </w:r>
      <w:r w:rsidRPr="00861F20">
        <w:rPr>
          <w:rFonts w:ascii="Arial" w:hAnsi="Arial" w:cs="Arial"/>
        </w:rPr>
        <w:t>.</w:t>
      </w:r>
    </w:p>
    <w:p w14:paraId="7959A298" w14:textId="77777777" w:rsidR="002F324C" w:rsidRPr="00861F20" w:rsidRDefault="002F324C" w:rsidP="00860616">
      <w:pPr>
        <w:pStyle w:val="BodyText"/>
        <w:spacing w:after="0" w:line="240" w:lineRule="auto"/>
        <w:rPr>
          <w:rFonts w:ascii="Arial Black" w:hAnsi="Arial Black"/>
          <w:sz w:val="24"/>
          <w:szCs w:val="24"/>
        </w:rPr>
      </w:pPr>
    </w:p>
    <w:p w14:paraId="7EBF9055" w14:textId="77777777" w:rsidR="002F324C" w:rsidRPr="00861F20" w:rsidRDefault="00E11C07" w:rsidP="007F5B25">
      <w:pPr>
        <w:pStyle w:val="Heading2"/>
        <w:ind w:left="960" w:hanging="600"/>
        <w:rPr>
          <w:sz w:val="24"/>
          <w:szCs w:val="24"/>
        </w:rPr>
      </w:pPr>
      <w:bookmarkStart w:id="25" w:name="_Toc467601820"/>
      <w:r>
        <w:rPr>
          <w:sz w:val="24"/>
          <w:szCs w:val="24"/>
        </w:rPr>
        <w:t>3.3</w:t>
      </w:r>
      <w:r w:rsidR="00B56D20">
        <w:rPr>
          <w:sz w:val="24"/>
          <w:szCs w:val="24"/>
        </w:rPr>
        <w:t>. OFFICIAL</w:t>
      </w:r>
      <w:r w:rsidR="002F324C" w:rsidRPr="00861F20">
        <w:rPr>
          <w:sz w:val="24"/>
          <w:szCs w:val="24"/>
        </w:rPr>
        <w:t xml:space="preserve"> SIGN OFF OF THE PROVINCIAL APP BY THE CHIEF FINANCIAL OFFICER; HEAD OF STRATEGIC PLANNING; HOD AND MEC FOR HEALTH</w:t>
      </w:r>
      <w:bookmarkEnd w:id="25"/>
    </w:p>
    <w:p w14:paraId="16111B78" w14:textId="77777777" w:rsidR="002F324C" w:rsidRPr="00861F20" w:rsidRDefault="002F324C" w:rsidP="00860616">
      <w:pPr>
        <w:pStyle w:val="BodyText"/>
        <w:spacing w:after="0" w:line="240" w:lineRule="auto"/>
        <w:ind w:right="79"/>
        <w:rPr>
          <w:sz w:val="24"/>
          <w:szCs w:val="24"/>
        </w:rPr>
      </w:pPr>
    </w:p>
    <w:p w14:paraId="2957978C" w14:textId="77777777" w:rsidR="002F324C" w:rsidRPr="00861F20" w:rsidRDefault="003404A1" w:rsidP="006C7234">
      <w:pPr>
        <w:pStyle w:val="BodyText"/>
        <w:spacing w:after="0" w:line="240" w:lineRule="auto"/>
        <w:ind w:left="720" w:right="44"/>
        <w:rPr>
          <w:bCs/>
          <w:color w:val="000000"/>
          <w:sz w:val="24"/>
          <w:szCs w:val="24"/>
        </w:rPr>
      </w:pPr>
      <w:r>
        <w:rPr>
          <w:bCs/>
          <w:sz w:val="24"/>
          <w:szCs w:val="24"/>
        </w:rPr>
        <w:t>The 2010</w:t>
      </w:r>
      <w:r w:rsidR="002F324C" w:rsidRPr="00861F20">
        <w:rPr>
          <w:bCs/>
          <w:sz w:val="24"/>
          <w:szCs w:val="24"/>
        </w:rPr>
        <w:t xml:space="preserve"> Treasury Guidelines require the Chief Financial Officer (CFO) and the Head of Strategic </w:t>
      </w:r>
      <w:r w:rsidR="002F324C" w:rsidRPr="00861F20">
        <w:rPr>
          <w:bCs/>
          <w:color w:val="000000"/>
          <w:sz w:val="24"/>
          <w:szCs w:val="24"/>
        </w:rPr>
        <w:t>Planning in each Pro</w:t>
      </w:r>
      <w:r w:rsidR="002F324C">
        <w:rPr>
          <w:bCs/>
          <w:color w:val="000000"/>
          <w:sz w:val="24"/>
          <w:szCs w:val="24"/>
        </w:rPr>
        <w:t>vince to also sign off the APPs, as shown below.</w:t>
      </w:r>
    </w:p>
    <w:p w14:paraId="205D9E3E" w14:textId="77777777" w:rsidR="002F324C" w:rsidRDefault="002F324C" w:rsidP="00861F20">
      <w:pPr>
        <w:pStyle w:val="BodyText"/>
        <w:spacing w:after="0" w:line="240" w:lineRule="auto"/>
        <w:rPr>
          <w:bCs/>
          <w:color w:val="000000"/>
          <w:sz w:val="24"/>
          <w:szCs w:val="24"/>
        </w:rPr>
      </w:pPr>
    </w:p>
    <w:p w14:paraId="428C75D5" w14:textId="77777777" w:rsidR="002F324C" w:rsidRPr="00861F20" w:rsidRDefault="002F324C" w:rsidP="00861F20">
      <w:pPr>
        <w:pStyle w:val="BodyText"/>
        <w:spacing w:after="0" w:line="240" w:lineRule="auto"/>
        <w:rPr>
          <w:bCs/>
          <w:color w:val="000000"/>
          <w:sz w:val="24"/>
          <w:szCs w:val="24"/>
        </w:rPr>
      </w:pPr>
      <w:r w:rsidRPr="00861F20">
        <w:rPr>
          <w:bCs/>
          <w:color w:val="000000"/>
          <w:sz w:val="24"/>
          <w:szCs w:val="24"/>
        </w:rPr>
        <w:t>It is hereby certified that this Annual Performance Plan:</w:t>
      </w:r>
    </w:p>
    <w:p w14:paraId="219146E5" w14:textId="77777777" w:rsidR="002F324C" w:rsidRDefault="002F324C" w:rsidP="00861F20">
      <w:pPr>
        <w:pStyle w:val="BodyText"/>
        <w:spacing w:after="0" w:line="240" w:lineRule="auto"/>
        <w:rPr>
          <w:bCs/>
          <w:color w:val="000000"/>
          <w:sz w:val="24"/>
          <w:szCs w:val="24"/>
        </w:rPr>
      </w:pPr>
    </w:p>
    <w:p w14:paraId="5D5982DA" w14:textId="77777777" w:rsidR="00F65DE3" w:rsidRPr="00861F20" w:rsidRDefault="00F65DE3" w:rsidP="00861F20">
      <w:pPr>
        <w:pStyle w:val="BodyText"/>
        <w:spacing w:after="0" w:line="240" w:lineRule="auto"/>
        <w:rPr>
          <w:bCs/>
          <w:color w:val="000000"/>
          <w:sz w:val="24"/>
          <w:szCs w:val="24"/>
        </w:rPr>
      </w:pPr>
    </w:p>
    <w:p w14:paraId="4DFDBFDC" w14:textId="77777777" w:rsidR="002F324C" w:rsidRPr="00861F20" w:rsidRDefault="002F324C" w:rsidP="0045374F">
      <w:pPr>
        <w:pStyle w:val="BodyText"/>
        <w:numPr>
          <w:ilvl w:val="0"/>
          <w:numId w:val="4"/>
        </w:numPr>
        <w:tabs>
          <w:tab w:val="clear" w:pos="360"/>
        </w:tabs>
        <w:spacing w:after="0" w:line="240" w:lineRule="auto"/>
        <w:ind w:left="480" w:hanging="480"/>
        <w:rPr>
          <w:bCs/>
          <w:color w:val="000000"/>
          <w:sz w:val="24"/>
          <w:szCs w:val="24"/>
        </w:rPr>
      </w:pPr>
      <w:r w:rsidRPr="00861F20">
        <w:rPr>
          <w:bCs/>
          <w:color w:val="000000"/>
          <w:sz w:val="24"/>
          <w:szCs w:val="24"/>
        </w:rPr>
        <w:t xml:space="preserve">Was developed by the Provincial Department of Health in  </w:t>
      </w:r>
      <w:r w:rsidRPr="00861F20">
        <w:rPr>
          <w:b/>
          <w:bCs/>
          <w:color w:val="000000"/>
          <w:sz w:val="24"/>
          <w:szCs w:val="24"/>
        </w:rPr>
        <w:t>[name of the Province]</w:t>
      </w:r>
    </w:p>
    <w:p w14:paraId="1AB62C85" w14:textId="77777777" w:rsidR="002F324C" w:rsidRPr="00861F20" w:rsidRDefault="002F324C" w:rsidP="0045374F">
      <w:pPr>
        <w:pStyle w:val="BodyText"/>
        <w:numPr>
          <w:ilvl w:val="0"/>
          <w:numId w:val="4"/>
        </w:numPr>
        <w:tabs>
          <w:tab w:val="clear" w:pos="360"/>
        </w:tabs>
        <w:spacing w:after="0" w:line="240" w:lineRule="auto"/>
        <w:ind w:left="480" w:hanging="480"/>
        <w:rPr>
          <w:bCs/>
          <w:color w:val="000000"/>
          <w:sz w:val="24"/>
          <w:szCs w:val="24"/>
        </w:rPr>
      </w:pPr>
      <w:r w:rsidRPr="00861F20">
        <w:rPr>
          <w:bCs/>
          <w:color w:val="000000"/>
          <w:sz w:val="24"/>
          <w:szCs w:val="24"/>
        </w:rPr>
        <w:lastRenderedPageBreak/>
        <w:t>Was prepared in line with the current Strategic Plan of the Department of Health</w:t>
      </w:r>
      <w:r>
        <w:rPr>
          <w:bCs/>
          <w:color w:val="000000"/>
          <w:sz w:val="24"/>
          <w:szCs w:val="24"/>
        </w:rPr>
        <w:t xml:space="preserve"> of </w:t>
      </w:r>
      <w:r w:rsidRPr="00861F20">
        <w:rPr>
          <w:b/>
          <w:bCs/>
          <w:color w:val="000000"/>
          <w:sz w:val="24"/>
          <w:szCs w:val="24"/>
        </w:rPr>
        <w:t xml:space="preserve">[name </w:t>
      </w:r>
      <w:r>
        <w:rPr>
          <w:b/>
          <w:bCs/>
          <w:color w:val="000000"/>
          <w:sz w:val="24"/>
          <w:szCs w:val="24"/>
        </w:rPr>
        <w:t xml:space="preserve"> </w:t>
      </w:r>
    </w:p>
    <w:p w14:paraId="59D6BCBC" w14:textId="77777777" w:rsidR="002F324C" w:rsidRPr="00861F20" w:rsidRDefault="002F324C" w:rsidP="003B4E69">
      <w:pPr>
        <w:pStyle w:val="BodyText"/>
        <w:spacing w:after="0" w:line="240" w:lineRule="auto"/>
        <w:ind w:left="480" w:hanging="480"/>
        <w:rPr>
          <w:bCs/>
          <w:color w:val="000000"/>
          <w:sz w:val="24"/>
          <w:szCs w:val="24"/>
        </w:rPr>
      </w:pPr>
      <w:r>
        <w:rPr>
          <w:b/>
          <w:bCs/>
          <w:color w:val="000000"/>
          <w:sz w:val="24"/>
          <w:szCs w:val="24"/>
        </w:rPr>
        <w:t xml:space="preserve">        </w:t>
      </w:r>
      <w:r w:rsidRPr="00861F20">
        <w:rPr>
          <w:b/>
          <w:bCs/>
          <w:color w:val="000000"/>
          <w:sz w:val="24"/>
          <w:szCs w:val="24"/>
        </w:rPr>
        <w:t>of Province]</w:t>
      </w:r>
      <w:r w:rsidRPr="00861F20">
        <w:rPr>
          <w:bCs/>
          <w:color w:val="000000"/>
          <w:sz w:val="24"/>
          <w:szCs w:val="24"/>
        </w:rPr>
        <w:t xml:space="preserve"> under the guidance of the </w:t>
      </w:r>
      <w:r w:rsidRPr="00861F20">
        <w:rPr>
          <w:b/>
          <w:bCs/>
          <w:color w:val="000000"/>
          <w:sz w:val="24"/>
          <w:szCs w:val="24"/>
        </w:rPr>
        <w:t xml:space="preserve">[name of the </w:t>
      </w:r>
      <w:r>
        <w:rPr>
          <w:b/>
          <w:bCs/>
          <w:color w:val="000000"/>
          <w:sz w:val="24"/>
          <w:szCs w:val="24"/>
        </w:rPr>
        <w:t>Executive A</w:t>
      </w:r>
      <w:r w:rsidRPr="00861F20">
        <w:rPr>
          <w:b/>
          <w:bCs/>
          <w:color w:val="000000"/>
          <w:sz w:val="24"/>
          <w:szCs w:val="24"/>
        </w:rPr>
        <w:t>uthority</w:t>
      </w:r>
      <w:r>
        <w:rPr>
          <w:b/>
          <w:bCs/>
          <w:color w:val="000000"/>
          <w:sz w:val="24"/>
          <w:szCs w:val="24"/>
        </w:rPr>
        <w:t xml:space="preserve"> for Health</w:t>
      </w:r>
      <w:r w:rsidRPr="00861F20">
        <w:rPr>
          <w:b/>
          <w:bCs/>
          <w:color w:val="000000"/>
          <w:sz w:val="24"/>
          <w:szCs w:val="24"/>
        </w:rPr>
        <w:t>]</w:t>
      </w:r>
    </w:p>
    <w:p w14:paraId="1E137102" w14:textId="77777777" w:rsidR="002F324C" w:rsidRDefault="002F324C" w:rsidP="0045374F">
      <w:pPr>
        <w:pStyle w:val="BodyText"/>
        <w:numPr>
          <w:ilvl w:val="0"/>
          <w:numId w:val="4"/>
        </w:numPr>
        <w:tabs>
          <w:tab w:val="clear" w:pos="360"/>
        </w:tabs>
        <w:spacing w:after="0" w:line="240" w:lineRule="auto"/>
        <w:ind w:left="480" w:hanging="480"/>
        <w:rPr>
          <w:bCs/>
          <w:color w:val="000000"/>
          <w:sz w:val="24"/>
          <w:szCs w:val="24"/>
        </w:rPr>
      </w:pPr>
      <w:r w:rsidRPr="00861F20">
        <w:rPr>
          <w:bCs/>
          <w:color w:val="000000"/>
          <w:sz w:val="24"/>
          <w:szCs w:val="24"/>
        </w:rPr>
        <w:t>Accurately reflects the performance targets which</w:t>
      </w:r>
      <w:r>
        <w:rPr>
          <w:bCs/>
          <w:color w:val="000000"/>
          <w:sz w:val="24"/>
          <w:szCs w:val="24"/>
        </w:rPr>
        <w:t xml:space="preserve"> the</w:t>
      </w:r>
      <w:r w:rsidRPr="00861F20">
        <w:rPr>
          <w:bCs/>
          <w:color w:val="000000"/>
          <w:sz w:val="24"/>
          <w:szCs w:val="24"/>
        </w:rPr>
        <w:t xml:space="preserve"> Provincial Department of Health in  </w:t>
      </w:r>
      <w:r>
        <w:rPr>
          <w:bCs/>
          <w:color w:val="000000"/>
          <w:sz w:val="24"/>
          <w:szCs w:val="24"/>
        </w:rPr>
        <w:t xml:space="preserve"> </w:t>
      </w:r>
    </w:p>
    <w:p w14:paraId="6AE3251A" w14:textId="77777777" w:rsidR="002F324C" w:rsidRPr="00861F20" w:rsidRDefault="002F324C" w:rsidP="003B4E69">
      <w:pPr>
        <w:pStyle w:val="BodyText"/>
        <w:spacing w:after="0" w:line="240" w:lineRule="auto"/>
        <w:ind w:left="480" w:hanging="480"/>
        <w:rPr>
          <w:bCs/>
          <w:color w:val="000000"/>
          <w:sz w:val="24"/>
          <w:szCs w:val="24"/>
        </w:rPr>
      </w:pPr>
      <w:r>
        <w:rPr>
          <w:b/>
          <w:bCs/>
          <w:color w:val="000000"/>
          <w:sz w:val="24"/>
          <w:szCs w:val="24"/>
        </w:rPr>
        <w:t xml:space="preserve">        </w:t>
      </w:r>
      <w:r w:rsidRPr="00861F20">
        <w:rPr>
          <w:b/>
          <w:bCs/>
          <w:color w:val="000000"/>
          <w:sz w:val="24"/>
          <w:szCs w:val="24"/>
        </w:rPr>
        <w:t xml:space="preserve">[name of Province] </w:t>
      </w:r>
      <w:r w:rsidRPr="00861F20">
        <w:rPr>
          <w:bCs/>
          <w:color w:val="000000"/>
          <w:sz w:val="24"/>
          <w:szCs w:val="24"/>
        </w:rPr>
        <w:t>will endeavour to achieve given the resources made available in the budget for [</w:t>
      </w:r>
      <w:r w:rsidRPr="00861F20">
        <w:rPr>
          <w:b/>
          <w:bCs/>
          <w:color w:val="000000"/>
          <w:sz w:val="24"/>
          <w:szCs w:val="24"/>
        </w:rPr>
        <w:t>budget year].</w:t>
      </w:r>
    </w:p>
    <w:p w14:paraId="27134C4F" w14:textId="77777777" w:rsidR="002F324C" w:rsidRPr="00861F20" w:rsidRDefault="002F324C" w:rsidP="00860616">
      <w:pPr>
        <w:pStyle w:val="BodyText"/>
        <w:spacing w:after="0" w:line="240" w:lineRule="auto"/>
        <w:rPr>
          <w:bCs/>
          <w:color w:val="000000"/>
          <w:sz w:val="24"/>
          <w:szCs w:val="24"/>
        </w:rPr>
      </w:pPr>
    </w:p>
    <w:p w14:paraId="2A6341E6" w14:textId="77777777" w:rsidR="002F324C" w:rsidRDefault="002F324C" w:rsidP="00860616">
      <w:pPr>
        <w:pStyle w:val="BodyText"/>
        <w:spacing w:after="0" w:line="240" w:lineRule="auto"/>
        <w:rPr>
          <w:bCs/>
          <w:color w:val="000000"/>
          <w:sz w:val="24"/>
          <w:szCs w:val="24"/>
        </w:rPr>
      </w:pPr>
    </w:p>
    <w:p w14:paraId="3CE3EE2B" w14:textId="77777777" w:rsidR="00B56D20" w:rsidRPr="00861F20" w:rsidRDefault="00B56D20" w:rsidP="00860616">
      <w:pPr>
        <w:pStyle w:val="BodyText"/>
        <w:spacing w:after="0" w:line="240" w:lineRule="auto"/>
        <w:rPr>
          <w:bCs/>
          <w:color w:val="000000"/>
          <w:sz w:val="24"/>
          <w:szCs w:val="24"/>
        </w:rPr>
      </w:pPr>
    </w:p>
    <w:p w14:paraId="0F34CAC1" w14:textId="77777777" w:rsidR="002F324C" w:rsidRPr="00861F20" w:rsidRDefault="002F324C" w:rsidP="006C7234">
      <w:pPr>
        <w:pStyle w:val="BodyText"/>
        <w:tabs>
          <w:tab w:val="right" w:leader="dot" w:pos="3420"/>
          <w:tab w:val="left" w:pos="5580"/>
          <w:tab w:val="right" w:leader="dot" w:pos="9000"/>
        </w:tabs>
        <w:spacing w:after="0" w:line="240" w:lineRule="auto"/>
        <w:rPr>
          <w:bCs/>
          <w:color w:val="000000"/>
          <w:sz w:val="24"/>
          <w:szCs w:val="24"/>
        </w:rPr>
      </w:pPr>
      <w:r w:rsidRPr="00861F20">
        <w:rPr>
          <w:bCs/>
          <w:color w:val="000000"/>
          <w:sz w:val="24"/>
          <w:szCs w:val="24"/>
        </w:rPr>
        <w:tab/>
      </w:r>
      <w:r w:rsidRPr="00861F20">
        <w:rPr>
          <w:bCs/>
          <w:color w:val="000000"/>
          <w:sz w:val="24"/>
          <w:szCs w:val="24"/>
        </w:rPr>
        <w:tab/>
      </w:r>
      <w:r w:rsidRPr="00861F20">
        <w:rPr>
          <w:bCs/>
          <w:color w:val="000000"/>
          <w:sz w:val="24"/>
          <w:szCs w:val="24"/>
        </w:rPr>
        <w:tab/>
      </w:r>
    </w:p>
    <w:p w14:paraId="77530D80" w14:textId="77777777" w:rsidR="002F324C" w:rsidRDefault="002F324C" w:rsidP="004254FF">
      <w:pPr>
        <w:pStyle w:val="BodyText"/>
        <w:tabs>
          <w:tab w:val="left" w:pos="5580"/>
        </w:tabs>
        <w:spacing w:after="0" w:line="240" w:lineRule="auto"/>
        <w:rPr>
          <w:b/>
          <w:bCs/>
          <w:color w:val="000000"/>
          <w:sz w:val="24"/>
          <w:szCs w:val="24"/>
        </w:rPr>
      </w:pPr>
    </w:p>
    <w:p w14:paraId="4839DAF7" w14:textId="77777777" w:rsidR="002F324C" w:rsidRDefault="002F324C" w:rsidP="004254FF">
      <w:pPr>
        <w:pStyle w:val="BodyText"/>
        <w:tabs>
          <w:tab w:val="left" w:pos="5580"/>
        </w:tabs>
        <w:spacing w:after="0" w:line="240" w:lineRule="auto"/>
        <w:rPr>
          <w:bCs/>
          <w:color w:val="000000"/>
          <w:sz w:val="24"/>
          <w:szCs w:val="24"/>
        </w:rPr>
      </w:pPr>
      <w:r w:rsidRPr="00861F20">
        <w:rPr>
          <w:b/>
          <w:bCs/>
          <w:color w:val="000000"/>
          <w:sz w:val="24"/>
          <w:szCs w:val="24"/>
        </w:rPr>
        <w:t>Name: Chief Financial Officer</w:t>
      </w:r>
      <w:r w:rsidRPr="00861F20">
        <w:rPr>
          <w:b/>
          <w:bCs/>
          <w:color w:val="000000"/>
          <w:sz w:val="24"/>
          <w:szCs w:val="24"/>
        </w:rPr>
        <w:tab/>
        <w:t>Signature</w:t>
      </w:r>
      <w:r w:rsidRPr="00861F20">
        <w:rPr>
          <w:b/>
          <w:bCs/>
          <w:color w:val="000000"/>
          <w:sz w:val="24"/>
          <w:szCs w:val="24"/>
        </w:rPr>
        <w:br/>
      </w:r>
    </w:p>
    <w:p w14:paraId="6E920C1F" w14:textId="77777777" w:rsidR="00882138" w:rsidRDefault="00882138" w:rsidP="004254FF">
      <w:pPr>
        <w:pStyle w:val="BodyText"/>
        <w:tabs>
          <w:tab w:val="left" w:pos="5580"/>
        </w:tabs>
        <w:spacing w:after="0" w:line="240" w:lineRule="auto"/>
        <w:rPr>
          <w:bCs/>
          <w:color w:val="000000"/>
          <w:sz w:val="24"/>
          <w:szCs w:val="24"/>
        </w:rPr>
      </w:pPr>
    </w:p>
    <w:p w14:paraId="73E7EBA8" w14:textId="77777777" w:rsidR="00882138" w:rsidRDefault="00882138" w:rsidP="004254FF">
      <w:pPr>
        <w:pStyle w:val="BodyText"/>
        <w:tabs>
          <w:tab w:val="left" w:pos="5580"/>
        </w:tabs>
        <w:spacing w:after="0" w:line="240" w:lineRule="auto"/>
        <w:rPr>
          <w:bCs/>
          <w:color w:val="000000"/>
          <w:sz w:val="24"/>
          <w:szCs w:val="24"/>
        </w:rPr>
      </w:pPr>
    </w:p>
    <w:p w14:paraId="2348898A" w14:textId="77777777" w:rsidR="00882138" w:rsidRPr="00861F20" w:rsidRDefault="00882138" w:rsidP="004254FF">
      <w:pPr>
        <w:pStyle w:val="BodyText"/>
        <w:tabs>
          <w:tab w:val="left" w:pos="5580"/>
        </w:tabs>
        <w:spacing w:after="0" w:line="240" w:lineRule="auto"/>
        <w:rPr>
          <w:bCs/>
          <w:color w:val="000000"/>
          <w:sz w:val="24"/>
          <w:szCs w:val="24"/>
        </w:rPr>
      </w:pPr>
    </w:p>
    <w:p w14:paraId="30D13033" w14:textId="77777777" w:rsidR="002F324C" w:rsidRPr="00861F20" w:rsidRDefault="002F324C" w:rsidP="00606D64">
      <w:pPr>
        <w:pStyle w:val="BodyText"/>
        <w:tabs>
          <w:tab w:val="right" w:leader="dot" w:pos="3420"/>
          <w:tab w:val="left" w:pos="5580"/>
          <w:tab w:val="right" w:leader="dot" w:pos="9000"/>
        </w:tabs>
        <w:spacing w:after="0" w:line="240" w:lineRule="auto"/>
        <w:rPr>
          <w:bCs/>
          <w:color w:val="000000"/>
          <w:sz w:val="24"/>
          <w:szCs w:val="24"/>
        </w:rPr>
      </w:pPr>
      <w:r w:rsidRPr="00861F20">
        <w:rPr>
          <w:bCs/>
          <w:color w:val="000000"/>
          <w:sz w:val="24"/>
          <w:szCs w:val="24"/>
        </w:rPr>
        <w:tab/>
      </w:r>
      <w:r w:rsidRPr="00861F20">
        <w:rPr>
          <w:bCs/>
          <w:color w:val="000000"/>
          <w:sz w:val="24"/>
          <w:szCs w:val="24"/>
        </w:rPr>
        <w:tab/>
      </w:r>
      <w:r w:rsidRPr="00861F20">
        <w:rPr>
          <w:bCs/>
          <w:color w:val="000000"/>
          <w:sz w:val="24"/>
          <w:szCs w:val="24"/>
        </w:rPr>
        <w:tab/>
      </w:r>
    </w:p>
    <w:p w14:paraId="6432EFCA" w14:textId="77777777" w:rsidR="002F324C" w:rsidRDefault="002F324C" w:rsidP="00606D64">
      <w:pPr>
        <w:pStyle w:val="BodyText"/>
        <w:tabs>
          <w:tab w:val="left" w:pos="5580"/>
          <w:tab w:val="right" w:leader="dot" w:pos="9000"/>
        </w:tabs>
        <w:spacing w:after="0" w:line="240" w:lineRule="auto"/>
        <w:rPr>
          <w:b/>
          <w:bCs/>
          <w:color w:val="000000"/>
          <w:sz w:val="24"/>
          <w:szCs w:val="24"/>
        </w:rPr>
      </w:pPr>
      <w:r w:rsidRPr="00861F20">
        <w:rPr>
          <w:b/>
          <w:bCs/>
          <w:color w:val="000000"/>
          <w:sz w:val="24"/>
          <w:szCs w:val="24"/>
        </w:rPr>
        <w:t>Name: Head official responsible for planning</w:t>
      </w:r>
      <w:r w:rsidRPr="00861F20">
        <w:rPr>
          <w:b/>
          <w:bCs/>
          <w:color w:val="000000"/>
          <w:sz w:val="24"/>
          <w:szCs w:val="24"/>
        </w:rPr>
        <w:tab/>
        <w:t>Signature</w:t>
      </w:r>
      <w:r w:rsidRPr="00861F20">
        <w:rPr>
          <w:b/>
          <w:bCs/>
          <w:color w:val="000000"/>
          <w:sz w:val="24"/>
          <w:szCs w:val="24"/>
        </w:rPr>
        <w:br/>
      </w:r>
    </w:p>
    <w:p w14:paraId="1125FB5E" w14:textId="77777777" w:rsidR="00F65DE3" w:rsidRDefault="00F65DE3" w:rsidP="00606D64">
      <w:pPr>
        <w:pStyle w:val="BodyText"/>
        <w:tabs>
          <w:tab w:val="left" w:pos="5580"/>
          <w:tab w:val="right" w:leader="dot" w:pos="9000"/>
        </w:tabs>
        <w:spacing w:after="0" w:line="240" w:lineRule="auto"/>
        <w:rPr>
          <w:b/>
          <w:bCs/>
          <w:color w:val="000000"/>
          <w:sz w:val="24"/>
          <w:szCs w:val="24"/>
        </w:rPr>
      </w:pPr>
    </w:p>
    <w:p w14:paraId="7928F699" w14:textId="77777777" w:rsidR="00F65DE3" w:rsidRPr="00861F20" w:rsidRDefault="00F65DE3" w:rsidP="00606D64">
      <w:pPr>
        <w:pStyle w:val="BodyText"/>
        <w:tabs>
          <w:tab w:val="left" w:pos="5580"/>
          <w:tab w:val="right" w:leader="dot" w:pos="9000"/>
        </w:tabs>
        <w:spacing w:after="0" w:line="240" w:lineRule="auto"/>
        <w:rPr>
          <w:b/>
          <w:bCs/>
          <w:color w:val="000000"/>
          <w:sz w:val="24"/>
          <w:szCs w:val="24"/>
        </w:rPr>
      </w:pPr>
    </w:p>
    <w:p w14:paraId="3389474A" w14:textId="77777777" w:rsidR="002F324C" w:rsidRPr="00861F20" w:rsidRDefault="002F324C" w:rsidP="00606D64">
      <w:pPr>
        <w:pStyle w:val="BodyText"/>
        <w:tabs>
          <w:tab w:val="right" w:leader="dot" w:pos="3420"/>
          <w:tab w:val="left" w:pos="5580"/>
          <w:tab w:val="right" w:leader="dot" w:pos="9000"/>
        </w:tabs>
        <w:spacing w:after="0" w:line="240" w:lineRule="auto"/>
        <w:rPr>
          <w:bCs/>
          <w:color w:val="000000"/>
          <w:sz w:val="24"/>
          <w:szCs w:val="24"/>
        </w:rPr>
      </w:pPr>
      <w:r w:rsidRPr="00861F20">
        <w:rPr>
          <w:bCs/>
          <w:color w:val="000000"/>
          <w:sz w:val="24"/>
          <w:szCs w:val="24"/>
        </w:rPr>
        <w:tab/>
      </w:r>
      <w:r w:rsidRPr="00861F20">
        <w:rPr>
          <w:bCs/>
          <w:color w:val="000000"/>
          <w:sz w:val="24"/>
          <w:szCs w:val="24"/>
        </w:rPr>
        <w:tab/>
      </w:r>
      <w:r w:rsidRPr="00861F20">
        <w:rPr>
          <w:bCs/>
          <w:color w:val="000000"/>
          <w:sz w:val="24"/>
          <w:szCs w:val="24"/>
        </w:rPr>
        <w:tab/>
      </w:r>
    </w:p>
    <w:p w14:paraId="3480B787" w14:textId="77777777" w:rsidR="002F324C" w:rsidRDefault="002F324C" w:rsidP="004254FF">
      <w:pPr>
        <w:pStyle w:val="BodyText"/>
        <w:tabs>
          <w:tab w:val="left" w:pos="5580"/>
          <w:tab w:val="right" w:leader="dot" w:pos="9000"/>
        </w:tabs>
        <w:spacing w:after="0" w:line="240" w:lineRule="auto"/>
        <w:rPr>
          <w:bCs/>
          <w:color w:val="000000"/>
          <w:sz w:val="24"/>
          <w:szCs w:val="24"/>
        </w:rPr>
      </w:pPr>
      <w:r w:rsidRPr="00861F20">
        <w:rPr>
          <w:b/>
          <w:bCs/>
          <w:color w:val="000000"/>
          <w:sz w:val="24"/>
          <w:szCs w:val="24"/>
        </w:rPr>
        <w:t>Name: Accounting Officer</w:t>
      </w:r>
      <w:r w:rsidRPr="00861F20">
        <w:rPr>
          <w:b/>
          <w:bCs/>
          <w:color w:val="000000"/>
          <w:sz w:val="24"/>
          <w:szCs w:val="24"/>
        </w:rPr>
        <w:tab/>
        <w:t>Signature</w:t>
      </w:r>
      <w:r w:rsidRPr="00861F20">
        <w:rPr>
          <w:b/>
          <w:bCs/>
          <w:color w:val="000000"/>
          <w:sz w:val="24"/>
          <w:szCs w:val="24"/>
        </w:rPr>
        <w:br/>
      </w:r>
    </w:p>
    <w:p w14:paraId="490D811F" w14:textId="77777777" w:rsidR="00F65DE3" w:rsidRDefault="00F65DE3" w:rsidP="004254FF">
      <w:pPr>
        <w:pStyle w:val="BodyText"/>
        <w:tabs>
          <w:tab w:val="left" w:pos="5580"/>
          <w:tab w:val="right" w:leader="dot" w:pos="9000"/>
        </w:tabs>
        <w:spacing w:after="0" w:line="240" w:lineRule="auto"/>
        <w:rPr>
          <w:bCs/>
          <w:color w:val="000000"/>
          <w:sz w:val="24"/>
          <w:szCs w:val="24"/>
        </w:rPr>
      </w:pPr>
    </w:p>
    <w:p w14:paraId="261F5C41" w14:textId="77777777" w:rsidR="00F65DE3" w:rsidRPr="00861F20" w:rsidRDefault="00F65DE3" w:rsidP="004254FF">
      <w:pPr>
        <w:pStyle w:val="BodyText"/>
        <w:tabs>
          <w:tab w:val="left" w:pos="5580"/>
          <w:tab w:val="right" w:leader="dot" w:pos="9000"/>
        </w:tabs>
        <w:spacing w:after="0" w:line="240" w:lineRule="auto"/>
        <w:rPr>
          <w:bCs/>
          <w:color w:val="000000"/>
          <w:sz w:val="24"/>
          <w:szCs w:val="24"/>
        </w:rPr>
      </w:pPr>
    </w:p>
    <w:p w14:paraId="1C22E2DC" w14:textId="77777777" w:rsidR="002F324C" w:rsidRPr="00861F20" w:rsidRDefault="002F324C" w:rsidP="00606D64">
      <w:pPr>
        <w:pStyle w:val="BodyText"/>
        <w:tabs>
          <w:tab w:val="right" w:leader="dot" w:pos="3420"/>
          <w:tab w:val="left" w:pos="5580"/>
          <w:tab w:val="right" w:leader="dot" w:pos="9000"/>
        </w:tabs>
        <w:spacing w:after="0" w:line="240" w:lineRule="auto"/>
        <w:rPr>
          <w:b/>
          <w:bCs/>
          <w:color w:val="000000"/>
          <w:sz w:val="24"/>
          <w:szCs w:val="24"/>
        </w:rPr>
      </w:pPr>
      <w:r w:rsidRPr="00861F20">
        <w:rPr>
          <w:b/>
          <w:bCs/>
          <w:color w:val="000000"/>
          <w:sz w:val="24"/>
          <w:szCs w:val="24"/>
        </w:rPr>
        <w:t>APPROVED BY:</w:t>
      </w:r>
    </w:p>
    <w:p w14:paraId="0165E313" w14:textId="77777777" w:rsidR="002F324C" w:rsidRDefault="002F324C" w:rsidP="00606D64">
      <w:pPr>
        <w:pStyle w:val="BodyText"/>
        <w:tabs>
          <w:tab w:val="right" w:leader="dot" w:pos="3420"/>
          <w:tab w:val="left" w:pos="5580"/>
          <w:tab w:val="right" w:leader="dot" w:pos="9000"/>
        </w:tabs>
        <w:spacing w:after="0" w:line="240" w:lineRule="auto"/>
        <w:rPr>
          <w:b/>
          <w:bCs/>
          <w:color w:val="000000"/>
          <w:sz w:val="24"/>
          <w:szCs w:val="24"/>
        </w:rPr>
      </w:pPr>
    </w:p>
    <w:p w14:paraId="3CC4F884" w14:textId="77777777" w:rsidR="00F65DE3" w:rsidRDefault="00F65DE3" w:rsidP="00606D64">
      <w:pPr>
        <w:pStyle w:val="BodyText"/>
        <w:tabs>
          <w:tab w:val="right" w:leader="dot" w:pos="3420"/>
          <w:tab w:val="left" w:pos="5580"/>
          <w:tab w:val="right" w:leader="dot" w:pos="9000"/>
        </w:tabs>
        <w:spacing w:after="0" w:line="240" w:lineRule="auto"/>
        <w:rPr>
          <w:b/>
          <w:bCs/>
          <w:color w:val="000000"/>
          <w:sz w:val="24"/>
          <w:szCs w:val="24"/>
        </w:rPr>
      </w:pPr>
    </w:p>
    <w:p w14:paraId="6B7EA4A9" w14:textId="77777777" w:rsidR="00F65DE3" w:rsidRPr="00861F20" w:rsidRDefault="00F65DE3" w:rsidP="00606D64">
      <w:pPr>
        <w:pStyle w:val="BodyText"/>
        <w:tabs>
          <w:tab w:val="right" w:leader="dot" w:pos="3420"/>
          <w:tab w:val="left" w:pos="5580"/>
          <w:tab w:val="right" w:leader="dot" w:pos="9000"/>
        </w:tabs>
        <w:spacing w:after="0" w:line="240" w:lineRule="auto"/>
        <w:rPr>
          <w:b/>
          <w:bCs/>
          <w:color w:val="000000"/>
          <w:sz w:val="24"/>
          <w:szCs w:val="24"/>
        </w:rPr>
      </w:pPr>
    </w:p>
    <w:p w14:paraId="747FE259" w14:textId="77777777" w:rsidR="002F324C" w:rsidRPr="00861F20" w:rsidRDefault="002F324C" w:rsidP="00606D64">
      <w:pPr>
        <w:pStyle w:val="BodyText"/>
        <w:tabs>
          <w:tab w:val="right" w:leader="dot" w:pos="3420"/>
          <w:tab w:val="left" w:pos="5580"/>
          <w:tab w:val="right" w:leader="dot" w:pos="9000"/>
        </w:tabs>
        <w:spacing w:after="0" w:line="240" w:lineRule="auto"/>
        <w:rPr>
          <w:bCs/>
          <w:color w:val="000000"/>
          <w:sz w:val="24"/>
          <w:szCs w:val="24"/>
        </w:rPr>
      </w:pPr>
      <w:r w:rsidRPr="00861F20">
        <w:rPr>
          <w:bCs/>
          <w:color w:val="000000"/>
          <w:sz w:val="24"/>
          <w:szCs w:val="24"/>
        </w:rPr>
        <w:tab/>
      </w:r>
      <w:r w:rsidRPr="00861F20">
        <w:rPr>
          <w:bCs/>
          <w:color w:val="000000"/>
          <w:sz w:val="24"/>
          <w:szCs w:val="24"/>
        </w:rPr>
        <w:tab/>
      </w:r>
      <w:r w:rsidRPr="00861F20">
        <w:rPr>
          <w:bCs/>
          <w:color w:val="000000"/>
          <w:sz w:val="24"/>
          <w:szCs w:val="24"/>
        </w:rPr>
        <w:tab/>
      </w:r>
    </w:p>
    <w:p w14:paraId="691B7361" w14:textId="77777777" w:rsidR="002F324C" w:rsidRPr="00861F20" w:rsidRDefault="002F324C" w:rsidP="00606D64">
      <w:pPr>
        <w:pStyle w:val="BodyText"/>
        <w:tabs>
          <w:tab w:val="left" w:pos="5580"/>
        </w:tabs>
        <w:spacing w:after="0" w:line="240" w:lineRule="auto"/>
        <w:rPr>
          <w:b/>
          <w:bCs/>
          <w:color w:val="000000"/>
          <w:sz w:val="24"/>
          <w:szCs w:val="24"/>
        </w:rPr>
      </w:pPr>
      <w:r w:rsidRPr="00861F20">
        <w:rPr>
          <w:b/>
          <w:bCs/>
          <w:color w:val="000000"/>
          <w:sz w:val="24"/>
          <w:szCs w:val="24"/>
        </w:rPr>
        <w:t>Name: Executive Authority</w:t>
      </w:r>
      <w:r w:rsidRPr="00861F20">
        <w:rPr>
          <w:b/>
          <w:bCs/>
          <w:color w:val="000000"/>
          <w:sz w:val="24"/>
          <w:szCs w:val="24"/>
        </w:rPr>
        <w:tab/>
      </w:r>
      <w:r w:rsidRPr="00861F20">
        <w:rPr>
          <w:b/>
          <w:bCs/>
          <w:color w:val="000000"/>
          <w:sz w:val="24"/>
          <w:szCs w:val="24"/>
        </w:rPr>
        <w:tab/>
        <w:t>Signature</w:t>
      </w:r>
    </w:p>
    <w:p w14:paraId="5D26449A" w14:textId="77777777" w:rsidR="002F324C" w:rsidRDefault="002F324C" w:rsidP="001747C7">
      <w:pPr>
        <w:pStyle w:val="Heading1"/>
        <w:rPr>
          <w:rFonts w:ascii="Arial Black" w:hAnsi="Arial Black"/>
          <w:sz w:val="28"/>
        </w:rPr>
      </w:pPr>
      <w:r w:rsidRPr="00861F20">
        <w:rPr>
          <w:color w:val="000000"/>
        </w:rPr>
        <w:br w:type="page"/>
      </w:r>
      <w:bookmarkStart w:id="26" w:name="_Toc467601821"/>
      <w:r w:rsidRPr="00F457D0">
        <w:rPr>
          <w:rFonts w:ascii="Arial Black" w:hAnsi="Arial Black"/>
          <w:sz w:val="28"/>
        </w:rPr>
        <w:lastRenderedPageBreak/>
        <w:t xml:space="preserve">PART A </w:t>
      </w:r>
      <w:r>
        <w:rPr>
          <w:rFonts w:ascii="Arial Black" w:hAnsi="Arial Black"/>
          <w:sz w:val="28"/>
        </w:rPr>
        <w:t>–</w:t>
      </w:r>
      <w:bookmarkEnd w:id="26"/>
      <w:r w:rsidRPr="00F457D0">
        <w:rPr>
          <w:rFonts w:ascii="Arial Black" w:hAnsi="Arial Black"/>
          <w:sz w:val="28"/>
        </w:rPr>
        <w:t xml:space="preserve"> </w:t>
      </w:r>
    </w:p>
    <w:p w14:paraId="2022A529" w14:textId="77777777" w:rsidR="002F324C" w:rsidRPr="00F457D0" w:rsidRDefault="002F324C" w:rsidP="00FC6BD7">
      <w:pPr>
        <w:pStyle w:val="Heading1"/>
        <w:numPr>
          <w:ilvl w:val="0"/>
          <w:numId w:val="7"/>
        </w:numPr>
        <w:tabs>
          <w:tab w:val="left" w:pos="567"/>
        </w:tabs>
        <w:ind w:left="0" w:firstLine="0"/>
        <w:rPr>
          <w:rFonts w:ascii="Arial Black" w:hAnsi="Arial Black"/>
          <w:sz w:val="28"/>
        </w:rPr>
      </w:pPr>
      <w:bookmarkStart w:id="27" w:name="_Toc467601822"/>
      <w:r w:rsidRPr="00F457D0">
        <w:rPr>
          <w:rFonts w:ascii="Arial Black" w:hAnsi="Arial Black"/>
          <w:sz w:val="28"/>
        </w:rPr>
        <w:t>STRATEGIC OVERVIEW</w:t>
      </w:r>
      <w:bookmarkEnd w:id="27"/>
      <w:r w:rsidRPr="00F457D0">
        <w:rPr>
          <w:rFonts w:ascii="Arial Black" w:hAnsi="Arial Black"/>
          <w:sz w:val="28"/>
        </w:rPr>
        <w:t xml:space="preserve"> </w:t>
      </w:r>
    </w:p>
    <w:p w14:paraId="6C26C7DF" w14:textId="77777777" w:rsidR="002F324C" w:rsidRDefault="002F324C" w:rsidP="001747C7">
      <w:pPr>
        <w:pStyle w:val="BodyText"/>
        <w:tabs>
          <w:tab w:val="left" w:pos="567"/>
        </w:tabs>
        <w:spacing w:after="0" w:line="240" w:lineRule="auto"/>
        <w:rPr>
          <w:b/>
          <w:bCs/>
          <w:sz w:val="24"/>
          <w:szCs w:val="24"/>
        </w:rPr>
      </w:pPr>
    </w:p>
    <w:p w14:paraId="26CE95C6" w14:textId="77777777" w:rsidR="002F324C" w:rsidRDefault="00B56D20" w:rsidP="001747C7">
      <w:pPr>
        <w:pStyle w:val="Heading2"/>
        <w:tabs>
          <w:tab w:val="left" w:pos="567"/>
        </w:tabs>
        <w:ind w:firstLine="567"/>
        <w:jc w:val="left"/>
        <w:rPr>
          <w:b/>
          <w:bCs/>
          <w:sz w:val="28"/>
          <w:szCs w:val="24"/>
        </w:rPr>
      </w:pPr>
      <w:bookmarkStart w:id="28" w:name="_Toc467601823"/>
      <w:r w:rsidRPr="00F457D0">
        <w:rPr>
          <w:b/>
          <w:bCs/>
          <w:sz w:val="28"/>
          <w:szCs w:val="24"/>
        </w:rPr>
        <w:t xml:space="preserve">4.1 </w:t>
      </w:r>
      <w:r>
        <w:rPr>
          <w:b/>
          <w:bCs/>
          <w:sz w:val="28"/>
          <w:szCs w:val="24"/>
        </w:rPr>
        <w:t>VISION</w:t>
      </w:r>
      <w:bookmarkEnd w:id="28"/>
    </w:p>
    <w:p w14:paraId="5E5485CC" w14:textId="77777777" w:rsidR="002F324C" w:rsidRDefault="002F324C" w:rsidP="001747C7">
      <w:pPr>
        <w:pStyle w:val="Heading2"/>
        <w:tabs>
          <w:tab w:val="left" w:pos="567"/>
        </w:tabs>
        <w:jc w:val="left"/>
        <w:rPr>
          <w:b/>
          <w:bCs/>
          <w:sz w:val="28"/>
          <w:szCs w:val="24"/>
        </w:rPr>
      </w:pPr>
    </w:p>
    <w:p w14:paraId="6B9DDE24" w14:textId="77777777" w:rsidR="00882138" w:rsidRPr="00882138" w:rsidRDefault="00882138" w:rsidP="00882138">
      <w:pPr>
        <w:pStyle w:val="BodyText"/>
      </w:pPr>
    </w:p>
    <w:p w14:paraId="225FEEA9" w14:textId="77777777" w:rsidR="002F324C" w:rsidRDefault="00B56D20" w:rsidP="001747C7">
      <w:pPr>
        <w:pStyle w:val="Heading2"/>
        <w:tabs>
          <w:tab w:val="left" w:pos="567"/>
        </w:tabs>
        <w:ind w:firstLine="567"/>
        <w:jc w:val="left"/>
        <w:rPr>
          <w:b/>
          <w:bCs/>
          <w:sz w:val="28"/>
          <w:szCs w:val="24"/>
        </w:rPr>
      </w:pPr>
      <w:bookmarkStart w:id="29" w:name="_Toc467601824"/>
      <w:r>
        <w:rPr>
          <w:b/>
          <w:bCs/>
          <w:sz w:val="28"/>
          <w:szCs w:val="24"/>
        </w:rPr>
        <w:t>4.2</w:t>
      </w:r>
      <w:r w:rsidRPr="00F457D0">
        <w:rPr>
          <w:b/>
          <w:bCs/>
          <w:sz w:val="28"/>
          <w:szCs w:val="24"/>
        </w:rPr>
        <w:t xml:space="preserve"> </w:t>
      </w:r>
      <w:r>
        <w:rPr>
          <w:b/>
          <w:bCs/>
          <w:sz w:val="28"/>
          <w:szCs w:val="24"/>
        </w:rPr>
        <w:t>MISSION</w:t>
      </w:r>
      <w:bookmarkEnd w:id="29"/>
    </w:p>
    <w:p w14:paraId="55538C4E" w14:textId="77777777" w:rsidR="002F324C" w:rsidRDefault="002F324C" w:rsidP="001747C7">
      <w:pPr>
        <w:pStyle w:val="BodyText"/>
        <w:tabs>
          <w:tab w:val="left" w:pos="567"/>
        </w:tabs>
      </w:pPr>
    </w:p>
    <w:p w14:paraId="013A6E0C" w14:textId="77777777" w:rsidR="00882138" w:rsidRDefault="00882138" w:rsidP="001747C7">
      <w:pPr>
        <w:pStyle w:val="BodyText"/>
        <w:tabs>
          <w:tab w:val="left" w:pos="567"/>
        </w:tabs>
      </w:pPr>
    </w:p>
    <w:p w14:paraId="399C7071" w14:textId="77777777" w:rsidR="002F324C" w:rsidRDefault="002F324C" w:rsidP="001747C7">
      <w:pPr>
        <w:pStyle w:val="BodyText"/>
        <w:tabs>
          <w:tab w:val="left" w:pos="567"/>
        </w:tabs>
        <w:ind w:firstLine="567"/>
        <w:rPr>
          <w:rFonts w:ascii="Arial Black" w:hAnsi="Arial Black" w:cs="Times New Roman"/>
          <w:b/>
          <w:bCs/>
          <w:spacing w:val="-15"/>
          <w:kern w:val="1"/>
          <w:sz w:val="28"/>
          <w:szCs w:val="24"/>
        </w:rPr>
      </w:pPr>
      <w:r w:rsidRPr="008B41A5">
        <w:rPr>
          <w:rFonts w:ascii="Arial Black" w:hAnsi="Arial Black" w:cs="Times New Roman"/>
          <w:b/>
          <w:bCs/>
          <w:spacing w:val="-15"/>
          <w:kern w:val="1"/>
          <w:sz w:val="28"/>
          <w:szCs w:val="24"/>
        </w:rPr>
        <w:t>4.3 VALUES</w:t>
      </w:r>
    </w:p>
    <w:p w14:paraId="41926DBA" w14:textId="77777777" w:rsidR="002F324C" w:rsidRPr="008B41A5" w:rsidRDefault="002F324C" w:rsidP="001747C7">
      <w:pPr>
        <w:pStyle w:val="BodyText"/>
        <w:tabs>
          <w:tab w:val="left" w:pos="567"/>
        </w:tabs>
        <w:rPr>
          <w:rFonts w:ascii="Arial Black" w:hAnsi="Arial Black" w:cs="Times New Roman"/>
          <w:b/>
          <w:bCs/>
          <w:spacing w:val="-15"/>
          <w:kern w:val="1"/>
          <w:sz w:val="28"/>
          <w:szCs w:val="24"/>
        </w:rPr>
      </w:pPr>
    </w:p>
    <w:p w14:paraId="2988533C" w14:textId="77777777" w:rsidR="002F324C" w:rsidRDefault="002F324C" w:rsidP="001747C7">
      <w:pPr>
        <w:pStyle w:val="BodyText"/>
        <w:tabs>
          <w:tab w:val="left" w:pos="567"/>
        </w:tabs>
        <w:ind w:firstLine="567"/>
        <w:rPr>
          <w:rFonts w:ascii="Arial Black" w:hAnsi="Arial Black" w:cs="Times New Roman"/>
          <w:b/>
          <w:bCs/>
          <w:spacing w:val="-15"/>
          <w:kern w:val="1"/>
          <w:sz w:val="28"/>
          <w:szCs w:val="24"/>
        </w:rPr>
      </w:pPr>
      <w:r w:rsidRPr="008B41A5">
        <w:rPr>
          <w:rFonts w:ascii="Arial Black" w:hAnsi="Arial Black" w:cs="Times New Roman"/>
          <w:b/>
          <w:bCs/>
          <w:spacing w:val="-15"/>
          <w:kern w:val="1"/>
          <w:sz w:val="28"/>
          <w:szCs w:val="24"/>
        </w:rPr>
        <w:t>4.4 STRATEGIC GOALS</w:t>
      </w:r>
    </w:p>
    <w:p w14:paraId="6DEDF664" w14:textId="77777777" w:rsidR="001557E5" w:rsidRDefault="001557E5" w:rsidP="001747C7">
      <w:pPr>
        <w:pStyle w:val="BodyText"/>
        <w:tabs>
          <w:tab w:val="left" w:pos="567"/>
        </w:tabs>
        <w:ind w:firstLine="567"/>
        <w:rPr>
          <w:rFonts w:ascii="Arial Black" w:hAnsi="Arial Black" w:cs="Times New Roman"/>
          <w:b/>
          <w:bCs/>
          <w:spacing w:val="-15"/>
          <w:kern w:val="1"/>
          <w:sz w:val="28"/>
          <w:szCs w:val="24"/>
        </w:rPr>
      </w:pPr>
    </w:p>
    <w:p w14:paraId="5D12531C" w14:textId="77777777" w:rsidR="001557E5" w:rsidRDefault="001557E5" w:rsidP="001747C7">
      <w:pPr>
        <w:pStyle w:val="BodyText"/>
        <w:tabs>
          <w:tab w:val="left" w:pos="567"/>
        </w:tabs>
        <w:ind w:firstLine="567"/>
        <w:rPr>
          <w:rFonts w:ascii="Arial Black" w:hAnsi="Arial Black" w:cs="Times New Roman"/>
          <w:b/>
          <w:bCs/>
          <w:spacing w:val="-15"/>
          <w:kern w:val="1"/>
          <w:sz w:val="28"/>
          <w:szCs w:val="24"/>
        </w:rPr>
      </w:pPr>
      <w:r w:rsidRPr="00F72D5F">
        <w:rPr>
          <w:rFonts w:ascii="Arial Black" w:hAnsi="Arial Black" w:cs="Times New Roman"/>
          <w:b/>
          <w:bCs/>
          <w:spacing w:val="-15"/>
          <w:kern w:val="1"/>
          <w:sz w:val="28"/>
          <w:szCs w:val="24"/>
        </w:rPr>
        <w:t>National Development Plan 2030</w:t>
      </w:r>
    </w:p>
    <w:p w14:paraId="230B51E2" w14:textId="77777777" w:rsidR="00141A8B" w:rsidRPr="00CD31DE" w:rsidRDefault="00141A8B" w:rsidP="00141A8B">
      <w:pPr>
        <w:pStyle w:val="ListParagraph"/>
        <w:spacing w:after="120"/>
        <w:ind w:left="567"/>
        <w:jc w:val="both"/>
        <w:rPr>
          <w:rFonts w:ascii="Arial" w:eastAsia="Calibri" w:hAnsi="Arial" w:cs="Arial"/>
          <w:lang w:val="en-GB"/>
        </w:rPr>
      </w:pPr>
      <w:r w:rsidRPr="00CD31DE">
        <w:rPr>
          <w:rFonts w:ascii="Arial" w:eastAsia="Calibri" w:hAnsi="Arial" w:cs="Arial"/>
          <w:lang w:val="en-GB"/>
        </w:rPr>
        <w:t xml:space="preserve">The National Development Plan (NDP) sets out nine (9) long-term health goals for South Africa.  Five of these goals relate to improving the health and well-being of the population, and the other four deals with aspects of health systems strengthening. </w:t>
      </w:r>
    </w:p>
    <w:p w14:paraId="0451167C" w14:textId="77777777" w:rsidR="00141A8B" w:rsidRPr="00CD31DE" w:rsidRDefault="00141A8B" w:rsidP="00141A8B">
      <w:pPr>
        <w:pStyle w:val="ListParagraph"/>
        <w:spacing w:before="240" w:after="120"/>
        <w:ind w:left="567"/>
        <w:jc w:val="both"/>
        <w:rPr>
          <w:rFonts w:ascii="Arial" w:eastAsia="Calibri" w:hAnsi="Arial" w:cs="Arial"/>
          <w:lang w:val="en-GB"/>
        </w:rPr>
      </w:pPr>
      <w:r w:rsidRPr="00CD31DE">
        <w:rPr>
          <w:rFonts w:ascii="Arial" w:eastAsia="Calibri" w:hAnsi="Arial" w:cs="Arial"/>
          <w:lang w:val="en-GB"/>
        </w:rPr>
        <w:t xml:space="preserve">By 2030, South Africa should have: </w:t>
      </w:r>
    </w:p>
    <w:p w14:paraId="35D83C2F" w14:textId="77777777" w:rsidR="00141A8B" w:rsidRPr="00CD31DE" w:rsidRDefault="00141A8B" w:rsidP="00664102">
      <w:pPr>
        <w:pStyle w:val="ListParagraph"/>
        <w:numPr>
          <w:ilvl w:val="2"/>
          <w:numId w:val="38"/>
        </w:numPr>
        <w:suppressAutoHyphens w:val="0"/>
        <w:spacing w:after="0"/>
        <w:ind w:left="1276" w:right="-450"/>
        <w:contextualSpacing/>
        <w:jc w:val="both"/>
        <w:rPr>
          <w:rFonts w:ascii="Arial" w:eastAsia="Calibri" w:hAnsi="Arial" w:cs="Arial"/>
          <w:lang w:val="en-GB"/>
        </w:rPr>
      </w:pPr>
      <w:r w:rsidRPr="00CD31DE">
        <w:rPr>
          <w:rFonts w:ascii="Arial" w:eastAsia="Calibri" w:hAnsi="Arial" w:cs="Arial"/>
          <w:lang w:val="en-GB"/>
        </w:rPr>
        <w:t>Raised the life expectancy of South Africans to at least 70 years;</w:t>
      </w:r>
    </w:p>
    <w:p w14:paraId="4389A633"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Progressively improve TB prevention and cure</w:t>
      </w:r>
    </w:p>
    <w:p w14:paraId="12B9C52D"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Reduce maternal, infant and child mortality</w:t>
      </w:r>
    </w:p>
    <w:p w14:paraId="7BCE103B"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Significantly reduce prevalence of non-communicable diseases</w:t>
      </w:r>
    </w:p>
    <w:p w14:paraId="2B51B32D"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Reduce injury, accidents and violence by 50 percent from 2010 levels</w:t>
      </w:r>
    </w:p>
    <w:p w14:paraId="7853960B"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Complete Health system reforms</w:t>
      </w:r>
    </w:p>
    <w:p w14:paraId="39B015E3"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Primary healthcare teams provide care to families and communities</w:t>
      </w:r>
    </w:p>
    <w:p w14:paraId="334482E7"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Universal health care coverage</w:t>
      </w:r>
    </w:p>
    <w:p w14:paraId="665E9ECC" w14:textId="77777777" w:rsidR="00141A8B" w:rsidRPr="00CD31DE" w:rsidRDefault="00141A8B" w:rsidP="00664102">
      <w:pPr>
        <w:pStyle w:val="ListParagraph"/>
        <w:numPr>
          <w:ilvl w:val="2"/>
          <w:numId w:val="38"/>
        </w:numPr>
        <w:suppressAutoHyphens w:val="0"/>
        <w:spacing w:after="0"/>
        <w:ind w:left="1276" w:right="-450" w:hanging="425"/>
        <w:contextualSpacing/>
        <w:jc w:val="both"/>
        <w:rPr>
          <w:rFonts w:ascii="Arial" w:eastAsia="Calibri" w:hAnsi="Arial" w:cs="Arial"/>
          <w:lang w:val="en-GB"/>
        </w:rPr>
      </w:pPr>
      <w:r w:rsidRPr="00CD31DE">
        <w:rPr>
          <w:rFonts w:ascii="Arial" w:eastAsia="Calibri" w:hAnsi="Arial" w:cs="Arial"/>
          <w:lang w:val="en-GB"/>
        </w:rPr>
        <w:t>Fill posts with skilled, committed and competent individuals</w:t>
      </w:r>
    </w:p>
    <w:p w14:paraId="56FEF1DE" w14:textId="77777777" w:rsidR="001557E5" w:rsidRDefault="001557E5" w:rsidP="001747C7">
      <w:pPr>
        <w:pStyle w:val="BodyText"/>
        <w:tabs>
          <w:tab w:val="left" w:pos="567"/>
        </w:tabs>
        <w:ind w:firstLine="567"/>
        <w:rPr>
          <w:rFonts w:ascii="Arial Black" w:hAnsi="Arial Black" w:cs="Times New Roman"/>
          <w:b/>
          <w:bCs/>
          <w:spacing w:val="-15"/>
          <w:kern w:val="1"/>
          <w:sz w:val="28"/>
          <w:szCs w:val="24"/>
        </w:rPr>
      </w:pPr>
    </w:p>
    <w:p w14:paraId="0D91B1DC" w14:textId="77777777" w:rsidR="001557E5" w:rsidRDefault="001557E5" w:rsidP="001747C7">
      <w:pPr>
        <w:pStyle w:val="BodyText"/>
        <w:tabs>
          <w:tab w:val="left" w:pos="567"/>
        </w:tabs>
        <w:ind w:firstLine="567"/>
        <w:rPr>
          <w:rFonts w:ascii="Arial Black" w:hAnsi="Arial Black" w:cs="Times New Roman"/>
          <w:b/>
          <w:bCs/>
          <w:spacing w:val="-15"/>
          <w:kern w:val="1"/>
          <w:sz w:val="28"/>
          <w:szCs w:val="24"/>
        </w:rPr>
      </w:pPr>
      <w:r w:rsidRPr="00F72D5F">
        <w:rPr>
          <w:rFonts w:ascii="Arial Black" w:hAnsi="Arial Black" w:cs="Times New Roman"/>
          <w:b/>
          <w:bCs/>
          <w:spacing w:val="-15"/>
          <w:kern w:val="1"/>
          <w:sz w:val="28"/>
          <w:szCs w:val="24"/>
        </w:rPr>
        <w:t>Sustainable Development Goals 2030</w:t>
      </w:r>
    </w:p>
    <w:p w14:paraId="29610117" w14:textId="77777777" w:rsidR="002C30AC" w:rsidRPr="00141A8B" w:rsidRDefault="002C30AC" w:rsidP="002C30AC">
      <w:pPr>
        <w:ind w:left="567"/>
        <w:rPr>
          <w:rFonts w:ascii="Arial" w:eastAsia="Calibri" w:hAnsi="Arial" w:cs="Arial"/>
          <w:sz w:val="20"/>
          <w:szCs w:val="20"/>
        </w:rPr>
      </w:pPr>
      <w:r w:rsidRPr="00141A8B">
        <w:rPr>
          <w:rFonts w:ascii="Arial" w:eastAsia="Calibri" w:hAnsi="Arial" w:cs="Arial"/>
          <w:sz w:val="20"/>
          <w:szCs w:val="20"/>
        </w:rPr>
        <w:t xml:space="preserve">The Sustainable Development Goals 2030 built on Millennium Development Goals 2015 were adopted as Global Goals by the world leaders on 25 September 2015. There are 17 </w:t>
      </w:r>
      <w:r w:rsidRPr="00141A8B">
        <w:rPr>
          <w:rFonts w:ascii="Arial" w:eastAsia="Calibri" w:hAnsi="Arial" w:cs="Arial"/>
          <w:sz w:val="20"/>
          <w:szCs w:val="20"/>
        </w:rPr>
        <w:lastRenderedPageBreak/>
        <w:t xml:space="preserve">Sustainable Development Goals (SDGs) to end poverty, fight in equality and tackle climate change by 2030. </w:t>
      </w:r>
    </w:p>
    <w:p w14:paraId="0973A3BA" w14:textId="77777777" w:rsidR="002C30AC" w:rsidRPr="00141A8B" w:rsidRDefault="002C30AC" w:rsidP="002C30AC">
      <w:pPr>
        <w:ind w:left="567"/>
        <w:rPr>
          <w:rFonts w:ascii="Arial" w:eastAsia="Calibri" w:hAnsi="Arial" w:cs="Arial"/>
          <w:sz w:val="20"/>
          <w:szCs w:val="20"/>
        </w:rPr>
      </w:pPr>
    </w:p>
    <w:p w14:paraId="345CDE47" w14:textId="77777777" w:rsidR="002C30AC" w:rsidRPr="00141A8B" w:rsidRDefault="002C30AC" w:rsidP="002C30AC">
      <w:pPr>
        <w:ind w:left="567"/>
        <w:rPr>
          <w:rFonts w:ascii="Arial" w:eastAsia="Calibri" w:hAnsi="Arial" w:cs="Arial"/>
          <w:sz w:val="20"/>
          <w:szCs w:val="20"/>
        </w:rPr>
      </w:pPr>
      <w:r w:rsidRPr="00141A8B">
        <w:rPr>
          <w:rFonts w:ascii="Arial" w:eastAsia="Calibri" w:hAnsi="Arial" w:cs="Arial"/>
          <w:sz w:val="20"/>
          <w:szCs w:val="20"/>
        </w:rPr>
        <w:t>There are 13 targets in Goal 3 “Ensure healthy lives and promote well-being for all at all ages”. There are:</w:t>
      </w:r>
    </w:p>
    <w:p w14:paraId="69C81D1C"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reduce the global maternal mortality ratio to less than 70 per 100,000 live births.</w:t>
      </w:r>
    </w:p>
    <w:p w14:paraId="3D11BAC6"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end preventable deaths of newborns and children under 5 years of age, with all countries aiming to reduce neonatal mortality to at least as low as 12 per 1,000 live births and under-5 mortality to at least as low as 25 per 1,000 live births</w:t>
      </w:r>
    </w:p>
    <w:p w14:paraId="6C372494"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end the epidemics of AIDS, tuberculosis, malaria and neglected tropical diseases and combat hepatitis, water-borne diseases and other communicable diseases</w:t>
      </w:r>
    </w:p>
    <w:p w14:paraId="1A833C20"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reduce by one third premature mortality from non-communicable diseases through prevention and treatment and promote mental health and well-being</w:t>
      </w:r>
      <w:r w:rsidR="00141A8B" w:rsidRPr="00141A8B">
        <w:rPr>
          <w:rFonts w:ascii="Arial" w:hAnsi="Arial" w:cs="Arial"/>
          <w:sz w:val="20"/>
          <w:szCs w:val="20"/>
          <w:lang w:eastAsia="en-ZA"/>
        </w:rPr>
        <w:t>, s</w:t>
      </w:r>
      <w:r w:rsidRPr="00141A8B">
        <w:rPr>
          <w:rFonts w:ascii="Arial" w:hAnsi="Arial" w:cs="Arial"/>
          <w:sz w:val="20"/>
          <w:szCs w:val="20"/>
          <w:lang w:eastAsia="en-ZA"/>
        </w:rPr>
        <w:t>trengthen the prevention and treatment of substance abuse, including narcotic drug abuse and harmful use of alcohol</w:t>
      </w:r>
    </w:p>
    <w:p w14:paraId="37A662EE"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 xml:space="preserve">By 2020, halve the number of global deaths and injuries from road traffic accidents </w:t>
      </w:r>
    </w:p>
    <w:p w14:paraId="052E0CFF"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ensure universal access to sexual and reproductive health-care services, including for family planning, information and education, and the integration of reproductive health into national strategies and programmes</w:t>
      </w:r>
    </w:p>
    <w:p w14:paraId="52B53F85"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Achieve universal health coverage, including financial risk protection, access to quality essential health-care services and access to safe, effective, quality and affordable essential medicines and vaccines for all</w:t>
      </w:r>
    </w:p>
    <w:p w14:paraId="0E52A397"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By 2030, substantially reduce the number of deaths and illnesses from hazardous chemicals and air, water and soil pollution and contamination</w:t>
      </w:r>
    </w:p>
    <w:p w14:paraId="135A9C45"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Strengthen the implementation of the World Health Organization Framework Convention on Tobacco Control in all countries, as appropriate</w:t>
      </w:r>
    </w:p>
    <w:p w14:paraId="1629B053"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Support the research and development of vaccines and medicines for the communicable and non</w:t>
      </w:r>
      <w:r w:rsidR="00141A8B">
        <w:rPr>
          <w:rFonts w:ascii="Arial" w:hAnsi="Arial" w:cs="Arial"/>
          <w:sz w:val="20"/>
          <w:szCs w:val="20"/>
          <w:lang w:eastAsia="en-ZA"/>
        </w:rPr>
        <w:t>-</w:t>
      </w:r>
      <w:r w:rsidRPr="00141A8B">
        <w:rPr>
          <w:rFonts w:ascii="Arial" w:hAnsi="Arial" w:cs="Arial"/>
          <w:sz w:val="20"/>
          <w:szCs w:val="20"/>
          <w:lang w:eastAsia="en-ZA"/>
        </w:rPr>
        <w:t>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 Related Aspects of Intellectual Property Rights regarding flexibilities to protect public health, and, in particular, provide access to medicines for all</w:t>
      </w:r>
    </w:p>
    <w:p w14:paraId="585E2EE7"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Substantially increase health financing and the recruitment, development, training and retention of the health workforce in developing countries, especially in least developed countries and small island developing States</w:t>
      </w:r>
    </w:p>
    <w:p w14:paraId="303A2A16" w14:textId="77777777" w:rsidR="002C30AC" w:rsidRPr="00141A8B" w:rsidRDefault="002C30AC" w:rsidP="00664102">
      <w:pPr>
        <w:numPr>
          <w:ilvl w:val="0"/>
          <w:numId w:val="33"/>
        </w:numPr>
        <w:suppressAutoHyphens w:val="0"/>
        <w:spacing w:before="100" w:beforeAutospacing="1" w:after="100" w:afterAutospacing="1"/>
        <w:ind w:left="1647"/>
        <w:rPr>
          <w:rFonts w:ascii="Arial" w:hAnsi="Arial" w:cs="Arial"/>
          <w:sz w:val="20"/>
          <w:szCs w:val="20"/>
          <w:lang w:eastAsia="en-ZA"/>
        </w:rPr>
      </w:pPr>
      <w:r w:rsidRPr="00141A8B">
        <w:rPr>
          <w:rFonts w:ascii="Arial" w:hAnsi="Arial" w:cs="Arial"/>
          <w:sz w:val="20"/>
          <w:szCs w:val="20"/>
          <w:lang w:eastAsia="en-ZA"/>
        </w:rPr>
        <w:t>Strengthen the capacity of all countries, in particular developing countries, for early warning, risk reduction and management of national and global health risks</w:t>
      </w:r>
    </w:p>
    <w:tbl>
      <w:tblPr>
        <w:tblW w:w="962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961"/>
      </w:tblGrid>
      <w:tr w:rsidR="00141A8B" w:rsidRPr="00E84CDB" w14:paraId="685A5674" w14:textId="77777777" w:rsidTr="00141A8B">
        <w:trPr>
          <w:trHeight w:val="144"/>
          <w:tblHeader/>
        </w:trPr>
        <w:tc>
          <w:tcPr>
            <w:tcW w:w="4665" w:type="dxa"/>
            <w:shd w:val="clear" w:color="auto" w:fill="F2F2F2"/>
          </w:tcPr>
          <w:p w14:paraId="426D637C" w14:textId="77777777" w:rsidR="00141A8B" w:rsidRPr="00E84CDB" w:rsidRDefault="00141A8B" w:rsidP="00D85DC3">
            <w:pPr>
              <w:jc w:val="both"/>
              <w:rPr>
                <w:rFonts w:ascii="Arial" w:hAnsi="Arial" w:cs="Arial"/>
                <w:b/>
                <w:sz w:val="20"/>
                <w:szCs w:val="20"/>
                <w:lang w:eastAsia="en-ZA"/>
              </w:rPr>
            </w:pPr>
            <w:r w:rsidRPr="00E84CDB">
              <w:rPr>
                <w:rFonts w:ascii="Arial" w:hAnsi="Arial" w:cs="Arial"/>
                <w:b/>
                <w:sz w:val="20"/>
                <w:szCs w:val="20"/>
                <w:lang w:eastAsia="en-ZA"/>
              </w:rPr>
              <w:t>NDP Goals 2030</w:t>
            </w:r>
          </w:p>
        </w:tc>
        <w:tc>
          <w:tcPr>
            <w:tcW w:w="4961" w:type="dxa"/>
            <w:shd w:val="clear" w:color="auto" w:fill="F2F2F2"/>
          </w:tcPr>
          <w:p w14:paraId="798E6F8C" w14:textId="77777777" w:rsidR="00141A8B" w:rsidRPr="00E84CDB" w:rsidRDefault="00141A8B" w:rsidP="00D85DC3">
            <w:pPr>
              <w:jc w:val="both"/>
              <w:rPr>
                <w:rFonts w:ascii="Arial" w:hAnsi="Arial" w:cs="Arial"/>
                <w:b/>
                <w:sz w:val="20"/>
                <w:szCs w:val="20"/>
                <w:lang w:eastAsia="en-ZA"/>
              </w:rPr>
            </w:pPr>
            <w:r>
              <w:rPr>
                <w:rFonts w:ascii="Arial" w:hAnsi="Arial" w:cs="Arial"/>
                <w:b/>
                <w:sz w:val="20"/>
                <w:szCs w:val="20"/>
                <w:lang w:eastAsia="en-ZA"/>
              </w:rPr>
              <w:t>SDG Goals 2030</w:t>
            </w:r>
          </w:p>
        </w:tc>
      </w:tr>
      <w:tr w:rsidR="00141A8B" w:rsidRPr="00E84CDB" w14:paraId="63C6C2A9" w14:textId="77777777" w:rsidTr="00141A8B">
        <w:trPr>
          <w:trHeight w:val="144"/>
        </w:trPr>
        <w:tc>
          <w:tcPr>
            <w:tcW w:w="4665" w:type="dxa"/>
          </w:tcPr>
          <w:p w14:paraId="6CB37F13" w14:textId="77777777" w:rsidR="00141A8B" w:rsidRPr="00E84CDB" w:rsidRDefault="00141A8B" w:rsidP="00D85DC3">
            <w:pPr>
              <w:rPr>
                <w:rFonts w:ascii="Arial" w:eastAsia="Calibri" w:hAnsi="Arial" w:cs="Arial"/>
                <w:color w:val="000000"/>
                <w:sz w:val="20"/>
                <w:szCs w:val="20"/>
                <w:lang w:eastAsia="en-ZA"/>
              </w:rPr>
            </w:pPr>
            <w:r w:rsidRPr="00E84CDB">
              <w:rPr>
                <w:rFonts w:ascii="Arial" w:eastAsia="Calibri" w:hAnsi="Arial" w:cs="Arial"/>
                <w:color w:val="000000"/>
                <w:sz w:val="20"/>
                <w:szCs w:val="20"/>
                <w:lang w:eastAsia="en-ZA"/>
              </w:rPr>
              <w:t>Average male and female life expectancy at birth increased to 70 years</w:t>
            </w:r>
          </w:p>
        </w:tc>
        <w:tc>
          <w:tcPr>
            <w:tcW w:w="4961" w:type="dxa"/>
          </w:tcPr>
          <w:p w14:paraId="3D1EDB10" w14:textId="77777777" w:rsidR="00141A8B" w:rsidRPr="00E84CDB" w:rsidRDefault="00141A8B" w:rsidP="00D85DC3">
            <w:pPr>
              <w:rPr>
                <w:rFonts w:ascii="Arial" w:eastAsia="Calibri" w:hAnsi="Arial" w:cs="Arial"/>
                <w:color w:val="000000"/>
                <w:sz w:val="20"/>
                <w:szCs w:val="20"/>
                <w:lang w:eastAsia="en-ZA"/>
              </w:rPr>
            </w:pPr>
          </w:p>
        </w:tc>
      </w:tr>
      <w:tr w:rsidR="00141A8B" w:rsidRPr="00E84CDB" w14:paraId="32749C6C" w14:textId="77777777" w:rsidTr="00141A8B">
        <w:trPr>
          <w:trHeight w:val="144"/>
        </w:trPr>
        <w:tc>
          <w:tcPr>
            <w:tcW w:w="4665" w:type="dxa"/>
          </w:tcPr>
          <w:p w14:paraId="5B26C308" w14:textId="77777777" w:rsidR="00141A8B" w:rsidRPr="00E84CDB" w:rsidRDefault="00141A8B" w:rsidP="00D85DC3">
            <w:pPr>
              <w:rPr>
                <w:rFonts w:ascii="Arial" w:eastAsia="Calibri" w:hAnsi="Arial" w:cs="Arial"/>
                <w:color w:val="000000"/>
                <w:sz w:val="20"/>
                <w:szCs w:val="20"/>
                <w:lang w:eastAsia="en-ZA"/>
              </w:rPr>
            </w:pPr>
            <w:r w:rsidRPr="00E84CDB">
              <w:rPr>
                <w:rFonts w:ascii="Arial" w:eastAsia="Calibri" w:hAnsi="Arial" w:cs="Arial"/>
                <w:color w:val="000000"/>
                <w:sz w:val="20"/>
                <w:szCs w:val="20"/>
                <w:lang w:eastAsia="en-ZA"/>
              </w:rPr>
              <w:t>Tuberculosis (TB) prevention and cure progressively improved;</w:t>
            </w:r>
          </w:p>
        </w:tc>
        <w:tc>
          <w:tcPr>
            <w:tcW w:w="4961" w:type="dxa"/>
          </w:tcPr>
          <w:p w14:paraId="7914EA7C" w14:textId="77777777" w:rsidR="00141A8B" w:rsidRPr="00141A8B" w:rsidRDefault="00141A8B" w:rsidP="00664102">
            <w:pPr>
              <w:pStyle w:val="ListParagraph"/>
              <w:numPr>
                <w:ilvl w:val="0"/>
                <w:numId w:val="37"/>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End the epidemics of AIDS, tuberculosis, malaria and neglected tropical diseases and combat hepatitis, water-borne diseases and other communicable diseases</w:t>
            </w:r>
          </w:p>
        </w:tc>
      </w:tr>
      <w:tr w:rsidR="00141A8B" w:rsidRPr="00E84CDB" w14:paraId="436F03CD" w14:textId="77777777" w:rsidTr="00141A8B">
        <w:trPr>
          <w:trHeight w:val="144"/>
        </w:trPr>
        <w:tc>
          <w:tcPr>
            <w:tcW w:w="4665" w:type="dxa"/>
          </w:tcPr>
          <w:p w14:paraId="3EA19B00" w14:textId="77777777" w:rsidR="00141A8B" w:rsidRPr="00E84CDB" w:rsidRDefault="00141A8B" w:rsidP="00D85DC3">
            <w:pPr>
              <w:rPr>
                <w:rFonts w:ascii="Arial" w:hAnsi="Arial" w:cs="Arial"/>
                <w:sz w:val="20"/>
                <w:szCs w:val="20"/>
                <w:lang w:eastAsia="en-ZA"/>
              </w:rPr>
            </w:pPr>
            <w:r w:rsidRPr="00E84CDB">
              <w:rPr>
                <w:rFonts w:ascii="Arial" w:eastAsia="Calibri" w:hAnsi="Arial" w:cs="Arial"/>
                <w:color w:val="000000"/>
                <w:sz w:val="20"/>
                <w:szCs w:val="20"/>
                <w:lang w:eastAsia="en-ZA"/>
              </w:rPr>
              <w:lastRenderedPageBreak/>
              <w:t>Maternal, infant and child mortality reduced</w:t>
            </w:r>
          </w:p>
        </w:tc>
        <w:tc>
          <w:tcPr>
            <w:tcW w:w="4961" w:type="dxa"/>
          </w:tcPr>
          <w:p w14:paraId="58C41894" w14:textId="77777777" w:rsidR="00141A8B" w:rsidRPr="002C30AC" w:rsidRDefault="00141A8B" w:rsidP="00664102">
            <w:pPr>
              <w:pStyle w:val="ListParagraph"/>
              <w:numPr>
                <w:ilvl w:val="0"/>
                <w:numId w:val="34"/>
              </w:numPr>
              <w:ind w:left="317" w:hanging="284"/>
              <w:rPr>
                <w:rFonts w:ascii="Arial" w:eastAsia="Calibri" w:hAnsi="Arial" w:cs="Arial"/>
                <w:color w:val="000000"/>
                <w:sz w:val="20"/>
                <w:szCs w:val="20"/>
                <w:lang w:eastAsia="en-ZA"/>
              </w:rPr>
            </w:pPr>
            <w:r w:rsidRPr="002C30AC">
              <w:rPr>
                <w:rFonts w:ascii="Arial" w:eastAsia="Calibri" w:hAnsi="Arial" w:cs="Arial"/>
                <w:color w:val="000000"/>
                <w:sz w:val="20"/>
                <w:szCs w:val="20"/>
                <w:lang w:eastAsia="en-ZA"/>
              </w:rPr>
              <w:t>Reduce the global maternal mortality ratio to less than 70 per 100,000 live births.</w:t>
            </w:r>
          </w:p>
          <w:p w14:paraId="75EFCDD7" w14:textId="77777777" w:rsidR="00141A8B" w:rsidRDefault="00141A8B" w:rsidP="00D85DC3">
            <w:pPr>
              <w:ind w:left="317" w:hanging="284"/>
              <w:rPr>
                <w:rFonts w:ascii="Arial" w:eastAsia="Calibri" w:hAnsi="Arial" w:cs="Arial"/>
                <w:color w:val="000000"/>
                <w:sz w:val="20"/>
                <w:szCs w:val="20"/>
                <w:lang w:eastAsia="en-ZA"/>
              </w:rPr>
            </w:pPr>
          </w:p>
          <w:p w14:paraId="0BB89669" w14:textId="77777777" w:rsidR="00141A8B" w:rsidRPr="002C30AC" w:rsidRDefault="00141A8B" w:rsidP="00664102">
            <w:pPr>
              <w:pStyle w:val="ListParagraph"/>
              <w:numPr>
                <w:ilvl w:val="0"/>
                <w:numId w:val="34"/>
              </w:numPr>
              <w:ind w:left="317" w:hanging="284"/>
              <w:rPr>
                <w:rFonts w:ascii="Arial" w:eastAsia="Calibri" w:hAnsi="Arial" w:cs="Arial"/>
                <w:color w:val="000000"/>
                <w:sz w:val="20"/>
                <w:szCs w:val="20"/>
                <w:lang w:eastAsia="en-ZA"/>
              </w:rPr>
            </w:pPr>
            <w:r w:rsidRPr="002C30AC">
              <w:rPr>
                <w:rFonts w:ascii="Arial" w:eastAsia="Calibri" w:hAnsi="Arial" w:cs="Arial"/>
                <w:color w:val="000000"/>
                <w:sz w:val="20"/>
                <w:szCs w:val="20"/>
                <w:lang w:eastAsia="en-ZA"/>
              </w:rPr>
              <w:t>End preventable deaths of newborns and children under 5 years of age, with all countries aiming to reduce neonatal mortality to at least as low as 12 per 1,000 live births and under-5 mortality to at least as low as 25 per 1,000 live births</w:t>
            </w:r>
          </w:p>
        </w:tc>
      </w:tr>
      <w:tr w:rsidR="00141A8B" w:rsidRPr="00E84CDB" w14:paraId="64D84BBA" w14:textId="77777777" w:rsidTr="00141A8B">
        <w:trPr>
          <w:trHeight w:val="144"/>
        </w:trPr>
        <w:tc>
          <w:tcPr>
            <w:tcW w:w="4665" w:type="dxa"/>
          </w:tcPr>
          <w:p w14:paraId="14F19828" w14:textId="77777777" w:rsidR="00141A8B" w:rsidRPr="00E84CDB" w:rsidRDefault="00141A8B" w:rsidP="00D85DC3">
            <w:pPr>
              <w:rPr>
                <w:rFonts w:ascii="Arial" w:eastAsia="Calibri" w:hAnsi="Arial" w:cs="Arial"/>
                <w:color w:val="000000"/>
                <w:sz w:val="20"/>
                <w:szCs w:val="20"/>
                <w:lang w:eastAsia="en-ZA"/>
              </w:rPr>
            </w:pPr>
            <w:r w:rsidRPr="00E84CDB">
              <w:rPr>
                <w:rFonts w:ascii="Arial" w:eastAsia="Calibri" w:hAnsi="Arial" w:cs="Arial"/>
                <w:color w:val="000000"/>
                <w:sz w:val="20"/>
                <w:szCs w:val="20"/>
                <w:lang w:eastAsia="en-ZA"/>
              </w:rPr>
              <w:t xml:space="preserve">Prevalence of Non-Communicable Diseases reduced </w:t>
            </w:r>
          </w:p>
        </w:tc>
        <w:tc>
          <w:tcPr>
            <w:tcW w:w="4961" w:type="dxa"/>
          </w:tcPr>
          <w:p w14:paraId="1366F15A" w14:textId="77777777" w:rsidR="00141A8B" w:rsidRDefault="00141A8B" w:rsidP="00664102">
            <w:pPr>
              <w:pStyle w:val="ListParagraph"/>
              <w:numPr>
                <w:ilvl w:val="0"/>
                <w:numId w:val="35"/>
              </w:numPr>
              <w:ind w:left="317"/>
              <w:rPr>
                <w:rFonts w:ascii="Arial" w:eastAsia="Calibri" w:hAnsi="Arial" w:cs="Arial"/>
                <w:color w:val="000000"/>
                <w:sz w:val="20"/>
                <w:szCs w:val="20"/>
                <w:lang w:eastAsia="en-ZA"/>
              </w:rPr>
            </w:pPr>
            <w:r>
              <w:rPr>
                <w:rFonts w:ascii="Arial" w:eastAsia="Calibri" w:hAnsi="Arial" w:cs="Arial"/>
                <w:color w:val="000000"/>
                <w:sz w:val="20"/>
                <w:szCs w:val="20"/>
                <w:lang w:eastAsia="en-ZA"/>
              </w:rPr>
              <w:t>R</w:t>
            </w:r>
            <w:r w:rsidRPr="002C30AC">
              <w:rPr>
                <w:rFonts w:ascii="Arial" w:eastAsia="Calibri" w:hAnsi="Arial" w:cs="Arial"/>
                <w:color w:val="000000"/>
                <w:sz w:val="20"/>
                <w:szCs w:val="20"/>
                <w:lang w:eastAsia="en-ZA"/>
              </w:rPr>
              <w:t>educe by one third premature mortality from non-communicable diseases through prevention and treatment and promote mental health and well-being</w:t>
            </w:r>
            <w:r>
              <w:rPr>
                <w:rFonts w:ascii="Arial" w:eastAsia="Calibri" w:hAnsi="Arial" w:cs="Arial"/>
                <w:color w:val="000000"/>
                <w:sz w:val="20"/>
                <w:szCs w:val="20"/>
                <w:lang w:eastAsia="en-ZA"/>
              </w:rPr>
              <w:t xml:space="preserve"> </w:t>
            </w:r>
            <w:r w:rsidRPr="00141A8B">
              <w:rPr>
                <w:rFonts w:ascii="Arial" w:eastAsia="Calibri" w:hAnsi="Arial" w:cs="Arial"/>
                <w:color w:val="000000"/>
                <w:sz w:val="20"/>
                <w:szCs w:val="20"/>
                <w:lang w:eastAsia="en-ZA"/>
              </w:rPr>
              <w:t>strengthen the prevention and treatment of substance abuse, including narcotic drug abuse and harmful use of alcohol</w:t>
            </w:r>
          </w:p>
          <w:p w14:paraId="6F45D3B9" w14:textId="77777777" w:rsidR="00141A8B" w:rsidRPr="002C30AC" w:rsidRDefault="00141A8B" w:rsidP="00664102">
            <w:pPr>
              <w:pStyle w:val="ListParagraph"/>
              <w:numPr>
                <w:ilvl w:val="0"/>
                <w:numId w:val="35"/>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Strengthen the implementation of the World Health Organization Framework Convention on Tobacco Control in all countries, as appropriate</w:t>
            </w:r>
          </w:p>
        </w:tc>
      </w:tr>
      <w:tr w:rsidR="00141A8B" w:rsidRPr="00E84CDB" w14:paraId="1C441795" w14:textId="77777777" w:rsidTr="00141A8B">
        <w:trPr>
          <w:trHeight w:val="144"/>
        </w:trPr>
        <w:tc>
          <w:tcPr>
            <w:tcW w:w="4665" w:type="dxa"/>
          </w:tcPr>
          <w:p w14:paraId="58DE1196" w14:textId="77777777" w:rsidR="00141A8B" w:rsidRPr="00E84CDB" w:rsidRDefault="00141A8B" w:rsidP="00D85DC3">
            <w:pPr>
              <w:rPr>
                <w:rFonts w:ascii="Arial" w:hAnsi="Arial" w:cs="Arial"/>
                <w:sz w:val="20"/>
                <w:szCs w:val="20"/>
                <w:lang w:eastAsia="en-ZA"/>
              </w:rPr>
            </w:pPr>
            <w:r w:rsidRPr="00E84CDB">
              <w:rPr>
                <w:rFonts w:ascii="Arial" w:eastAsia="Calibri" w:hAnsi="Arial" w:cs="Arial"/>
                <w:color w:val="000000"/>
                <w:sz w:val="20"/>
                <w:szCs w:val="20"/>
                <w:lang w:eastAsia="en-ZA"/>
              </w:rPr>
              <w:t>Injury, accidents and violence reduced by 50% from 2010 levels</w:t>
            </w:r>
          </w:p>
        </w:tc>
        <w:tc>
          <w:tcPr>
            <w:tcW w:w="4961" w:type="dxa"/>
          </w:tcPr>
          <w:p w14:paraId="5A557A5D" w14:textId="77777777" w:rsidR="00141A8B" w:rsidRPr="00141A8B" w:rsidRDefault="00141A8B" w:rsidP="00664102">
            <w:pPr>
              <w:pStyle w:val="ListParagraph"/>
              <w:numPr>
                <w:ilvl w:val="0"/>
                <w:numId w:val="35"/>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By 2020, halve the number of global deaths and injuries from road traffic accidents</w:t>
            </w:r>
          </w:p>
        </w:tc>
      </w:tr>
      <w:tr w:rsidR="00141A8B" w:rsidRPr="00E84CDB" w14:paraId="2BDDDADA" w14:textId="77777777" w:rsidTr="00141A8B">
        <w:trPr>
          <w:trHeight w:val="950"/>
        </w:trPr>
        <w:tc>
          <w:tcPr>
            <w:tcW w:w="4665" w:type="dxa"/>
          </w:tcPr>
          <w:p w14:paraId="7B4961C7" w14:textId="77777777" w:rsidR="00141A8B" w:rsidRPr="00E84CDB" w:rsidRDefault="00141A8B" w:rsidP="00D85DC3">
            <w:pPr>
              <w:rPr>
                <w:rFonts w:ascii="Arial" w:hAnsi="Arial" w:cs="Arial"/>
                <w:sz w:val="20"/>
                <w:szCs w:val="20"/>
                <w:lang w:eastAsia="en-ZA"/>
              </w:rPr>
            </w:pPr>
            <w:r w:rsidRPr="00E84CDB">
              <w:rPr>
                <w:rFonts w:ascii="Arial" w:eastAsia="Calibri" w:hAnsi="Arial" w:cs="Arial"/>
                <w:color w:val="000000"/>
                <w:sz w:val="20"/>
                <w:szCs w:val="20"/>
                <w:lang w:eastAsia="en-ZA"/>
              </w:rPr>
              <w:t>Health systems reforms completed</w:t>
            </w:r>
          </w:p>
        </w:tc>
        <w:tc>
          <w:tcPr>
            <w:tcW w:w="4961" w:type="dxa"/>
          </w:tcPr>
          <w:p w14:paraId="49390767" w14:textId="77777777" w:rsidR="00141A8B" w:rsidRPr="00141A8B" w:rsidRDefault="00141A8B" w:rsidP="00664102">
            <w:pPr>
              <w:pStyle w:val="ListParagraph"/>
              <w:numPr>
                <w:ilvl w:val="0"/>
                <w:numId w:val="35"/>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Achieve universal health coverage, including financial risk protection, access to quality essential health-care services and access to safe, effective, quality and affordable essential medicines and vaccines for all</w:t>
            </w:r>
          </w:p>
        </w:tc>
      </w:tr>
      <w:tr w:rsidR="00141A8B" w:rsidRPr="00E84CDB" w14:paraId="2BF782CF" w14:textId="77777777" w:rsidTr="00141A8B">
        <w:trPr>
          <w:trHeight w:val="144"/>
        </w:trPr>
        <w:tc>
          <w:tcPr>
            <w:tcW w:w="4665" w:type="dxa"/>
          </w:tcPr>
          <w:p w14:paraId="7921AE44" w14:textId="77777777" w:rsidR="00141A8B" w:rsidRPr="00E84CDB" w:rsidRDefault="00141A8B" w:rsidP="00D85DC3">
            <w:pPr>
              <w:rPr>
                <w:rFonts w:ascii="Arial" w:hAnsi="Arial" w:cs="Arial"/>
                <w:sz w:val="20"/>
                <w:szCs w:val="20"/>
                <w:lang w:eastAsia="en-ZA"/>
              </w:rPr>
            </w:pPr>
            <w:r w:rsidRPr="00E84CDB">
              <w:rPr>
                <w:rFonts w:ascii="Arial" w:eastAsia="Calibri" w:hAnsi="Arial" w:cs="Arial"/>
                <w:color w:val="000000"/>
                <w:sz w:val="20"/>
                <w:szCs w:val="20"/>
                <w:lang w:eastAsia="en-ZA"/>
              </w:rPr>
              <w:t>Primary health care teams deployed to provide care to families and communities</w:t>
            </w:r>
          </w:p>
        </w:tc>
        <w:tc>
          <w:tcPr>
            <w:tcW w:w="4961" w:type="dxa"/>
          </w:tcPr>
          <w:p w14:paraId="1C275513" w14:textId="77777777" w:rsidR="00141A8B" w:rsidRPr="00141A8B" w:rsidRDefault="00141A8B" w:rsidP="00664102">
            <w:pPr>
              <w:pStyle w:val="ListParagraph"/>
              <w:numPr>
                <w:ilvl w:val="0"/>
                <w:numId w:val="35"/>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ensure universal access to sexual and reproductive health-care services, including for family planning, information and education, and the integration of reproductive health into national strategies and programmes</w:t>
            </w:r>
          </w:p>
        </w:tc>
      </w:tr>
      <w:tr w:rsidR="00141A8B" w:rsidRPr="00E84CDB" w14:paraId="61AAC07C" w14:textId="77777777" w:rsidTr="00141A8B">
        <w:trPr>
          <w:trHeight w:val="144"/>
        </w:trPr>
        <w:tc>
          <w:tcPr>
            <w:tcW w:w="4665" w:type="dxa"/>
          </w:tcPr>
          <w:p w14:paraId="51620EEC" w14:textId="77777777" w:rsidR="00141A8B" w:rsidRPr="00E84CDB" w:rsidRDefault="00141A8B" w:rsidP="00D85DC3">
            <w:pPr>
              <w:rPr>
                <w:rFonts w:ascii="Arial" w:eastAsia="Calibri" w:hAnsi="Arial" w:cs="Arial"/>
                <w:color w:val="000000"/>
                <w:sz w:val="20"/>
                <w:szCs w:val="20"/>
                <w:lang w:eastAsia="en-ZA"/>
              </w:rPr>
            </w:pPr>
            <w:r w:rsidRPr="00E84CDB">
              <w:rPr>
                <w:rFonts w:ascii="Arial" w:eastAsia="Calibri" w:hAnsi="Arial" w:cs="Arial"/>
                <w:color w:val="000000"/>
                <w:sz w:val="20"/>
                <w:szCs w:val="20"/>
                <w:lang w:eastAsia="en-ZA"/>
              </w:rPr>
              <w:t>Universal health coverage achieved</w:t>
            </w:r>
          </w:p>
        </w:tc>
        <w:tc>
          <w:tcPr>
            <w:tcW w:w="4961" w:type="dxa"/>
          </w:tcPr>
          <w:p w14:paraId="39E357C4" w14:textId="77777777" w:rsidR="00141A8B" w:rsidRPr="00141A8B" w:rsidRDefault="00141A8B" w:rsidP="00664102">
            <w:pPr>
              <w:pStyle w:val="ListParagraph"/>
              <w:numPr>
                <w:ilvl w:val="0"/>
                <w:numId w:val="35"/>
              </w:numPr>
              <w:ind w:left="317"/>
              <w:rPr>
                <w:rFonts w:ascii="Arial" w:eastAsia="Calibri" w:hAnsi="Arial" w:cs="Arial"/>
                <w:color w:val="000000"/>
                <w:sz w:val="20"/>
                <w:szCs w:val="20"/>
                <w:lang w:eastAsia="en-ZA"/>
              </w:rPr>
            </w:pPr>
            <w:r w:rsidRPr="00141A8B">
              <w:rPr>
                <w:rFonts w:ascii="Arial" w:eastAsia="Calibri" w:hAnsi="Arial" w:cs="Arial"/>
                <w:color w:val="000000"/>
                <w:sz w:val="20"/>
                <w:szCs w:val="20"/>
                <w:lang w:eastAsia="en-ZA"/>
              </w:rPr>
              <w:t>Achieve universal health coverage, including financial risk protection, access to quality essential health-care services and access to safe, effective, quality and affordable essential medicines and vaccines for all</w:t>
            </w:r>
          </w:p>
        </w:tc>
      </w:tr>
      <w:tr w:rsidR="00141A8B" w:rsidRPr="00E84CDB" w14:paraId="206F32E5" w14:textId="77777777" w:rsidTr="00141A8B">
        <w:trPr>
          <w:trHeight w:val="144"/>
        </w:trPr>
        <w:tc>
          <w:tcPr>
            <w:tcW w:w="4665" w:type="dxa"/>
          </w:tcPr>
          <w:p w14:paraId="6EA73D6B" w14:textId="77777777" w:rsidR="00141A8B" w:rsidRPr="00E84CDB" w:rsidRDefault="00141A8B" w:rsidP="00D85DC3">
            <w:pPr>
              <w:rPr>
                <w:rFonts w:ascii="Arial" w:eastAsia="Calibri" w:hAnsi="Arial" w:cs="Arial"/>
                <w:sz w:val="20"/>
                <w:szCs w:val="20"/>
                <w:lang w:eastAsia="en-ZA"/>
              </w:rPr>
            </w:pPr>
            <w:r w:rsidRPr="00E84CDB">
              <w:rPr>
                <w:rFonts w:ascii="Arial" w:eastAsia="Calibri" w:hAnsi="Arial" w:cs="Arial"/>
                <w:sz w:val="20"/>
                <w:szCs w:val="20"/>
                <w:lang w:eastAsia="en-ZA"/>
              </w:rPr>
              <w:t>Posts filled with skilled, committed and competent individuals</w:t>
            </w:r>
          </w:p>
        </w:tc>
        <w:tc>
          <w:tcPr>
            <w:tcW w:w="4961" w:type="dxa"/>
          </w:tcPr>
          <w:p w14:paraId="20EC330D" w14:textId="77777777" w:rsidR="00141A8B" w:rsidRPr="00141A8B" w:rsidRDefault="00141A8B" w:rsidP="00664102">
            <w:pPr>
              <w:pStyle w:val="ListParagraph"/>
              <w:numPr>
                <w:ilvl w:val="0"/>
                <w:numId w:val="36"/>
              </w:numPr>
              <w:ind w:left="317"/>
              <w:rPr>
                <w:rFonts w:ascii="Arial" w:eastAsia="Calibri" w:hAnsi="Arial" w:cs="Arial"/>
                <w:sz w:val="20"/>
                <w:szCs w:val="20"/>
                <w:lang w:eastAsia="en-ZA"/>
              </w:rPr>
            </w:pPr>
            <w:r w:rsidRPr="00141A8B">
              <w:rPr>
                <w:rFonts w:ascii="Arial" w:eastAsia="Calibri" w:hAnsi="Arial" w:cs="Arial"/>
                <w:sz w:val="20"/>
                <w:szCs w:val="20"/>
                <w:lang w:eastAsia="en-ZA"/>
              </w:rPr>
              <w:t>Substantially increase health financing and the recruitment, development, training and retention of the health workforce in developing countries, especially in least developed countries and small island developing States</w:t>
            </w:r>
          </w:p>
        </w:tc>
      </w:tr>
    </w:tbl>
    <w:p w14:paraId="6500455E" w14:textId="77777777" w:rsidR="00141A8B" w:rsidRDefault="00141A8B" w:rsidP="001747C7">
      <w:pPr>
        <w:pStyle w:val="BodyText"/>
        <w:tabs>
          <w:tab w:val="left" w:pos="567"/>
        </w:tabs>
        <w:ind w:firstLine="567"/>
        <w:rPr>
          <w:rFonts w:ascii="Arial Black" w:hAnsi="Arial Black" w:cs="Times New Roman"/>
          <w:b/>
          <w:bCs/>
          <w:spacing w:val="-15"/>
          <w:kern w:val="1"/>
          <w:sz w:val="28"/>
          <w:szCs w:val="24"/>
        </w:rPr>
      </w:pPr>
    </w:p>
    <w:p w14:paraId="5672209B" w14:textId="77777777" w:rsidR="00141A8B" w:rsidRDefault="00141A8B" w:rsidP="001747C7">
      <w:pPr>
        <w:pStyle w:val="BodyText"/>
        <w:tabs>
          <w:tab w:val="left" w:pos="567"/>
        </w:tabs>
        <w:ind w:firstLine="567"/>
        <w:rPr>
          <w:rFonts w:ascii="Arial Black" w:hAnsi="Arial Black" w:cs="Times New Roman"/>
          <w:b/>
          <w:bCs/>
          <w:spacing w:val="-15"/>
          <w:kern w:val="1"/>
          <w:sz w:val="28"/>
          <w:szCs w:val="24"/>
        </w:rPr>
      </w:pPr>
    </w:p>
    <w:p w14:paraId="7359C501" w14:textId="77777777" w:rsidR="001557E5" w:rsidRDefault="001557E5" w:rsidP="001747C7">
      <w:pPr>
        <w:pStyle w:val="BodyText"/>
        <w:tabs>
          <w:tab w:val="left" w:pos="567"/>
        </w:tabs>
        <w:ind w:firstLine="567"/>
        <w:rPr>
          <w:rFonts w:ascii="Arial Black" w:hAnsi="Arial Black" w:cs="Times New Roman"/>
          <w:b/>
          <w:bCs/>
          <w:spacing w:val="-15"/>
          <w:kern w:val="1"/>
          <w:sz w:val="28"/>
          <w:szCs w:val="24"/>
        </w:rPr>
      </w:pPr>
      <w:r>
        <w:rPr>
          <w:rFonts w:ascii="Arial Black" w:hAnsi="Arial Black" w:cs="Times New Roman"/>
          <w:b/>
          <w:bCs/>
          <w:spacing w:val="-15"/>
          <w:kern w:val="1"/>
          <w:sz w:val="28"/>
          <w:szCs w:val="24"/>
        </w:rPr>
        <w:t>Strategic Goals 2020</w:t>
      </w:r>
    </w:p>
    <w:p w14:paraId="55E7AA61" w14:textId="77777777" w:rsidR="004C69B4" w:rsidRPr="003404A1" w:rsidRDefault="003404A1" w:rsidP="001747C7">
      <w:pPr>
        <w:tabs>
          <w:tab w:val="left" w:pos="0"/>
        </w:tabs>
        <w:autoSpaceDE w:val="0"/>
        <w:autoSpaceDN w:val="0"/>
        <w:adjustRightInd w:val="0"/>
        <w:rPr>
          <w:rFonts w:ascii="Arial" w:hAnsi="Arial" w:cs="Arial"/>
          <w:i/>
        </w:rPr>
      </w:pPr>
      <w:r w:rsidRPr="003404A1">
        <w:rPr>
          <w:rFonts w:ascii="Arial" w:hAnsi="Arial" w:cs="Arial"/>
          <w:i/>
        </w:rPr>
        <w:t>(</w:t>
      </w:r>
      <w:r w:rsidR="002F324C" w:rsidRPr="003404A1">
        <w:rPr>
          <w:rFonts w:ascii="Arial" w:hAnsi="Arial" w:cs="Arial"/>
          <w:i/>
        </w:rPr>
        <w:t>The Strategic Goals of the Department as reflected in the 5</w:t>
      </w:r>
      <w:r w:rsidR="001747C7" w:rsidRPr="003404A1">
        <w:rPr>
          <w:rFonts w:ascii="Arial" w:hAnsi="Arial" w:cs="Arial"/>
          <w:i/>
        </w:rPr>
        <w:t>-</w:t>
      </w:r>
      <w:r w:rsidR="002F324C" w:rsidRPr="003404A1">
        <w:rPr>
          <w:rFonts w:ascii="Arial" w:hAnsi="Arial" w:cs="Arial"/>
          <w:i/>
        </w:rPr>
        <w:t>Year Strategic Plan should be stated here</w:t>
      </w:r>
      <w:r w:rsidRPr="003404A1">
        <w:rPr>
          <w:rFonts w:ascii="Arial" w:hAnsi="Arial" w:cs="Arial"/>
          <w:i/>
        </w:rPr>
        <w:t>)</w:t>
      </w:r>
    </w:p>
    <w:p w14:paraId="33801E2F" w14:textId="77777777" w:rsidR="004C69B4" w:rsidRPr="004C69B4" w:rsidRDefault="004C69B4" w:rsidP="001747C7">
      <w:pPr>
        <w:tabs>
          <w:tab w:val="left" w:pos="0"/>
        </w:tabs>
        <w:autoSpaceDE w:val="0"/>
        <w:autoSpaceDN w:val="0"/>
        <w:adjustRightInd w:val="0"/>
        <w:rPr>
          <w:rFonts w:ascii="Arial Black" w:hAnsi="Arial Black" w:cs="Arial"/>
          <w:b/>
          <w:spacing w:val="-4"/>
          <w:kern w:val="1"/>
          <w:u w:val="single"/>
          <w:lang w:val="en-US"/>
        </w:rPr>
      </w:pPr>
    </w:p>
    <w:p w14:paraId="5512CDD6" w14:textId="77777777" w:rsidR="004C69B4" w:rsidRDefault="004C69B4" w:rsidP="001747C7">
      <w:pPr>
        <w:tabs>
          <w:tab w:val="left" w:pos="0"/>
        </w:tabs>
        <w:autoSpaceDE w:val="0"/>
        <w:autoSpaceDN w:val="0"/>
        <w:adjustRightInd w:val="0"/>
        <w:rPr>
          <w:rFonts w:ascii="Arial Black" w:hAnsi="Arial Black" w:cs="Arial"/>
          <w:b/>
          <w:spacing w:val="-4"/>
          <w:kern w:val="1"/>
          <w:u w:val="single"/>
          <w:lang w:val="en-US"/>
        </w:rPr>
      </w:pPr>
      <w:r>
        <w:rPr>
          <w:rFonts w:ascii="Arial Black" w:hAnsi="Arial Black" w:cs="Arial"/>
          <w:b/>
          <w:spacing w:val="-4"/>
          <w:kern w:val="1"/>
          <w:u w:val="single"/>
          <w:lang w:val="en-US"/>
        </w:rPr>
        <w:t>TABLE A</w:t>
      </w:r>
      <w:r w:rsidR="00B77A99">
        <w:rPr>
          <w:rFonts w:ascii="Arial Black" w:hAnsi="Arial Black" w:cs="Arial"/>
          <w:b/>
          <w:spacing w:val="-4"/>
          <w:kern w:val="1"/>
          <w:u w:val="single"/>
          <w:lang w:val="en-US"/>
        </w:rPr>
        <w:t>1</w:t>
      </w:r>
      <w:r>
        <w:rPr>
          <w:rFonts w:ascii="Arial Black" w:hAnsi="Arial Black" w:cs="Arial"/>
          <w:b/>
          <w:spacing w:val="-4"/>
          <w:kern w:val="1"/>
          <w:u w:val="single"/>
          <w:lang w:val="en-US"/>
        </w:rPr>
        <w:t>: STRATEGIC GOALS</w:t>
      </w:r>
      <w:r w:rsidR="00D06880">
        <w:rPr>
          <w:rFonts w:ascii="Arial Black" w:hAnsi="Arial Black" w:cs="Arial"/>
          <w:b/>
          <w:spacing w:val="-4"/>
          <w:kern w:val="1"/>
          <w:u w:val="single"/>
          <w:lang w:val="en-US"/>
        </w:rPr>
        <w:t xml:space="preserve"> AND STRATEGIC OBJECTIVES</w:t>
      </w:r>
    </w:p>
    <w:p w14:paraId="4D6F5FA3" w14:textId="77777777" w:rsidR="002F324C" w:rsidRDefault="002F324C" w:rsidP="001747C7">
      <w:pPr>
        <w:pStyle w:val="ListParagraph"/>
        <w:spacing w:after="0" w:line="360" w:lineRule="auto"/>
        <w:ind w:left="0"/>
        <w:jc w:val="both"/>
        <w:rPr>
          <w:rFonts w:ascii="Arial Black" w:hAnsi="Arial Black" w:cs="Arial"/>
          <w:b/>
          <w:spacing w:val="-4"/>
          <w:kern w:val="1"/>
          <w:sz w:val="24"/>
          <w:szCs w:val="24"/>
          <w:u w:val="single"/>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369"/>
        <w:gridCol w:w="2369"/>
        <w:gridCol w:w="1900"/>
      </w:tblGrid>
      <w:tr w:rsidR="002C30AC" w:rsidRPr="00F004CA" w14:paraId="63423F1E" w14:textId="77777777" w:rsidTr="002C30AC">
        <w:tc>
          <w:tcPr>
            <w:tcW w:w="2224" w:type="dxa"/>
          </w:tcPr>
          <w:p w14:paraId="44B4C256"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 xml:space="preserve">STRATEGIC GOAL </w:t>
            </w:r>
          </w:p>
        </w:tc>
        <w:tc>
          <w:tcPr>
            <w:tcW w:w="2369" w:type="dxa"/>
          </w:tcPr>
          <w:p w14:paraId="65903A14"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 xml:space="preserve">GOAL </w:t>
            </w:r>
            <w:r>
              <w:rPr>
                <w:rFonts w:ascii="Arial" w:hAnsi="Arial" w:cs="Arial"/>
                <w:b/>
              </w:rPr>
              <w:t xml:space="preserve"> </w:t>
            </w:r>
            <w:r w:rsidRPr="00F004CA">
              <w:rPr>
                <w:rFonts w:ascii="Arial" w:hAnsi="Arial" w:cs="Arial"/>
                <w:b/>
              </w:rPr>
              <w:t>STATEMENT</w:t>
            </w:r>
          </w:p>
        </w:tc>
        <w:tc>
          <w:tcPr>
            <w:tcW w:w="2369" w:type="dxa"/>
          </w:tcPr>
          <w:p w14:paraId="6910ED20"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 xml:space="preserve"> STRATEGIC OBJECTIVE STATEMENT</w:t>
            </w:r>
          </w:p>
        </w:tc>
        <w:tc>
          <w:tcPr>
            <w:tcW w:w="1900" w:type="dxa"/>
          </w:tcPr>
          <w:p w14:paraId="4965D8FD" w14:textId="77777777" w:rsidR="002C30AC" w:rsidRDefault="002C30AC" w:rsidP="00D66121">
            <w:pPr>
              <w:tabs>
                <w:tab w:val="left" w:pos="0"/>
              </w:tabs>
              <w:autoSpaceDE w:val="0"/>
              <w:autoSpaceDN w:val="0"/>
              <w:adjustRightInd w:val="0"/>
              <w:jc w:val="both"/>
              <w:rPr>
                <w:rFonts w:ascii="Arial" w:hAnsi="Arial" w:cs="Arial"/>
                <w:b/>
              </w:rPr>
            </w:pPr>
            <w:r>
              <w:rPr>
                <w:rFonts w:ascii="Arial" w:hAnsi="Arial" w:cs="Arial"/>
                <w:b/>
              </w:rPr>
              <w:t>LINKAGE WITH MTSF 2014-2019</w:t>
            </w:r>
          </w:p>
        </w:tc>
      </w:tr>
      <w:tr w:rsidR="002C30AC" w:rsidRPr="00F004CA" w14:paraId="5894DC53" w14:textId="77777777" w:rsidTr="002C30AC">
        <w:tc>
          <w:tcPr>
            <w:tcW w:w="2224" w:type="dxa"/>
          </w:tcPr>
          <w:p w14:paraId="7F7C6099"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1.</w:t>
            </w:r>
          </w:p>
        </w:tc>
        <w:tc>
          <w:tcPr>
            <w:tcW w:w="2369" w:type="dxa"/>
          </w:tcPr>
          <w:p w14:paraId="6192D3B4"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58D07FA0"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1.1</w:t>
            </w:r>
          </w:p>
        </w:tc>
        <w:tc>
          <w:tcPr>
            <w:tcW w:w="1900" w:type="dxa"/>
          </w:tcPr>
          <w:p w14:paraId="51BCF1CB" w14:textId="77777777" w:rsidR="002C30AC" w:rsidRDefault="002C30AC" w:rsidP="00D66121">
            <w:pPr>
              <w:tabs>
                <w:tab w:val="left" w:pos="0"/>
              </w:tabs>
              <w:autoSpaceDE w:val="0"/>
              <w:autoSpaceDN w:val="0"/>
              <w:adjustRightInd w:val="0"/>
              <w:jc w:val="both"/>
              <w:rPr>
                <w:rFonts w:ascii="Arial" w:hAnsi="Arial" w:cs="Arial"/>
                <w:b/>
              </w:rPr>
            </w:pPr>
          </w:p>
        </w:tc>
      </w:tr>
      <w:tr w:rsidR="002C30AC" w:rsidRPr="00F004CA" w14:paraId="25AB0BB6" w14:textId="77777777" w:rsidTr="002C30AC">
        <w:tc>
          <w:tcPr>
            <w:tcW w:w="2224" w:type="dxa"/>
          </w:tcPr>
          <w:p w14:paraId="61D5455A"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4DD2686F"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1BFD42E4"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1.2</w:t>
            </w:r>
          </w:p>
        </w:tc>
        <w:tc>
          <w:tcPr>
            <w:tcW w:w="1900" w:type="dxa"/>
          </w:tcPr>
          <w:p w14:paraId="5DFBF320" w14:textId="77777777" w:rsidR="002C30AC" w:rsidRDefault="002C30AC" w:rsidP="00D66121">
            <w:pPr>
              <w:tabs>
                <w:tab w:val="left" w:pos="0"/>
              </w:tabs>
              <w:autoSpaceDE w:val="0"/>
              <w:autoSpaceDN w:val="0"/>
              <w:adjustRightInd w:val="0"/>
              <w:jc w:val="both"/>
              <w:rPr>
                <w:rFonts w:ascii="Arial" w:hAnsi="Arial" w:cs="Arial"/>
                <w:b/>
              </w:rPr>
            </w:pPr>
          </w:p>
        </w:tc>
      </w:tr>
      <w:tr w:rsidR="002C30AC" w:rsidRPr="00F004CA" w14:paraId="20B81F1B" w14:textId="77777777" w:rsidTr="002C30AC">
        <w:tc>
          <w:tcPr>
            <w:tcW w:w="2224" w:type="dxa"/>
          </w:tcPr>
          <w:p w14:paraId="2DED0CFA"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7A178DB6"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74A4767A"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64620DCB"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23FA3B45" w14:textId="77777777" w:rsidTr="002C30AC">
        <w:tc>
          <w:tcPr>
            <w:tcW w:w="2224" w:type="dxa"/>
          </w:tcPr>
          <w:p w14:paraId="528E1A09"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2.</w:t>
            </w:r>
          </w:p>
        </w:tc>
        <w:tc>
          <w:tcPr>
            <w:tcW w:w="2369" w:type="dxa"/>
          </w:tcPr>
          <w:p w14:paraId="3089B332"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2DAC5C88"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2.1</w:t>
            </w:r>
          </w:p>
        </w:tc>
        <w:tc>
          <w:tcPr>
            <w:tcW w:w="1900" w:type="dxa"/>
          </w:tcPr>
          <w:p w14:paraId="48669F4D" w14:textId="77777777" w:rsidR="002C30AC" w:rsidRDefault="002C30AC" w:rsidP="00D66121">
            <w:pPr>
              <w:tabs>
                <w:tab w:val="left" w:pos="0"/>
              </w:tabs>
              <w:autoSpaceDE w:val="0"/>
              <w:autoSpaceDN w:val="0"/>
              <w:adjustRightInd w:val="0"/>
              <w:jc w:val="both"/>
              <w:rPr>
                <w:rFonts w:ascii="Arial" w:hAnsi="Arial" w:cs="Arial"/>
                <w:b/>
              </w:rPr>
            </w:pPr>
          </w:p>
        </w:tc>
      </w:tr>
      <w:tr w:rsidR="002C30AC" w:rsidRPr="00F004CA" w14:paraId="46DFFD06" w14:textId="77777777" w:rsidTr="002C30AC">
        <w:tc>
          <w:tcPr>
            <w:tcW w:w="2224" w:type="dxa"/>
          </w:tcPr>
          <w:p w14:paraId="51C087ED"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622B8256"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3A340505"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2.2</w:t>
            </w:r>
          </w:p>
        </w:tc>
        <w:tc>
          <w:tcPr>
            <w:tcW w:w="1900" w:type="dxa"/>
          </w:tcPr>
          <w:p w14:paraId="78B15A3E" w14:textId="77777777" w:rsidR="002C30AC" w:rsidRDefault="002C30AC" w:rsidP="00D66121">
            <w:pPr>
              <w:tabs>
                <w:tab w:val="left" w:pos="0"/>
              </w:tabs>
              <w:autoSpaceDE w:val="0"/>
              <w:autoSpaceDN w:val="0"/>
              <w:adjustRightInd w:val="0"/>
              <w:jc w:val="both"/>
              <w:rPr>
                <w:rFonts w:ascii="Arial" w:hAnsi="Arial" w:cs="Arial"/>
                <w:b/>
              </w:rPr>
            </w:pPr>
          </w:p>
        </w:tc>
      </w:tr>
      <w:tr w:rsidR="002C30AC" w:rsidRPr="00F004CA" w14:paraId="20F76832" w14:textId="77777777" w:rsidTr="002C30AC">
        <w:tc>
          <w:tcPr>
            <w:tcW w:w="2224" w:type="dxa"/>
          </w:tcPr>
          <w:p w14:paraId="19FABCCD"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3.</w:t>
            </w:r>
          </w:p>
        </w:tc>
        <w:tc>
          <w:tcPr>
            <w:tcW w:w="2369" w:type="dxa"/>
          </w:tcPr>
          <w:p w14:paraId="4329D459"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36C425F0"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1DF0263B"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507FB1A0" w14:textId="77777777" w:rsidTr="002C30AC">
        <w:tc>
          <w:tcPr>
            <w:tcW w:w="2224" w:type="dxa"/>
          </w:tcPr>
          <w:p w14:paraId="4E6519EF"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17A0C283"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0D52E985"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40D54332"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41C1BA87" w14:textId="77777777" w:rsidTr="002C30AC">
        <w:tc>
          <w:tcPr>
            <w:tcW w:w="2224" w:type="dxa"/>
          </w:tcPr>
          <w:p w14:paraId="4DCE2682"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4.</w:t>
            </w:r>
          </w:p>
        </w:tc>
        <w:tc>
          <w:tcPr>
            <w:tcW w:w="2369" w:type="dxa"/>
          </w:tcPr>
          <w:p w14:paraId="78A82BD4"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66A665B7"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18990782"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0AD1F09F" w14:textId="77777777" w:rsidTr="002C30AC">
        <w:tc>
          <w:tcPr>
            <w:tcW w:w="2224" w:type="dxa"/>
          </w:tcPr>
          <w:p w14:paraId="401D9EA4"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4B5BCC00"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1BADEE59"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7A9D97B5"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5D16DBF8" w14:textId="77777777" w:rsidTr="002C30AC">
        <w:tc>
          <w:tcPr>
            <w:tcW w:w="2224" w:type="dxa"/>
          </w:tcPr>
          <w:p w14:paraId="3308AC99"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5.</w:t>
            </w:r>
          </w:p>
        </w:tc>
        <w:tc>
          <w:tcPr>
            <w:tcW w:w="2369" w:type="dxa"/>
          </w:tcPr>
          <w:p w14:paraId="6ED24332"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1368B84C"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3372FB13"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3FB45A1C" w14:textId="77777777" w:rsidTr="002C30AC">
        <w:tc>
          <w:tcPr>
            <w:tcW w:w="2224" w:type="dxa"/>
          </w:tcPr>
          <w:p w14:paraId="5101B1A7"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49093779"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01A1F4B4"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3D354567"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49CC2DC0" w14:textId="77777777" w:rsidTr="002C30AC">
        <w:tc>
          <w:tcPr>
            <w:tcW w:w="2224" w:type="dxa"/>
          </w:tcPr>
          <w:p w14:paraId="04F1B360" w14:textId="77777777" w:rsidR="002C30AC" w:rsidRPr="00F004CA" w:rsidRDefault="002C30AC" w:rsidP="00D66121">
            <w:pPr>
              <w:tabs>
                <w:tab w:val="left" w:pos="0"/>
              </w:tabs>
              <w:autoSpaceDE w:val="0"/>
              <w:autoSpaceDN w:val="0"/>
              <w:adjustRightInd w:val="0"/>
              <w:jc w:val="both"/>
              <w:rPr>
                <w:rFonts w:ascii="Arial" w:hAnsi="Arial" w:cs="Arial"/>
                <w:b/>
              </w:rPr>
            </w:pPr>
            <w:r w:rsidRPr="00F004CA">
              <w:rPr>
                <w:rFonts w:ascii="Arial" w:hAnsi="Arial" w:cs="Arial"/>
                <w:b/>
              </w:rPr>
              <w:t>7.</w:t>
            </w:r>
          </w:p>
        </w:tc>
        <w:tc>
          <w:tcPr>
            <w:tcW w:w="2369" w:type="dxa"/>
          </w:tcPr>
          <w:p w14:paraId="477B1D20"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591937C1"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377CCCDE"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146F78A3" w14:textId="77777777" w:rsidTr="002C30AC">
        <w:tc>
          <w:tcPr>
            <w:tcW w:w="2224" w:type="dxa"/>
          </w:tcPr>
          <w:p w14:paraId="3903F511"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67DD709B"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3535C592"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6AE95504"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0A0AD411" w14:textId="77777777" w:rsidTr="002C30AC">
        <w:tc>
          <w:tcPr>
            <w:tcW w:w="2224" w:type="dxa"/>
          </w:tcPr>
          <w:p w14:paraId="1373B433" w14:textId="77777777" w:rsidR="002C30AC" w:rsidRPr="00F004CA" w:rsidRDefault="002C30AC" w:rsidP="00D66121">
            <w:pPr>
              <w:tabs>
                <w:tab w:val="left" w:pos="0"/>
              </w:tabs>
              <w:autoSpaceDE w:val="0"/>
              <w:autoSpaceDN w:val="0"/>
              <w:adjustRightInd w:val="0"/>
              <w:jc w:val="both"/>
              <w:rPr>
                <w:rFonts w:ascii="Arial" w:hAnsi="Arial" w:cs="Arial"/>
                <w:b/>
              </w:rPr>
            </w:pPr>
            <w:r>
              <w:rPr>
                <w:rFonts w:ascii="Arial" w:hAnsi="Arial" w:cs="Arial"/>
                <w:b/>
              </w:rPr>
              <w:t>8</w:t>
            </w:r>
            <w:r w:rsidRPr="00F004CA">
              <w:rPr>
                <w:rFonts w:ascii="Arial" w:hAnsi="Arial" w:cs="Arial"/>
                <w:b/>
              </w:rPr>
              <w:t>.</w:t>
            </w:r>
          </w:p>
        </w:tc>
        <w:tc>
          <w:tcPr>
            <w:tcW w:w="2369" w:type="dxa"/>
          </w:tcPr>
          <w:p w14:paraId="58D4B7BB"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73996B67"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5FBA52E4" w14:textId="77777777" w:rsidR="002C30AC" w:rsidRPr="00F004CA" w:rsidRDefault="002C30AC" w:rsidP="00D66121">
            <w:pPr>
              <w:tabs>
                <w:tab w:val="left" w:pos="0"/>
              </w:tabs>
              <w:autoSpaceDE w:val="0"/>
              <w:autoSpaceDN w:val="0"/>
              <w:adjustRightInd w:val="0"/>
              <w:jc w:val="both"/>
              <w:rPr>
                <w:rFonts w:ascii="Arial" w:hAnsi="Arial" w:cs="Arial"/>
                <w:b/>
              </w:rPr>
            </w:pPr>
          </w:p>
        </w:tc>
      </w:tr>
      <w:tr w:rsidR="002C30AC" w:rsidRPr="00F004CA" w14:paraId="591FAE93" w14:textId="77777777" w:rsidTr="002C30AC">
        <w:tc>
          <w:tcPr>
            <w:tcW w:w="2224" w:type="dxa"/>
          </w:tcPr>
          <w:p w14:paraId="5C763E7B"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3F47D843"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2369" w:type="dxa"/>
          </w:tcPr>
          <w:p w14:paraId="42406B8A" w14:textId="77777777" w:rsidR="002C30AC" w:rsidRPr="00F004CA" w:rsidRDefault="002C30AC" w:rsidP="00D66121">
            <w:pPr>
              <w:tabs>
                <w:tab w:val="left" w:pos="0"/>
              </w:tabs>
              <w:autoSpaceDE w:val="0"/>
              <w:autoSpaceDN w:val="0"/>
              <w:adjustRightInd w:val="0"/>
              <w:jc w:val="both"/>
              <w:rPr>
                <w:rFonts w:ascii="Arial" w:hAnsi="Arial" w:cs="Arial"/>
                <w:b/>
              </w:rPr>
            </w:pPr>
          </w:p>
        </w:tc>
        <w:tc>
          <w:tcPr>
            <w:tcW w:w="1900" w:type="dxa"/>
          </w:tcPr>
          <w:p w14:paraId="3C6A67DF" w14:textId="77777777" w:rsidR="002C30AC" w:rsidRPr="00F004CA" w:rsidRDefault="002C30AC" w:rsidP="00D66121">
            <w:pPr>
              <w:tabs>
                <w:tab w:val="left" w:pos="0"/>
              </w:tabs>
              <w:autoSpaceDE w:val="0"/>
              <w:autoSpaceDN w:val="0"/>
              <w:adjustRightInd w:val="0"/>
              <w:jc w:val="both"/>
              <w:rPr>
                <w:rFonts w:ascii="Arial" w:hAnsi="Arial" w:cs="Arial"/>
                <w:b/>
              </w:rPr>
            </w:pPr>
          </w:p>
        </w:tc>
      </w:tr>
    </w:tbl>
    <w:p w14:paraId="2F793211" w14:textId="77777777" w:rsidR="00B56D20" w:rsidRPr="00B56D20" w:rsidRDefault="00B56D20" w:rsidP="00B56D20">
      <w:pPr>
        <w:pStyle w:val="ListParagraph"/>
        <w:spacing w:after="0" w:line="360" w:lineRule="auto"/>
        <w:ind w:left="0"/>
        <w:rPr>
          <w:rFonts w:ascii="Arial Black" w:hAnsi="Arial Black" w:cs="Arial"/>
          <w:spacing w:val="-4"/>
          <w:kern w:val="1"/>
          <w:sz w:val="24"/>
          <w:szCs w:val="24"/>
        </w:rPr>
      </w:pPr>
    </w:p>
    <w:p w14:paraId="578288E5" w14:textId="77777777" w:rsidR="001557E5" w:rsidRDefault="001557E5">
      <w:pPr>
        <w:suppressAutoHyphens w:val="0"/>
        <w:rPr>
          <w:rFonts w:ascii="Arial Black" w:hAnsi="Arial Black"/>
          <w:lang w:val="en-US"/>
        </w:rPr>
      </w:pPr>
      <w:r>
        <w:rPr>
          <w:rFonts w:ascii="Arial Black" w:hAnsi="Arial Black"/>
        </w:rPr>
        <w:br w:type="page"/>
      </w:r>
    </w:p>
    <w:p w14:paraId="45CAA769" w14:textId="77777777" w:rsidR="002F324C" w:rsidRDefault="002F324C" w:rsidP="001747C7">
      <w:pPr>
        <w:pStyle w:val="ListParagraph"/>
        <w:spacing w:after="0" w:line="360" w:lineRule="auto"/>
        <w:ind w:left="0"/>
        <w:jc w:val="both"/>
        <w:rPr>
          <w:rFonts w:ascii="Arial Black" w:hAnsi="Arial Black"/>
          <w:sz w:val="24"/>
          <w:szCs w:val="24"/>
        </w:rPr>
      </w:pPr>
    </w:p>
    <w:p w14:paraId="0A854868" w14:textId="77777777" w:rsidR="00AC2F40" w:rsidRDefault="00AC2F40" w:rsidP="001747C7">
      <w:pPr>
        <w:pStyle w:val="ListParagraph"/>
        <w:spacing w:after="0" w:line="360" w:lineRule="auto"/>
        <w:ind w:left="0"/>
        <w:jc w:val="both"/>
        <w:rPr>
          <w:rFonts w:ascii="Arial Black" w:hAnsi="Arial Black"/>
          <w:sz w:val="24"/>
          <w:szCs w:val="24"/>
        </w:rPr>
      </w:pPr>
      <w:r>
        <w:rPr>
          <w:rFonts w:ascii="Arial Black" w:hAnsi="Arial Black"/>
          <w:sz w:val="24"/>
          <w:szCs w:val="24"/>
        </w:rPr>
        <w:t>TABLE A2: IMPACT INDICATORS AND TARGETS</w:t>
      </w:r>
    </w:p>
    <w:p w14:paraId="3637686B" w14:textId="77777777" w:rsidR="00AC2F40" w:rsidRDefault="00AC2F40" w:rsidP="001747C7">
      <w:pPr>
        <w:pStyle w:val="ListParagraph"/>
        <w:spacing w:after="0" w:line="360" w:lineRule="auto"/>
        <w:ind w:left="0"/>
        <w:jc w:val="both"/>
        <w:rPr>
          <w:rFonts w:ascii="Arial Black" w:hAnsi="Arial Black"/>
          <w:sz w:val="24"/>
          <w:szCs w:val="24"/>
        </w:rPr>
      </w:pPr>
    </w:p>
    <w:tbl>
      <w:tblPr>
        <w:tblW w:w="5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62"/>
        <w:gridCol w:w="1562"/>
        <w:gridCol w:w="1427"/>
        <w:gridCol w:w="1874"/>
        <w:gridCol w:w="2038"/>
      </w:tblGrid>
      <w:tr w:rsidR="00AC2F40" w:rsidRPr="008771CB" w14:paraId="15677543" w14:textId="77777777" w:rsidTr="00B05497">
        <w:trPr>
          <w:cantSplit/>
          <w:trHeight w:val="666"/>
          <w:tblHeader/>
          <w:jc w:val="center"/>
        </w:trPr>
        <w:tc>
          <w:tcPr>
            <w:tcW w:w="893" w:type="pct"/>
            <w:shd w:val="clear" w:color="auto" w:fill="D9D9D9" w:themeFill="background1" w:themeFillShade="D9"/>
          </w:tcPr>
          <w:p w14:paraId="06AD91EA" w14:textId="77777777" w:rsidR="00AC2F40" w:rsidRPr="00F72D5F" w:rsidRDefault="00AC2F40" w:rsidP="0096018E">
            <w:pPr>
              <w:ind w:right="87"/>
              <w:jc w:val="center"/>
              <w:rPr>
                <w:rFonts w:asciiTheme="majorHAnsi" w:eastAsia="Calibri" w:hAnsiTheme="majorHAnsi" w:cs="Arial"/>
                <w:b/>
                <w:sz w:val="32"/>
              </w:rPr>
            </w:pPr>
            <w:r w:rsidRPr="00F72D5F">
              <w:rPr>
                <w:rFonts w:asciiTheme="majorHAnsi" w:eastAsia="Calibri" w:hAnsiTheme="majorHAnsi" w:cs="Arial"/>
                <w:b/>
                <w:sz w:val="32"/>
              </w:rPr>
              <w:t>Impact Indicator</w:t>
            </w:r>
          </w:p>
        </w:tc>
        <w:tc>
          <w:tcPr>
            <w:tcW w:w="763" w:type="pct"/>
            <w:shd w:val="clear" w:color="auto" w:fill="D9D9D9" w:themeFill="background1" w:themeFillShade="D9"/>
          </w:tcPr>
          <w:p w14:paraId="4BC36498" w14:textId="77777777" w:rsidR="00AC2F40" w:rsidRPr="00F72D5F" w:rsidRDefault="00AC2F40" w:rsidP="0096018E">
            <w:pPr>
              <w:ind w:right="87"/>
              <w:jc w:val="center"/>
              <w:rPr>
                <w:rFonts w:asciiTheme="majorHAnsi" w:eastAsia="Calibri" w:hAnsiTheme="majorHAnsi" w:cs="Arial"/>
                <w:b/>
                <w:sz w:val="32"/>
              </w:rPr>
            </w:pPr>
            <w:r w:rsidRPr="00F72D5F">
              <w:rPr>
                <w:rFonts w:asciiTheme="majorHAnsi" w:eastAsia="Calibri" w:hAnsiTheme="majorHAnsi" w:cs="Arial"/>
                <w:b/>
                <w:sz w:val="32"/>
              </w:rPr>
              <w:t>South Africa</w:t>
            </w:r>
          </w:p>
          <w:p w14:paraId="21F709F7" w14:textId="77777777" w:rsidR="00AC2F40" w:rsidRPr="00F72D5F" w:rsidRDefault="00AC2F40" w:rsidP="0096018E">
            <w:pPr>
              <w:ind w:right="87"/>
              <w:jc w:val="center"/>
              <w:rPr>
                <w:rFonts w:asciiTheme="majorHAnsi" w:eastAsia="Calibri" w:hAnsiTheme="majorHAnsi" w:cs="Arial"/>
                <w:b/>
                <w:sz w:val="32"/>
              </w:rPr>
            </w:pPr>
            <w:r w:rsidRPr="00F72D5F">
              <w:rPr>
                <w:rFonts w:asciiTheme="majorHAnsi" w:eastAsia="Calibri" w:hAnsiTheme="majorHAnsi" w:cs="Arial"/>
                <w:b/>
                <w:sz w:val="32"/>
              </w:rPr>
              <w:t>Baseline (2009</w:t>
            </w:r>
            <w:r w:rsidRPr="00F72D5F">
              <w:rPr>
                <w:rStyle w:val="FootnoteReference"/>
                <w:rFonts w:asciiTheme="majorHAnsi" w:eastAsia="Calibri" w:hAnsiTheme="majorHAnsi" w:cs="Arial"/>
                <w:b/>
                <w:sz w:val="32"/>
              </w:rPr>
              <w:footnoteReference w:id="1"/>
            </w:r>
            <w:r w:rsidRPr="00F72D5F">
              <w:rPr>
                <w:rFonts w:asciiTheme="majorHAnsi" w:eastAsia="Calibri" w:hAnsiTheme="majorHAnsi" w:cs="Arial"/>
                <w:b/>
                <w:sz w:val="32"/>
              </w:rPr>
              <w:t>)</w:t>
            </w:r>
          </w:p>
        </w:tc>
        <w:tc>
          <w:tcPr>
            <w:tcW w:w="763" w:type="pct"/>
            <w:shd w:val="clear" w:color="auto" w:fill="D9D9D9" w:themeFill="background1" w:themeFillShade="D9"/>
          </w:tcPr>
          <w:p w14:paraId="1D460E0B" w14:textId="77777777" w:rsidR="00AC2F40" w:rsidRPr="00F72D5F" w:rsidRDefault="00AC2F40" w:rsidP="0096018E">
            <w:pPr>
              <w:ind w:right="87"/>
              <w:jc w:val="center"/>
              <w:rPr>
                <w:rFonts w:asciiTheme="majorHAnsi" w:eastAsia="Calibri" w:hAnsiTheme="majorHAnsi" w:cs="Arial"/>
                <w:b/>
                <w:sz w:val="32"/>
              </w:rPr>
            </w:pPr>
            <w:r w:rsidRPr="00F72D5F">
              <w:rPr>
                <w:rFonts w:asciiTheme="majorHAnsi" w:eastAsia="Calibri" w:hAnsiTheme="majorHAnsi" w:cs="Arial"/>
                <w:b/>
                <w:sz w:val="32"/>
              </w:rPr>
              <w:t>South Africa</w:t>
            </w:r>
          </w:p>
          <w:p w14:paraId="23957026" w14:textId="77777777" w:rsidR="00AC2F40" w:rsidRPr="00F72D5F" w:rsidRDefault="00AC2F40" w:rsidP="00B05497">
            <w:pPr>
              <w:ind w:right="87"/>
              <w:jc w:val="center"/>
              <w:rPr>
                <w:rFonts w:asciiTheme="majorHAnsi" w:eastAsia="Calibri" w:hAnsiTheme="majorHAnsi" w:cs="Arial"/>
                <w:b/>
                <w:sz w:val="32"/>
              </w:rPr>
            </w:pPr>
            <w:r w:rsidRPr="00F72D5F">
              <w:rPr>
                <w:rFonts w:asciiTheme="majorHAnsi" w:eastAsia="Calibri" w:hAnsiTheme="majorHAnsi" w:cs="Arial"/>
                <w:b/>
                <w:sz w:val="32"/>
              </w:rPr>
              <w:t>Baseline  (201</w:t>
            </w:r>
            <w:r w:rsidR="00B05497">
              <w:rPr>
                <w:rFonts w:asciiTheme="majorHAnsi" w:eastAsia="Calibri" w:hAnsiTheme="majorHAnsi" w:cs="Arial"/>
                <w:b/>
                <w:sz w:val="32"/>
              </w:rPr>
              <w:t>4</w:t>
            </w:r>
            <w:r w:rsidRPr="00F72D5F">
              <w:rPr>
                <w:rStyle w:val="FootnoteReference"/>
                <w:rFonts w:asciiTheme="majorHAnsi" w:eastAsia="Calibri" w:hAnsiTheme="majorHAnsi" w:cs="Arial"/>
                <w:b/>
                <w:sz w:val="32"/>
              </w:rPr>
              <w:footnoteReference w:id="2"/>
            </w:r>
            <w:r w:rsidRPr="00F72D5F">
              <w:rPr>
                <w:rFonts w:asciiTheme="majorHAnsi" w:eastAsia="Calibri" w:hAnsiTheme="majorHAnsi" w:cs="Arial"/>
                <w:b/>
                <w:sz w:val="32"/>
              </w:rPr>
              <w:t>)</w:t>
            </w:r>
          </w:p>
        </w:tc>
        <w:tc>
          <w:tcPr>
            <w:tcW w:w="697" w:type="pct"/>
            <w:shd w:val="clear" w:color="auto" w:fill="D9D9D9" w:themeFill="background1" w:themeFillShade="D9"/>
          </w:tcPr>
          <w:p w14:paraId="36FC2577" w14:textId="77777777" w:rsidR="00AC2F40" w:rsidRPr="00F72D5F" w:rsidRDefault="00AC2F40" w:rsidP="0096018E">
            <w:pPr>
              <w:ind w:right="87"/>
              <w:jc w:val="center"/>
              <w:rPr>
                <w:rFonts w:asciiTheme="majorHAnsi" w:eastAsia="Calibri" w:hAnsiTheme="majorHAnsi" w:cs="Arial"/>
                <w:b/>
                <w:color w:val="FF0000"/>
                <w:sz w:val="32"/>
              </w:rPr>
            </w:pPr>
            <w:r w:rsidRPr="00F72D5F">
              <w:rPr>
                <w:rFonts w:asciiTheme="majorHAnsi" w:eastAsia="Calibri" w:hAnsiTheme="majorHAnsi" w:cs="Arial"/>
                <w:b/>
                <w:sz w:val="32"/>
              </w:rPr>
              <w:t>2019 Targets (</w:t>
            </w:r>
            <w:r w:rsidRPr="00F72D5F">
              <w:rPr>
                <w:rFonts w:asciiTheme="majorHAnsi" w:eastAsia="Calibri" w:hAnsiTheme="majorHAnsi" w:cs="Arial"/>
                <w:b/>
                <w:sz w:val="32"/>
                <w:lang w:val="en-ZA"/>
              </w:rPr>
              <w:t>South Africa)</w:t>
            </w:r>
          </w:p>
        </w:tc>
        <w:tc>
          <w:tcPr>
            <w:tcW w:w="915" w:type="pct"/>
            <w:shd w:val="clear" w:color="auto" w:fill="D9D9D9" w:themeFill="background1" w:themeFillShade="D9"/>
          </w:tcPr>
          <w:p w14:paraId="023620E6" w14:textId="77777777" w:rsidR="00AC2F40" w:rsidRPr="00F72D5F" w:rsidRDefault="00AC2F40" w:rsidP="0096018E">
            <w:pPr>
              <w:ind w:right="87"/>
              <w:jc w:val="center"/>
              <w:rPr>
                <w:rFonts w:asciiTheme="majorHAnsi" w:eastAsia="Calibri" w:hAnsiTheme="majorHAnsi" w:cs="Arial"/>
                <w:b/>
                <w:sz w:val="32"/>
                <w:lang w:val="en-ZA"/>
              </w:rPr>
            </w:pPr>
            <w:r w:rsidRPr="00F72D5F">
              <w:rPr>
                <w:rFonts w:asciiTheme="majorHAnsi" w:eastAsia="Calibri" w:hAnsiTheme="majorHAnsi" w:cs="Arial"/>
                <w:b/>
                <w:sz w:val="32"/>
                <w:lang w:val="en-ZA"/>
              </w:rPr>
              <w:t>2012 Baseline (Province)</w:t>
            </w:r>
          </w:p>
        </w:tc>
        <w:tc>
          <w:tcPr>
            <w:tcW w:w="969" w:type="pct"/>
            <w:shd w:val="clear" w:color="auto" w:fill="D9D9D9" w:themeFill="background1" w:themeFillShade="D9"/>
          </w:tcPr>
          <w:p w14:paraId="7198C2C9" w14:textId="77777777" w:rsidR="00AC2F40" w:rsidRPr="00F72D5F" w:rsidRDefault="00BF0186" w:rsidP="0096018E">
            <w:pPr>
              <w:ind w:right="87"/>
              <w:jc w:val="center"/>
              <w:rPr>
                <w:rFonts w:asciiTheme="majorHAnsi" w:eastAsia="Calibri" w:hAnsiTheme="majorHAnsi" w:cs="Arial"/>
                <w:b/>
                <w:sz w:val="32"/>
                <w:lang w:val="en-ZA"/>
              </w:rPr>
            </w:pPr>
            <w:r w:rsidRPr="00F72D5F">
              <w:rPr>
                <w:rFonts w:asciiTheme="majorHAnsi" w:eastAsia="Calibri" w:hAnsiTheme="majorHAnsi" w:cs="Arial"/>
                <w:b/>
                <w:sz w:val="32"/>
                <w:lang w:val="en-ZA"/>
              </w:rPr>
              <w:t>20</w:t>
            </w:r>
            <w:r>
              <w:rPr>
                <w:rFonts w:asciiTheme="majorHAnsi" w:eastAsia="Calibri" w:hAnsiTheme="majorHAnsi" w:cs="Arial"/>
                <w:b/>
                <w:sz w:val="32"/>
                <w:lang w:val="en-ZA"/>
              </w:rPr>
              <w:t>20</w:t>
            </w:r>
            <w:r w:rsidR="00AC2F40" w:rsidRPr="00F72D5F">
              <w:rPr>
                <w:rFonts w:asciiTheme="majorHAnsi" w:eastAsia="Calibri" w:hAnsiTheme="majorHAnsi" w:cs="Arial"/>
                <w:b/>
                <w:sz w:val="32"/>
                <w:lang w:val="en-ZA"/>
              </w:rPr>
              <w:t>Target (Province)</w:t>
            </w:r>
          </w:p>
          <w:p w14:paraId="0C7591CF" w14:textId="77777777" w:rsidR="00AC2F40" w:rsidRPr="00F72D5F" w:rsidRDefault="00AC2F40" w:rsidP="0096018E">
            <w:pPr>
              <w:ind w:right="87"/>
              <w:jc w:val="center"/>
              <w:rPr>
                <w:rFonts w:asciiTheme="majorHAnsi" w:eastAsia="Calibri" w:hAnsiTheme="majorHAnsi" w:cs="Arial"/>
                <w:b/>
                <w:sz w:val="32"/>
                <w:lang w:val="en-ZA"/>
              </w:rPr>
            </w:pPr>
            <w:r w:rsidRPr="00F72D5F">
              <w:rPr>
                <w:rFonts w:asciiTheme="majorHAnsi" w:eastAsia="Calibri" w:hAnsiTheme="majorHAnsi" w:cs="Arial"/>
                <w:b/>
                <w:sz w:val="32"/>
                <w:lang w:val="en-ZA"/>
              </w:rPr>
              <w:t>(Consistent with targets with your SP 2020)</w:t>
            </w:r>
          </w:p>
        </w:tc>
      </w:tr>
      <w:tr w:rsidR="00B05497" w:rsidRPr="008771CB" w14:paraId="3C081ECC" w14:textId="77777777" w:rsidTr="00B05497">
        <w:trPr>
          <w:cantSplit/>
          <w:trHeight w:val="590"/>
          <w:jc w:val="center"/>
        </w:trPr>
        <w:tc>
          <w:tcPr>
            <w:tcW w:w="893" w:type="pct"/>
          </w:tcPr>
          <w:p w14:paraId="3D0A549F" w14:textId="77777777" w:rsidR="00B05497" w:rsidRPr="008771CB" w:rsidRDefault="00B05497" w:rsidP="00B05497">
            <w:pPr>
              <w:ind w:right="306"/>
              <w:rPr>
                <w:rFonts w:eastAsia="Calibri" w:cs="Arial"/>
                <w:b/>
                <w:color w:val="000000"/>
                <w:kern w:val="24"/>
              </w:rPr>
            </w:pPr>
            <w:r w:rsidRPr="008771CB">
              <w:rPr>
                <w:rFonts w:eastAsia="Calibri" w:cs="Arial"/>
                <w:b/>
                <w:color w:val="000000"/>
                <w:kern w:val="24"/>
              </w:rPr>
              <w:t xml:space="preserve">Life expectancy at birth: </w:t>
            </w:r>
            <w:r w:rsidRPr="008771CB">
              <w:rPr>
                <w:rFonts w:eastAsia="Calibri" w:cs="Arial"/>
                <w:b/>
                <w:bCs/>
                <w:color w:val="000000"/>
                <w:kern w:val="24"/>
              </w:rPr>
              <w:t>Total</w:t>
            </w:r>
          </w:p>
        </w:tc>
        <w:tc>
          <w:tcPr>
            <w:tcW w:w="763" w:type="pct"/>
          </w:tcPr>
          <w:p w14:paraId="505D23F7" w14:textId="77777777" w:rsidR="00B05497" w:rsidRPr="002231C4" w:rsidRDefault="00B05497" w:rsidP="00B05497">
            <w:pPr>
              <w:rPr>
                <w:rFonts w:cs="Arial"/>
                <w:lang w:eastAsia="en-ZA"/>
              </w:rPr>
            </w:pPr>
            <w:r w:rsidRPr="002231C4" w:rsidDel="000172A5">
              <w:rPr>
                <w:rFonts w:cs="Arial"/>
                <w:bCs/>
                <w:color w:val="000000"/>
                <w:kern w:val="24"/>
                <w:lang w:eastAsia="en-ZA"/>
              </w:rPr>
              <w:t xml:space="preserve"> </w:t>
            </w:r>
            <w:r w:rsidRPr="002231C4">
              <w:rPr>
                <w:rFonts w:cs="Arial"/>
                <w:bCs/>
                <w:color w:val="000000"/>
                <w:kern w:val="24"/>
                <w:lang w:eastAsia="en-ZA"/>
              </w:rPr>
              <w:t>57</w:t>
            </w:r>
            <w:r>
              <w:rPr>
                <w:rFonts w:cs="Arial"/>
                <w:bCs/>
                <w:color w:val="000000"/>
                <w:kern w:val="24"/>
                <w:lang w:eastAsia="en-ZA"/>
              </w:rPr>
              <w:t>.</w:t>
            </w:r>
            <w:r w:rsidRPr="002231C4">
              <w:rPr>
                <w:rFonts w:cs="Arial"/>
                <w:bCs/>
                <w:color w:val="000000"/>
                <w:kern w:val="24"/>
                <w:lang w:eastAsia="en-ZA"/>
              </w:rPr>
              <w:t>1 years</w:t>
            </w:r>
          </w:p>
        </w:tc>
        <w:tc>
          <w:tcPr>
            <w:tcW w:w="763" w:type="pct"/>
          </w:tcPr>
          <w:p w14:paraId="20398A28" w14:textId="77777777" w:rsidR="00B05497" w:rsidRPr="002231C4" w:rsidRDefault="00B05497" w:rsidP="00B05497">
            <w:pPr>
              <w:rPr>
                <w:rFonts w:cs="Arial"/>
                <w:bCs/>
                <w:color w:val="000000"/>
                <w:kern w:val="24"/>
                <w:lang w:eastAsia="en-ZA"/>
              </w:rPr>
            </w:pPr>
            <w:r>
              <w:rPr>
                <w:rFonts w:cs="Arial"/>
                <w:bCs/>
                <w:color w:val="000000"/>
                <w:kern w:val="24"/>
                <w:lang w:eastAsia="en-ZA"/>
              </w:rPr>
              <w:t xml:space="preserve">62.9 </w:t>
            </w:r>
            <w:r w:rsidRPr="002231C4">
              <w:rPr>
                <w:rFonts w:cs="Arial"/>
                <w:bCs/>
                <w:color w:val="000000"/>
                <w:kern w:val="24"/>
                <w:lang w:eastAsia="en-ZA"/>
              </w:rPr>
              <w:t xml:space="preserve"> years</w:t>
            </w:r>
          </w:p>
          <w:p w14:paraId="5A75E8B0" w14:textId="77777777" w:rsidR="00B05497" w:rsidRPr="002231C4" w:rsidRDefault="00B05497" w:rsidP="00B05497">
            <w:pPr>
              <w:rPr>
                <w:rFonts w:cs="Arial"/>
                <w:bCs/>
                <w:color w:val="000000"/>
                <w:kern w:val="24"/>
                <w:lang w:eastAsia="en-ZA"/>
              </w:rPr>
            </w:pPr>
          </w:p>
          <w:p w14:paraId="786C7EB4" w14:textId="77777777" w:rsidR="00B05497" w:rsidRPr="002231C4" w:rsidRDefault="00B05497" w:rsidP="00B05497">
            <w:pPr>
              <w:rPr>
                <w:rFonts w:cs="Arial"/>
                <w:lang w:eastAsia="en-ZA"/>
              </w:rPr>
            </w:pPr>
          </w:p>
        </w:tc>
        <w:tc>
          <w:tcPr>
            <w:tcW w:w="697" w:type="pct"/>
          </w:tcPr>
          <w:p w14:paraId="7545A644" w14:textId="77777777" w:rsidR="00B05497" w:rsidRPr="002231C4" w:rsidRDefault="00B05497" w:rsidP="00B05497">
            <w:pPr>
              <w:rPr>
                <w:rFonts w:cs="Arial"/>
                <w:bCs/>
                <w:color w:val="FFFFFF"/>
                <w:kern w:val="24"/>
                <w:lang w:eastAsia="en-ZA"/>
              </w:rPr>
            </w:pPr>
            <w:r>
              <w:rPr>
                <w:rFonts w:cs="Arial"/>
                <w:bCs/>
                <w:kern w:val="24"/>
                <w:lang w:eastAsia="en-ZA"/>
              </w:rPr>
              <w:t xml:space="preserve"> Life expectancy of at least 65 </w:t>
            </w:r>
            <w:r w:rsidRPr="002231C4">
              <w:rPr>
                <w:rFonts w:cs="Arial"/>
                <w:bCs/>
                <w:kern w:val="24"/>
                <w:lang w:eastAsia="en-ZA"/>
              </w:rPr>
              <w:t xml:space="preserve">years by March 2019 </w:t>
            </w:r>
          </w:p>
        </w:tc>
        <w:tc>
          <w:tcPr>
            <w:tcW w:w="915" w:type="pct"/>
          </w:tcPr>
          <w:p w14:paraId="0C0867AE" w14:textId="77777777" w:rsidR="00B05497" w:rsidRPr="008771CB" w:rsidRDefault="00B05497" w:rsidP="00B05497">
            <w:pPr>
              <w:rPr>
                <w:rFonts w:asciiTheme="minorHAnsi" w:eastAsia="Calibri" w:hAnsiTheme="minorHAnsi" w:cs="Arial"/>
                <w:bCs/>
                <w:kern w:val="24"/>
              </w:rPr>
            </w:pPr>
          </w:p>
        </w:tc>
        <w:tc>
          <w:tcPr>
            <w:tcW w:w="969" w:type="pct"/>
          </w:tcPr>
          <w:p w14:paraId="397E441F" w14:textId="77777777" w:rsidR="00B05497" w:rsidRPr="008771CB" w:rsidRDefault="00B05497" w:rsidP="00B05497">
            <w:pPr>
              <w:rPr>
                <w:rFonts w:asciiTheme="minorHAnsi" w:eastAsia="Calibri" w:hAnsiTheme="minorHAnsi" w:cs="Arial"/>
                <w:bCs/>
                <w:kern w:val="24"/>
              </w:rPr>
            </w:pPr>
          </w:p>
        </w:tc>
      </w:tr>
      <w:tr w:rsidR="00B05497" w:rsidRPr="008771CB" w14:paraId="2DAB75FE" w14:textId="77777777" w:rsidTr="00B05497">
        <w:trPr>
          <w:cantSplit/>
          <w:trHeight w:val="773"/>
          <w:jc w:val="center"/>
        </w:trPr>
        <w:tc>
          <w:tcPr>
            <w:tcW w:w="893" w:type="pct"/>
          </w:tcPr>
          <w:p w14:paraId="1E92412B" w14:textId="77777777" w:rsidR="00B05497" w:rsidRPr="008771CB" w:rsidRDefault="00B05497" w:rsidP="00B05497">
            <w:pPr>
              <w:ind w:right="306"/>
              <w:rPr>
                <w:rFonts w:eastAsia="Calibri" w:cs="Arial"/>
                <w:b/>
              </w:rPr>
            </w:pPr>
            <w:r w:rsidRPr="008771CB">
              <w:rPr>
                <w:rFonts w:eastAsia="Calibri" w:cs="Arial"/>
                <w:b/>
                <w:color w:val="000000"/>
                <w:kern w:val="24"/>
              </w:rPr>
              <w:t xml:space="preserve">Life expectancy at birth: </w:t>
            </w:r>
            <w:r w:rsidRPr="008771CB">
              <w:rPr>
                <w:rFonts w:eastAsia="Calibri" w:cs="Arial"/>
                <w:b/>
                <w:bCs/>
                <w:color w:val="000000"/>
                <w:kern w:val="24"/>
              </w:rPr>
              <w:t>Male</w:t>
            </w:r>
          </w:p>
        </w:tc>
        <w:tc>
          <w:tcPr>
            <w:tcW w:w="763" w:type="pct"/>
          </w:tcPr>
          <w:p w14:paraId="6BDAC5EA" w14:textId="77777777" w:rsidR="00B05497" w:rsidRPr="002231C4" w:rsidRDefault="00B05497" w:rsidP="00B05497">
            <w:pPr>
              <w:pStyle w:val="NormalWeb"/>
              <w:spacing w:before="0" w:beforeAutospacing="0" w:after="0" w:afterAutospacing="0" w:line="276" w:lineRule="auto"/>
              <w:rPr>
                <w:rFonts w:ascii="Arial" w:eastAsia="Calibri" w:hAnsi="Arial" w:cs="Arial"/>
                <w:bCs/>
                <w:color w:val="000000"/>
                <w:kern w:val="24"/>
                <w:sz w:val="22"/>
                <w:szCs w:val="22"/>
                <w:lang w:eastAsia="en-ZA"/>
              </w:rPr>
            </w:pPr>
            <w:r w:rsidRPr="002231C4">
              <w:rPr>
                <w:rFonts w:ascii="Arial" w:eastAsia="Calibri" w:hAnsi="Arial" w:cs="Arial"/>
                <w:bCs/>
                <w:color w:val="000000"/>
                <w:kern w:val="24"/>
                <w:sz w:val="22"/>
                <w:szCs w:val="22"/>
                <w:lang w:eastAsia="en-ZA"/>
              </w:rPr>
              <w:t>54.6 years</w:t>
            </w:r>
          </w:p>
          <w:p w14:paraId="42E7A429" w14:textId="77777777" w:rsidR="00B05497" w:rsidRPr="002231C4" w:rsidRDefault="00B05497" w:rsidP="00B05497">
            <w:pPr>
              <w:pStyle w:val="NormalWeb"/>
              <w:spacing w:before="0" w:beforeAutospacing="0" w:after="0" w:afterAutospacing="0" w:line="276" w:lineRule="auto"/>
              <w:rPr>
                <w:rFonts w:ascii="Arial" w:eastAsia="Calibri" w:hAnsi="Arial" w:cs="Arial"/>
                <w:bCs/>
                <w:color w:val="000000"/>
                <w:kern w:val="24"/>
                <w:sz w:val="22"/>
                <w:szCs w:val="22"/>
                <w:lang w:eastAsia="en-ZA"/>
              </w:rPr>
            </w:pPr>
          </w:p>
          <w:p w14:paraId="4B918000"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p>
        </w:tc>
        <w:tc>
          <w:tcPr>
            <w:tcW w:w="763" w:type="pct"/>
          </w:tcPr>
          <w:p w14:paraId="27E8684D"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Pr>
                <w:rFonts w:ascii="Arial" w:eastAsia="Calibri" w:hAnsi="Arial" w:cs="Arial"/>
                <w:bCs/>
                <w:kern w:val="24"/>
                <w:sz w:val="22"/>
                <w:szCs w:val="22"/>
                <w:lang w:eastAsia="en-ZA"/>
              </w:rPr>
              <w:t>60.0</w:t>
            </w:r>
            <w:r w:rsidRPr="002231C4">
              <w:rPr>
                <w:rFonts w:ascii="Arial" w:eastAsia="Calibri" w:hAnsi="Arial" w:cs="Arial"/>
                <w:bCs/>
                <w:kern w:val="24"/>
                <w:sz w:val="22"/>
                <w:szCs w:val="22"/>
                <w:lang w:eastAsia="en-ZA"/>
              </w:rPr>
              <w:t xml:space="preserve"> years</w:t>
            </w:r>
          </w:p>
          <w:p w14:paraId="19F625D2"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p>
        </w:tc>
        <w:tc>
          <w:tcPr>
            <w:tcW w:w="697" w:type="pct"/>
          </w:tcPr>
          <w:p w14:paraId="1315A695" w14:textId="77777777" w:rsidR="00B05497" w:rsidRPr="002231C4" w:rsidRDefault="00B05497" w:rsidP="00883098">
            <w:pPr>
              <w:pStyle w:val="NormalWeb"/>
              <w:spacing w:before="0" w:beforeAutospacing="0" w:after="0" w:afterAutospacing="0" w:line="276" w:lineRule="auto"/>
              <w:rPr>
                <w:rFonts w:ascii="Arial" w:eastAsia="Calibri" w:hAnsi="Arial" w:cs="Arial"/>
                <w:bCs/>
                <w:kern w:val="24"/>
                <w:sz w:val="22"/>
                <w:szCs w:val="22"/>
                <w:lang w:val="en-ZA" w:eastAsia="en-ZA"/>
              </w:rPr>
            </w:pPr>
            <w:r w:rsidRPr="008D4C1C">
              <w:rPr>
                <w:rFonts w:ascii="Arial" w:eastAsia="Calibri" w:hAnsi="Arial" w:cs="Arial"/>
                <w:bCs/>
                <w:kern w:val="24"/>
                <w:sz w:val="22"/>
                <w:szCs w:val="22"/>
                <w:lang w:val="en-ZA" w:eastAsia="en-ZA"/>
              </w:rPr>
              <w:t xml:space="preserve">Life expectancy of at least </w:t>
            </w:r>
            <w:r w:rsidRPr="002231C4">
              <w:rPr>
                <w:rFonts w:ascii="Arial" w:eastAsia="Calibri" w:hAnsi="Arial" w:cs="Arial"/>
                <w:bCs/>
                <w:kern w:val="24"/>
                <w:sz w:val="22"/>
                <w:szCs w:val="22"/>
                <w:lang w:val="en-ZA" w:eastAsia="en-ZA"/>
              </w:rPr>
              <w:t xml:space="preserve">61.5 years </w:t>
            </w:r>
            <w:r w:rsidRPr="008D4C1C">
              <w:rPr>
                <w:rFonts w:ascii="Arial" w:eastAsia="Calibri" w:hAnsi="Arial" w:cs="Arial"/>
                <w:bCs/>
                <w:kern w:val="24"/>
                <w:sz w:val="22"/>
                <w:szCs w:val="22"/>
                <w:lang w:val="en-ZA" w:eastAsia="en-ZA"/>
              </w:rPr>
              <w:t xml:space="preserve"> amongst Males </w:t>
            </w:r>
            <w:r w:rsidRPr="002231C4">
              <w:rPr>
                <w:rFonts w:ascii="Arial" w:eastAsia="Calibri" w:hAnsi="Arial" w:cs="Arial"/>
                <w:bCs/>
                <w:kern w:val="24"/>
                <w:sz w:val="22"/>
                <w:szCs w:val="22"/>
                <w:lang w:val="en-ZA" w:eastAsia="en-ZA"/>
              </w:rPr>
              <w:t xml:space="preserve">by March 2019 </w:t>
            </w:r>
          </w:p>
        </w:tc>
        <w:tc>
          <w:tcPr>
            <w:tcW w:w="915" w:type="pct"/>
          </w:tcPr>
          <w:p w14:paraId="40A46BEF"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c>
          <w:tcPr>
            <w:tcW w:w="969" w:type="pct"/>
          </w:tcPr>
          <w:p w14:paraId="7ECD8670"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r>
      <w:tr w:rsidR="00B05497" w:rsidRPr="008771CB" w14:paraId="3E4A1219" w14:textId="77777777" w:rsidTr="00B05497">
        <w:trPr>
          <w:cantSplit/>
          <w:jc w:val="center"/>
        </w:trPr>
        <w:tc>
          <w:tcPr>
            <w:tcW w:w="893" w:type="pct"/>
          </w:tcPr>
          <w:p w14:paraId="25DA5C21" w14:textId="77777777" w:rsidR="00B05497" w:rsidRPr="008771CB" w:rsidRDefault="00B05497" w:rsidP="00B05497">
            <w:pPr>
              <w:ind w:right="306"/>
              <w:rPr>
                <w:rFonts w:eastAsia="Calibri" w:cs="Arial"/>
                <w:b/>
              </w:rPr>
            </w:pPr>
            <w:r w:rsidRPr="008771CB">
              <w:rPr>
                <w:rFonts w:eastAsia="Calibri" w:cs="Arial"/>
                <w:b/>
                <w:color w:val="000000"/>
                <w:kern w:val="24"/>
              </w:rPr>
              <w:t>Life expectancy at birth: Fem</w:t>
            </w:r>
            <w:r w:rsidRPr="008771CB">
              <w:rPr>
                <w:rFonts w:eastAsia="Calibri" w:cs="Arial"/>
                <w:b/>
                <w:bCs/>
                <w:color w:val="000000"/>
                <w:kern w:val="24"/>
              </w:rPr>
              <w:t>ale</w:t>
            </w:r>
          </w:p>
        </w:tc>
        <w:tc>
          <w:tcPr>
            <w:tcW w:w="763" w:type="pct"/>
          </w:tcPr>
          <w:p w14:paraId="450D2312"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sidRPr="002231C4">
              <w:rPr>
                <w:rFonts w:ascii="Arial" w:eastAsia="Calibri" w:hAnsi="Arial" w:cs="Arial"/>
                <w:color w:val="000000"/>
                <w:kern w:val="24"/>
                <w:sz w:val="22"/>
                <w:szCs w:val="22"/>
                <w:lang w:eastAsia="en-ZA"/>
              </w:rPr>
              <w:t>59.7 years</w:t>
            </w:r>
          </w:p>
          <w:p w14:paraId="24075583"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sidRPr="002231C4">
              <w:rPr>
                <w:rFonts w:ascii="Arial" w:eastAsia="Calibri" w:hAnsi="Arial" w:cs="Arial"/>
                <w:color w:val="000000"/>
                <w:kern w:val="24"/>
                <w:sz w:val="22"/>
                <w:szCs w:val="22"/>
                <w:lang w:val="en-ZA" w:eastAsia="en-ZA"/>
              </w:rPr>
              <w:t> </w:t>
            </w:r>
          </w:p>
        </w:tc>
        <w:tc>
          <w:tcPr>
            <w:tcW w:w="763" w:type="pct"/>
          </w:tcPr>
          <w:p w14:paraId="4868529D"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Pr>
                <w:rFonts w:ascii="Arial" w:eastAsia="Calibri" w:hAnsi="Arial" w:cs="Arial"/>
                <w:color w:val="000000"/>
                <w:kern w:val="24"/>
                <w:sz w:val="22"/>
                <w:szCs w:val="22"/>
                <w:lang w:eastAsia="en-ZA"/>
              </w:rPr>
              <w:t>65.8</w:t>
            </w:r>
            <w:r w:rsidRPr="002231C4">
              <w:rPr>
                <w:rFonts w:ascii="Arial" w:eastAsia="Calibri" w:hAnsi="Arial" w:cs="Arial"/>
                <w:color w:val="000000"/>
                <w:kern w:val="24"/>
                <w:sz w:val="22"/>
                <w:szCs w:val="22"/>
                <w:lang w:eastAsia="en-ZA"/>
              </w:rPr>
              <w:t xml:space="preserve"> years</w:t>
            </w:r>
          </w:p>
          <w:p w14:paraId="65362A93"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p>
        </w:tc>
        <w:tc>
          <w:tcPr>
            <w:tcW w:w="697" w:type="pct"/>
          </w:tcPr>
          <w:p w14:paraId="6A0C2590" w14:textId="77777777" w:rsidR="00B05497" w:rsidRPr="000F0CE6" w:rsidRDefault="00B05497" w:rsidP="00883098">
            <w:pPr>
              <w:pStyle w:val="NormalWeb"/>
              <w:spacing w:before="0" w:beforeAutospacing="0" w:after="0" w:afterAutospacing="0" w:line="276" w:lineRule="auto"/>
              <w:rPr>
                <w:rFonts w:ascii="Arial" w:eastAsia="Calibri" w:hAnsi="Arial" w:cs="Arial"/>
                <w:b/>
                <w:bCs/>
                <w:kern w:val="24"/>
                <w:sz w:val="22"/>
                <w:szCs w:val="22"/>
                <w:lang w:val="en-ZA"/>
              </w:rPr>
            </w:pPr>
            <w:r w:rsidRPr="008D4C1C">
              <w:rPr>
                <w:rFonts w:ascii="Arial" w:eastAsia="Calibri" w:hAnsi="Arial" w:cs="Arial"/>
                <w:bCs/>
                <w:kern w:val="24"/>
                <w:sz w:val="22"/>
                <w:szCs w:val="22"/>
                <w:lang w:val="en-ZA" w:eastAsia="en-ZA"/>
              </w:rPr>
              <w:t xml:space="preserve">Life expectancy of at least </w:t>
            </w:r>
            <w:r w:rsidRPr="002231C4">
              <w:rPr>
                <w:rFonts w:ascii="Arial" w:eastAsia="Calibri" w:hAnsi="Arial" w:cs="Arial"/>
                <w:color w:val="000000"/>
                <w:kern w:val="24"/>
                <w:sz w:val="22"/>
                <w:szCs w:val="22"/>
                <w:lang w:val="en-ZA" w:eastAsia="en-ZA"/>
              </w:rPr>
              <w:t>67 years</w:t>
            </w:r>
            <w:r w:rsidRPr="002231C4">
              <w:rPr>
                <w:rFonts w:ascii="Arial" w:eastAsia="Calibri" w:hAnsi="Arial" w:cs="Arial"/>
                <w:bCs/>
                <w:kern w:val="24"/>
                <w:sz w:val="22"/>
                <w:szCs w:val="22"/>
                <w:lang w:val="en-ZA" w:eastAsia="en-ZA"/>
              </w:rPr>
              <w:t xml:space="preserve"> </w:t>
            </w:r>
            <w:r w:rsidRPr="008D4C1C">
              <w:rPr>
                <w:rFonts w:ascii="Arial" w:eastAsia="Calibri" w:hAnsi="Arial" w:cs="Arial"/>
                <w:bCs/>
                <w:kern w:val="24"/>
                <w:sz w:val="22"/>
                <w:szCs w:val="22"/>
                <w:lang w:val="en-ZA" w:eastAsia="en-ZA"/>
              </w:rPr>
              <w:t>amongst</w:t>
            </w:r>
            <w:r>
              <w:rPr>
                <w:rFonts w:ascii="Arial" w:eastAsia="Calibri" w:hAnsi="Arial" w:cs="Arial"/>
                <w:bCs/>
                <w:kern w:val="24"/>
                <w:sz w:val="22"/>
                <w:szCs w:val="22"/>
                <w:lang w:val="en-ZA" w:eastAsia="en-ZA"/>
              </w:rPr>
              <w:t xml:space="preserve"> fem</w:t>
            </w:r>
            <w:r w:rsidRPr="008D4C1C">
              <w:rPr>
                <w:rFonts w:ascii="Arial" w:eastAsia="Calibri" w:hAnsi="Arial" w:cs="Arial"/>
                <w:bCs/>
                <w:kern w:val="24"/>
                <w:sz w:val="22"/>
                <w:szCs w:val="22"/>
                <w:lang w:val="en-ZA" w:eastAsia="en-ZA"/>
              </w:rPr>
              <w:t xml:space="preserve">ales </w:t>
            </w:r>
            <w:r w:rsidRPr="002231C4">
              <w:rPr>
                <w:rFonts w:ascii="Arial" w:eastAsia="Calibri" w:hAnsi="Arial" w:cs="Arial"/>
                <w:bCs/>
                <w:kern w:val="24"/>
                <w:sz w:val="22"/>
                <w:szCs w:val="22"/>
                <w:lang w:val="en-ZA" w:eastAsia="en-ZA"/>
              </w:rPr>
              <w:t xml:space="preserve">by March 2019 </w:t>
            </w:r>
            <w:r w:rsidRPr="004D303E">
              <w:rPr>
                <w:rFonts w:ascii="Arial" w:eastAsia="Calibri" w:hAnsi="Arial" w:cs="Arial"/>
                <w:b/>
                <w:bCs/>
                <w:kern w:val="24"/>
                <w:sz w:val="22"/>
                <w:szCs w:val="22"/>
                <w:lang w:val="en-ZA"/>
              </w:rPr>
              <w:t xml:space="preserve"> </w:t>
            </w:r>
          </w:p>
        </w:tc>
        <w:tc>
          <w:tcPr>
            <w:tcW w:w="915" w:type="pct"/>
          </w:tcPr>
          <w:p w14:paraId="6F09EF2F"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color w:val="000000" w:themeColor="dark1"/>
                <w:kern w:val="24"/>
                <w:sz w:val="22"/>
                <w:szCs w:val="22"/>
                <w:lang w:val="en-ZA"/>
              </w:rPr>
            </w:pPr>
          </w:p>
        </w:tc>
        <w:tc>
          <w:tcPr>
            <w:tcW w:w="969" w:type="pct"/>
          </w:tcPr>
          <w:p w14:paraId="6B29D129"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color w:val="000000" w:themeColor="dark1"/>
                <w:kern w:val="24"/>
                <w:sz w:val="22"/>
                <w:szCs w:val="22"/>
                <w:lang w:val="en-ZA"/>
              </w:rPr>
            </w:pPr>
          </w:p>
        </w:tc>
      </w:tr>
      <w:tr w:rsidR="00B05497" w:rsidRPr="008771CB" w14:paraId="688B5328" w14:textId="77777777" w:rsidTr="00B05497">
        <w:trPr>
          <w:cantSplit/>
          <w:trHeight w:val="1085"/>
          <w:jc w:val="center"/>
        </w:trPr>
        <w:tc>
          <w:tcPr>
            <w:tcW w:w="893" w:type="pct"/>
          </w:tcPr>
          <w:p w14:paraId="3AA51AD4" w14:textId="77777777" w:rsidR="00B05497" w:rsidRPr="008771CB" w:rsidRDefault="00B05497" w:rsidP="00B05497">
            <w:pPr>
              <w:ind w:right="306"/>
              <w:rPr>
                <w:rFonts w:eastAsia="Calibri" w:cs="Arial"/>
                <w:b/>
              </w:rPr>
            </w:pPr>
            <w:r w:rsidRPr="008771CB">
              <w:rPr>
                <w:rFonts w:eastAsia="Calibri" w:cs="Arial"/>
                <w:b/>
                <w:bCs/>
              </w:rPr>
              <w:t xml:space="preserve">Under-5 Mortality Rate (U5MR) </w:t>
            </w:r>
          </w:p>
        </w:tc>
        <w:tc>
          <w:tcPr>
            <w:tcW w:w="763" w:type="pct"/>
          </w:tcPr>
          <w:p w14:paraId="6B03175F" w14:textId="77777777" w:rsidR="00B05497" w:rsidRPr="002231C4" w:rsidRDefault="00B05497" w:rsidP="00B05497">
            <w:pPr>
              <w:rPr>
                <w:rFonts w:cs="Arial"/>
                <w:lang w:eastAsia="en-ZA"/>
              </w:rPr>
            </w:pPr>
            <w:r w:rsidRPr="002231C4">
              <w:rPr>
                <w:rFonts w:cs="Arial"/>
                <w:bCs/>
                <w:kern w:val="24"/>
                <w:lang w:eastAsia="en-ZA"/>
              </w:rPr>
              <w:t>56 per 1,000</w:t>
            </w:r>
          </w:p>
          <w:p w14:paraId="70A487FA" w14:textId="77777777" w:rsidR="00B05497" w:rsidRPr="002231C4" w:rsidRDefault="00B05497" w:rsidP="00B05497">
            <w:pPr>
              <w:rPr>
                <w:rFonts w:cs="Arial"/>
                <w:lang w:eastAsia="en-ZA"/>
              </w:rPr>
            </w:pPr>
            <w:r w:rsidRPr="002231C4">
              <w:rPr>
                <w:rFonts w:cs="Arial"/>
                <w:bCs/>
                <w:kern w:val="24"/>
                <w:lang w:eastAsia="en-ZA"/>
              </w:rPr>
              <w:t xml:space="preserve"> live-births</w:t>
            </w:r>
          </w:p>
        </w:tc>
        <w:tc>
          <w:tcPr>
            <w:tcW w:w="763" w:type="pct"/>
          </w:tcPr>
          <w:p w14:paraId="73017462" w14:textId="77777777" w:rsidR="00B05497" w:rsidRPr="002231C4" w:rsidRDefault="00B05497" w:rsidP="00B05497">
            <w:pPr>
              <w:rPr>
                <w:rFonts w:cs="Arial"/>
                <w:lang w:eastAsia="en-ZA"/>
              </w:rPr>
            </w:pPr>
            <w:r>
              <w:rPr>
                <w:rFonts w:cs="Arial"/>
                <w:bCs/>
                <w:kern w:val="24"/>
                <w:lang w:eastAsia="en-ZA"/>
              </w:rPr>
              <w:t>39</w:t>
            </w:r>
            <w:r w:rsidRPr="002231C4">
              <w:rPr>
                <w:rFonts w:cs="Arial"/>
                <w:bCs/>
                <w:kern w:val="24"/>
                <w:lang w:eastAsia="en-ZA"/>
              </w:rPr>
              <w:t xml:space="preserve"> </w:t>
            </w:r>
            <w:r>
              <w:rPr>
                <w:rFonts w:cs="Arial"/>
                <w:bCs/>
                <w:kern w:val="24"/>
                <w:lang w:eastAsia="en-ZA"/>
              </w:rPr>
              <w:t xml:space="preserve">under 5 deaths </w:t>
            </w:r>
            <w:r w:rsidRPr="002231C4">
              <w:rPr>
                <w:rFonts w:cs="Arial"/>
                <w:bCs/>
                <w:kern w:val="24"/>
                <w:lang w:eastAsia="en-ZA"/>
              </w:rPr>
              <w:t>per 1,000  live-births</w:t>
            </w:r>
          </w:p>
          <w:p w14:paraId="19DAC977" w14:textId="77777777" w:rsidR="00B05497" w:rsidRPr="002231C4" w:rsidRDefault="00B05497" w:rsidP="00B05497">
            <w:pPr>
              <w:rPr>
                <w:rFonts w:cs="Arial"/>
                <w:lang w:eastAsia="en-ZA"/>
              </w:rPr>
            </w:pPr>
          </w:p>
        </w:tc>
        <w:tc>
          <w:tcPr>
            <w:tcW w:w="697" w:type="pct"/>
          </w:tcPr>
          <w:p w14:paraId="796FA96D" w14:textId="77777777" w:rsidR="00B05497" w:rsidRPr="004D303E" w:rsidRDefault="00B05497" w:rsidP="00B05497">
            <w:pPr>
              <w:rPr>
                <w:rFonts w:cs="Arial"/>
                <w:bCs/>
                <w:kern w:val="24"/>
                <w:lang w:eastAsia="en-ZA"/>
              </w:rPr>
            </w:pPr>
            <w:r>
              <w:rPr>
                <w:rFonts w:cs="Arial"/>
                <w:bCs/>
                <w:kern w:val="24"/>
                <w:lang w:eastAsia="en-ZA"/>
              </w:rPr>
              <w:t>33</w:t>
            </w:r>
            <w:r w:rsidRPr="002231C4">
              <w:rPr>
                <w:rFonts w:cs="Arial"/>
                <w:bCs/>
                <w:kern w:val="24"/>
                <w:lang w:eastAsia="en-ZA"/>
              </w:rPr>
              <w:t xml:space="preserve"> </w:t>
            </w:r>
            <w:r>
              <w:rPr>
                <w:rFonts w:cs="Arial"/>
                <w:bCs/>
                <w:kern w:val="24"/>
                <w:lang w:eastAsia="en-ZA"/>
              </w:rPr>
              <w:t xml:space="preserve">under 5 year deaths </w:t>
            </w:r>
            <w:r w:rsidRPr="002231C4">
              <w:rPr>
                <w:rFonts w:cs="Arial"/>
                <w:bCs/>
                <w:kern w:val="24"/>
                <w:lang w:eastAsia="en-ZA"/>
              </w:rPr>
              <w:t>per 1,000  live-births</w:t>
            </w:r>
            <w:r w:rsidRPr="002231C4">
              <w:rPr>
                <w:rFonts w:cs="Arial"/>
                <w:lang w:eastAsia="en-ZA"/>
              </w:rPr>
              <w:t xml:space="preserve"> </w:t>
            </w:r>
            <w:r w:rsidRPr="002231C4">
              <w:rPr>
                <w:rFonts w:cs="Arial"/>
                <w:bCs/>
                <w:kern w:val="24"/>
                <w:lang w:eastAsia="en-ZA"/>
              </w:rPr>
              <w:t xml:space="preserve">by March 2019 </w:t>
            </w:r>
          </w:p>
        </w:tc>
        <w:tc>
          <w:tcPr>
            <w:tcW w:w="915" w:type="pct"/>
          </w:tcPr>
          <w:p w14:paraId="4BC3BA93" w14:textId="77777777" w:rsidR="00B05497" w:rsidRPr="008771CB" w:rsidRDefault="00B05497" w:rsidP="00B05497">
            <w:pPr>
              <w:rPr>
                <w:rFonts w:asciiTheme="minorHAnsi" w:eastAsia="Calibri" w:hAnsiTheme="minorHAnsi" w:cs="Arial"/>
                <w:bCs/>
                <w:kern w:val="24"/>
              </w:rPr>
            </w:pPr>
          </w:p>
        </w:tc>
        <w:tc>
          <w:tcPr>
            <w:tcW w:w="969" w:type="pct"/>
          </w:tcPr>
          <w:p w14:paraId="2ED97C89" w14:textId="77777777" w:rsidR="00B05497" w:rsidRPr="008771CB" w:rsidRDefault="00B05497" w:rsidP="00B05497">
            <w:pPr>
              <w:rPr>
                <w:rFonts w:asciiTheme="minorHAnsi" w:eastAsia="Calibri" w:hAnsiTheme="minorHAnsi" w:cs="Arial"/>
                <w:bCs/>
                <w:kern w:val="24"/>
              </w:rPr>
            </w:pPr>
          </w:p>
        </w:tc>
      </w:tr>
      <w:tr w:rsidR="00B05497" w:rsidRPr="008771CB" w14:paraId="3D95DD59" w14:textId="77777777" w:rsidTr="00B05497">
        <w:trPr>
          <w:cantSplit/>
          <w:trHeight w:val="660"/>
          <w:jc w:val="center"/>
        </w:trPr>
        <w:tc>
          <w:tcPr>
            <w:tcW w:w="893" w:type="pct"/>
          </w:tcPr>
          <w:p w14:paraId="440218FF" w14:textId="77777777" w:rsidR="00B05497" w:rsidRPr="008771CB" w:rsidRDefault="00B05497" w:rsidP="00B05497">
            <w:pPr>
              <w:ind w:right="306"/>
              <w:rPr>
                <w:rFonts w:eastAsia="Calibri" w:cs="Arial"/>
                <w:b/>
                <w:bCs/>
              </w:rPr>
            </w:pPr>
            <w:r w:rsidRPr="008771CB">
              <w:rPr>
                <w:rFonts w:eastAsia="Calibri" w:cs="Arial"/>
                <w:b/>
                <w:bCs/>
              </w:rPr>
              <w:t>Neonatal Mortality Rate</w:t>
            </w:r>
          </w:p>
        </w:tc>
        <w:tc>
          <w:tcPr>
            <w:tcW w:w="763" w:type="pct"/>
          </w:tcPr>
          <w:p w14:paraId="1F85C4F5" w14:textId="77777777" w:rsidR="00B05497" w:rsidRPr="002231C4" w:rsidRDefault="00B05497" w:rsidP="00B05497">
            <w:pPr>
              <w:rPr>
                <w:rFonts w:cs="Arial"/>
                <w:bCs/>
                <w:kern w:val="24"/>
                <w:lang w:eastAsia="en-ZA"/>
              </w:rPr>
            </w:pPr>
            <w:r w:rsidRPr="002231C4">
              <w:rPr>
                <w:rFonts w:cs="Arial"/>
                <w:bCs/>
                <w:kern w:val="24"/>
                <w:lang w:eastAsia="en-ZA"/>
              </w:rPr>
              <w:t>-</w:t>
            </w:r>
          </w:p>
        </w:tc>
        <w:tc>
          <w:tcPr>
            <w:tcW w:w="763" w:type="pct"/>
          </w:tcPr>
          <w:p w14:paraId="69E1A811" w14:textId="77777777" w:rsidR="00B05497" w:rsidRPr="002231C4" w:rsidRDefault="00B05497" w:rsidP="00B05497">
            <w:pPr>
              <w:rPr>
                <w:rFonts w:cs="Arial"/>
                <w:bCs/>
                <w:kern w:val="24"/>
                <w:lang w:eastAsia="en-ZA"/>
              </w:rPr>
            </w:pPr>
            <w:r w:rsidRPr="002231C4">
              <w:rPr>
                <w:rFonts w:cs="Arial"/>
                <w:bCs/>
                <w:kern w:val="24"/>
                <w:lang w:eastAsia="en-ZA"/>
              </w:rPr>
              <w:t xml:space="preserve">14 </w:t>
            </w:r>
            <w:r>
              <w:rPr>
                <w:rFonts w:cs="Arial"/>
                <w:bCs/>
                <w:kern w:val="24"/>
                <w:lang w:eastAsia="en-ZA"/>
              </w:rPr>
              <w:t xml:space="preserve">neonatal deaths </w:t>
            </w:r>
            <w:r w:rsidRPr="002231C4">
              <w:rPr>
                <w:rFonts w:cs="Arial"/>
                <w:bCs/>
                <w:kern w:val="24"/>
                <w:lang w:eastAsia="en-ZA"/>
              </w:rPr>
              <w:t>per 1000 live births</w:t>
            </w:r>
          </w:p>
        </w:tc>
        <w:tc>
          <w:tcPr>
            <w:tcW w:w="697" w:type="pct"/>
          </w:tcPr>
          <w:p w14:paraId="10F995CE" w14:textId="77777777" w:rsidR="00B05497" w:rsidRPr="002231C4" w:rsidRDefault="00B05497" w:rsidP="00B05497">
            <w:pPr>
              <w:rPr>
                <w:rFonts w:cs="Arial"/>
                <w:bCs/>
                <w:kern w:val="24"/>
                <w:lang w:eastAsia="en-ZA"/>
              </w:rPr>
            </w:pPr>
            <w:r>
              <w:rPr>
                <w:rFonts w:cs="Arial"/>
                <w:bCs/>
                <w:kern w:val="24"/>
                <w:lang w:eastAsia="en-ZA"/>
              </w:rPr>
              <w:t>8</w:t>
            </w:r>
            <w:r w:rsidRPr="002231C4">
              <w:rPr>
                <w:rFonts w:cs="Arial"/>
                <w:bCs/>
                <w:kern w:val="24"/>
                <w:lang w:eastAsia="en-ZA"/>
              </w:rPr>
              <w:t xml:space="preserve"> </w:t>
            </w:r>
            <w:r>
              <w:rPr>
                <w:rFonts w:cs="Arial"/>
                <w:bCs/>
                <w:kern w:val="24"/>
                <w:lang w:eastAsia="en-ZA"/>
              </w:rPr>
              <w:t xml:space="preserve">neonate deaths </w:t>
            </w:r>
            <w:r w:rsidRPr="002231C4">
              <w:rPr>
                <w:rFonts w:cs="Arial"/>
                <w:bCs/>
                <w:kern w:val="24"/>
                <w:lang w:eastAsia="en-ZA"/>
              </w:rPr>
              <w:t>per 1000 live births</w:t>
            </w:r>
          </w:p>
        </w:tc>
        <w:tc>
          <w:tcPr>
            <w:tcW w:w="915" w:type="pct"/>
          </w:tcPr>
          <w:p w14:paraId="51F4BC74" w14:textId="77777777" w:rsidR="00B05497" w:rsidRPr="008771CB" w:rsidRDefault="00B05497" w:rsidP="00B05497">
            <w:pPr>
              <w:rPr>
                <w:rFonts w:asciiTheme="minorHAnsi" w:eastAsia="Calibri" w:hAnsiTheme="minorHAnsi" w:cs="Arial"/>
                <w:bCs/>
                <w:kern w:val="24"/>
              </w:rPr>
            </w:pPr>
          </w:p>
        </w:tc>
        <w:tc>
          <w:tcPr>
            <w:tcW w:w="969" w:type="pct"/>
          </w:tcPr>
          <w:p w14:paraId="34EE85F5" w14:textId="77777777" w:rsidR="00B05497" w:rsidRPr="008771CB" w:rsidRDefault="00B05497" w:rsidP="00B05497">
            <w:pPr>
              <w:rPr>
                <w:rFonts w:asciiTheme="minorHAnsi" w:eastAsia="Calibri" w:hAnsiTheme="minorHAnsi" w:cs="Arial"/>
                <w:bCs/>
                <w:kern w:val="24"/>
              </w:rPr>
            </w:pPr>
          </w:p>
        </w:tc>
      </w:tr>
      <w:tr w:rsidR="00B05497" w:rsidRPr="008771CB" w14:paraId="34B41810" w14:textId="77777777" w:rsidTr="00B05497">
        <w:trPr>
          <w:cantSplit/>
          <w:trHeight w:val="544"/>
          <w:jc w:val="center"/>
        </w:trPr>
        <w:tc>
          <w:tcPr>
            <w:tcW w:w="893" w:type="pct"/>
          </w:tcPr>
          <w:p w14:paraId="395974E7" w14:textId="77777777" w:rsidR="00B05497" w:rsidRPr="008771CB" w:rsidRDefault="00B05497" w:rsidP="00B05497">
            <w:pPr>
              <w:ind w:right="306"/>
              <w:rPr>
                <w:rFonts w:eastAsia="Calibri" w:cs="Arial"/>
                <w:b/>
              </w:rPr>
            </w:pPr>
            <w:r w:rsidRPr="008771CB">
              <w:rPr>
                <w:rFonts w:eastAsia="Calibri" w:cs="Arial"/>
                <w:b/>
                <w:color w:val="000000"/>
                <w:kern w:val="24"/>
              </w:rPr>
              <w:lastRenderedPageBreak/>
              <w:t>Infant Mortality Rate (IMR)</w:t>
            </w:r>
          </w:p>
        </w:tc>
        <w:tc>
          <w:tcPr>
            <w:tcW w:w="763" w:type="pct"/>
            <w:tcBorders>
              <w:bottom w:val="single" w:sz="4" w:space="0" w:color="auto"/>
            </w:tcBorders>
          </w:tcPr>
          <w:p w14:paraId="37E68607"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sidRPr="002231C4">
              <w:rPr>
                <w:rFonts w:ascii="Arial" w:eastAsia="Calibri" w:hAnsi="Arial" w:cs="Arial"/>
                <w:bCs/>
                <w:kern w:val="24"/>
                <w:sz w:val="22"/>
                <w:szCs w:val="22"/>
                <w:lang w:val="en-ZA" w:eastAsia="en-ZA"/>
              </w:rPr>
              <w:t xml:space="preserve">39 </w:t>
            </w:r>
            <w:r w:rsidRPr="002231C4">
              <w:rPr>
                <w:rFonts w:ascii="Arial" w:eastAsia="Calibri" w:hAnsi="Arial" w:cs="Arial"/>
                <w:bCs/>
                <w:kern w:val="24"/>
                <w:sz w:val="22"/>
                <w:szCs w:val="22"/>
                <w:lang w:eastAsia="en-ZA"/>
              </w:rPr>
              <w:t>per 1,000</w:t>
            </w:r>
          </w:p>
          <w:p w14:paraId="21B098A8"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sidRPr="002231C4">
              <w:rPr>
                <w:rFonts w:ascii="Arial" w:eastAsia="Calibri" w:hAnsi="Arial" w:cs="Arial"/>
                <w:bCs/>
                <w:kern w:val="24"/>
                <w:sz w:val="22"/>
                <w:szCs w:val="22"/>
                <w:lang w:eastAsia="en-ZA"/>
              </w:rPr>
              <w:t>live-births</w:t>
            </w:r>
          </w:p>
        </w:tc>
        <w:tc>
          <w:tcPr>
            <w:tcW w:w="763" w:type="pct"/>
            <w:tcBorders>
              <w:bottom w:val="single" w:sz="4" w:space="0" w:color="auto"/>
            </w:tcBorders>
          </w:tcPr>
          <w:p w14:paraId="0EDD1DE8"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r w:rsidRPr="002231C4">
              <w:rPr>
                <w:rFonts w:ascii="Arial" w:eastAsia="Calibri" w:hAnsi="Arial" w:cs="Arial"/>
                <w:bCs/>
                <w:kern w:val="24"/>
                <w:sz w:val="22"/>
                <w:szCs w:val="22"/>
                <w:lang w:val="en-ZA" w:eastAsia="en-ZA"/>
              </w:rPr>
              <w:t>2</w:t>
            </w:r>
            <w:r>
              <w:rPr>
                <w:rFonts w:ascii="Arial" w:eastAsia="Calibri" w:hAnsi="Arial" w:cs="Arial"/>
                <w:bCs/>
                <w:kern w:val="24"/>
                <w:sz w:val="22"/>
                <w:szCs w:val="22"/>
                <w:lang w:val="en-ZA" w:eastAsia="en-ZA"/>
              </w:rPr>
              <w:t>8</w:t>
            </w:r>
            <w:r w:rsidRPr="002231C4">
              <w:rPr>
                <w:rFonts w:ascii="Arial" w:eastAsia="Calibri" w:hAnsi="Arial" w:cs="Arial"/>
                <w:bCs/>
                <w:kern w:val="24"/>
                <w:sz w:val="22"/>
                <w:szCs w:val="22"/>
                <w:lang w:val="en-ZA" w:eastAsia="en-ZA"/>
              </w:rPr>
              <w:t xml:space="preserve"> </w:t>
            </w:r>
            <w:r>
              <w:rPr>
                <w:rFonts w:ascii="Arial" w:eastAsia="Calibri" w:hAnsi="Arial" w:cs="Arial"/>
                <w:bCs/>
                <w:kern w:val="24"/>
                <w:sz w:val="22"/>
                <w:szCs w:val="22"/>
                <w:lang w:val="en-ZA" w:eastAsia="en-ZA"/>
              </w:rPr>
              <w:t xml:space="preserve">infant deaths </w:t>
            </w:r>
            <w:r w:rsidRPr="002231C4">
              <w:rPr>
                <w:rFonts w:ascii="Arial" w:eastAsia="Calibri" w:hAnsi="Arial" w:cs="Arial"/>
                <w:bCs/>
                <w:kern w:val="24"/>
                <w:sz w:val="22"/>
                <w:szCs w:val="22"/>
                <w:lang w:eastAsia="en-ZA"/>
              </w:rPr>
              <w:t xml:space="preserve">per 1,000 live-births </w:t>
            </w:r>
          </w:p>
          <w:p w14:paraId="53D0FB96" w14:textId="77777777" w:rsidR="00B05497" w:rsidRPr="002231C4" w:rsidRDefault="00B05497" w:rsidP="00B05497">
            <w:pPr>
              <w:pStyle w:val="NormalWeb"/>
              <w:spacing w:before="0" w:beforeAutospacing="0" w:after="0" w:afterAutospacing="0" w:line="276" w:lineRule="auto"/>
              <w:rPr>
                <w:rFonts w:ascii="Arial" w:hAnsi="Arial" w:cs="Arial"/>
                <w:sz w:val="22"/>
                <w:szCs w:val="22"/>
                <w:lang w:eastAsia="en-ZA"/>
              </w:rPr>
            </w:pPr>
          </w:p>
        </w:tc>
        <w:tc>
          <w:tcPr>
            <w:tcW w:w="697" w:type="pct"/>
            <w:tcBorders>
              <w:bottom w:val="single" w:sz="4" w:space="0" w:color="auto"/>
            </w:tcBorders>
          </w:tcPr>
          <w:p w14:paraId="13508D13" w14:textId="77777777" w:rsidR="00B05497" w:rsidRDefault="00B05497" w:rsidP="00B05497">
            <w:pPr>
              <w:pStyle w:val="NormalWeb"/>
              <w:spacing w:before="0" w:beforeAutospacing="0" w:after="0" w:afterAutospacing="0" w:line="276" w:lineRule="auto"/>
              <w:rPr>
                <w:rFonts w:ascii="Arial" w:eastAsia="Calibri" w:hAnsi="Arial" w:cs="Arial"/>
                <w:bCs/>
                <w:kern w:val="24"/>
                <w:sz w:val="22"/>
                <w:szCs w:val="22"/>
                <w:lang w:eastAsia="en-ZA"/>
              </w:rPr>
            </w:pPr>
            <w:r>
              <w:rPr>
                <w:rFonts w:ascii="Arial" w:eastAsia="Calibri" w:hAnsi="Arial" w:cs="Arial"/>
                <w:bCs/>
                <w:kern w:val="24"/>
                <w:sz w:val="22"/>
                <w:szCs w:val="22"/>
                <w:lang w:eastAsia="en-ZA"/>
              </w:rPr>
              <w:t>23</w:t>
            </w:r>
            <w:r w:rsidRPr="002231C4">
              <w:rPr>
                <w:rFonts w:ascii="Arial" w:eastAsia="Calibri" w:hAnsi="Arial" w:cs="Arial"/>
                <w:bCs/>
                <w:kern w:val="24"/>
                <w:sz w:val="22"/>
                <w:szCs w:val="22"/>
                <w:lang w:eastAsia="en-ZA"/>
              </w:rPr>
              <w:t xml:space="preserve"> </w:t>
            </w:r>
            <w:r>
              <w:rPr>
                <w:rFonts w:ascii="Arial" w:eastAsia="Calibri" w:hAnsi="Arial" w:cs="Arial"/>
                <w:bCs/>
                <w:kern w:val="24"/>
                <w:sz w:val="22"/>
                <w:szCs w:val="22"/>
                <w:lang w:eastAsia="en-ZA"/>
              </w:rPr>
              <w:t xml:space="preserve">infant deaths </w:t>
            </w:r>
            <w:r w:rsidRPr="002231C4">
              <w:rPr>
                <w:rFonts w:ascii="Arial" w:eastAsia="Calibri" w:hAnsi="Arial" w:cs="Arial"/>
                <w:bCs/>
                <w:kern w:val="24"/>
                <w:sz w:val="22"/>
                <w:szCs w:val="22"/>
                <w:lang w:eastAsia="en-ZA"/>
              </w:rPr>
              <w:t>per 1000 live births</w:t>
            </w:r>
          </w:p>
          <w:p w14:paraId="1440D4BE" w14:textId="77777777" w:rsidR="00B05497" w:rsidRPr="002231C4" w:rsidRDefault="00B05497" w:rsidP="001951DE">
            <w:pPr>
              <w:pStyle w:val="NormalWeb"/>
              <w:spacing w:before="0" w:beforeAutospacing="0" w:after="0" w:afterAutospacing="0" w:line="276" w:lineRule="auto"/>
              <w:rPr>
                <w:rFonts w:ascii="Arial" w:hAnsi="Arial" w:cs="Arial"/>
                <w:sz w:val="22"/>
                <w:szCs w:val="22"/>
                <w:lang w:eastAsia="en-ZA"/>
              </w:rPr>
            </w:pPr>
          </w:p>
        </w:tc>
        <w:tc>
          <w:tcPr>
            <w:tcW w:w="915" w:type="pct"/>
            <w:tcBorders>
              <w:bottom w:val="single" w:sz="4" w:space="0" w:color="auto"/>
            </w:tcBorders>
          </w:tcPr>
          <w:p w14:paraId="162E3167"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rPr>
            </w:pPr>
          </w:p>
        </w:tc>
        <w:tc>
          <w:tcPr>
            <w:tcW w:w="969" w:type="pct"/>
            <w:tcBorders>
              <w:bottom w:val="single" w:sz="4" w:space="0" w:color="auto"/>
            </w:tcBorders>
          </w:tcPr>
          <w:p w14:paraId="0529EEA0"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rPr>
            </w:pPr>
          </w:p>
        </w:tc>
      </w:tr>
      <w:tr w:rsidR="00B05497" w:rsidRPr="008771CB" w14:paraId="1D32C074" w14:textId="77777777" w:rsidTr="00B05497">
        <w:trPr>
          <w:cantSplit/>
          <w:trHeight w:val="245"/>
          <w:jc w:val="center"/>
        </w:trPr>
        <w:tc>
          <w:tcPr>
            <w:tcW w:w="893" w:type="pct"/>
          </w:tcPr>
          <w:p w14:paraId="7C0BF088" w14:textId="77777777" w:rsidR="00B05497" w:rsidRPr="008771CB" w:rsidRDefault="00B05497" w:rsidP="00B05497">
            <w:pPr>
              <w:ind w:right="306"/>
              <w:rPr>
                <w:rFonts w:eastAsia="Calibri" w:cs="Arial"/>
                <w:b/>
              </w:rPr>
            </w:pPr>
            <w:r w:rsidRPr="008771CB">
              <w:rPr>
                <w:rFonts w:eastAsia="Calibri" w:cs="Arial"/>
                <w:b/>
              </w:rPr>
              <w:t>Maternal Mortality Ratio</w:t>
            </w:r>
          </w:p>
        </w:tc>
        <w:tc>
          <w:tcPr>
            <w:tcW w:w="763" w:type="pct"/>
          </w:tcPr>
          <w:p w14:paraId="71177FA0" w14:textId="77777777" w:rsidR="00B05497" w:rsidRPr="002231C4" w:rsidRDefault="00B05497" w:rsidP="00B05497">
            <w:pPr>
              <w:pStyle w:val="NormalWeb"/>
              <w:spacing w:after="0"/>
              <w:rPr>
                <w:rFonts w:ascii="Arial" w:hAnsi="Arial" w:cs="Arial"/>
                <w:sz w:val="22"/>
                <w:szCs w:val="22"/>
                <w:lang w:eastAsia="en-ZA"/>
              </w:rPr>
            </w:pPr>
            <w:r w:rsidRPr="002231C4">
              <w:rPr>
                <w:rFonts w:ascii="Arial" w:hAnsi="Arial" w:cs="Arial"/>
                <w:sz w:val="22"/>
                <w:szCs w:val="22"/>
                <w:lang w:eastAsia="en-ZA"/>
              </w:rPr>
              <w:t xml:space="preserve"> 280 per 100,000 live-births (2008 data)</w:t>
            </w:r>
          </w:p>
        </w:tc>
        <w:tc>
          <w:tcPr>
            <w:tcW w:w="763" w:type="pct"/>
          </w:tcPr>
          <w:p w14:paraId="2D87FE75" w14:textId="77777777" w:rsidR="00B05497" w:rsidRPr="002231C4" w:rsidRDefault="00B05497" w:rsidP="00B05497">
            <w:pPr>
              <w:pStyle w:val="NormalWeb"/>
              <w:spacing w:after="0"/>
              <w:rPr>
                <w:rFonts w:ascii="Arial" w:hAnsi="Arial" w:cs="Arial"/>
                <w:sz w:val="22"/>
                <w:szCs w:val="22"/>
                <w:lang w:eastAsia="en-ZA"/>
              </w:rPr>
            </w:pPr>
            <w:r w:rsidRPr="002231C4">
              <w:rPr>
                <w:rFonts w:ascii="Arial" w:hAnsi="Arial" w:cs="Arial"/>
                <w:sz w:val="22"/>
                <w:szCs w:val="22"/>
                <w:lang w:eastAsia="en-ZA"/>
              </w:rPr>
              <w:t xml:space="preserve">269 </w:t>
            </w:r>
            <w:r>
              <w:rPr>
                <w:rFonts w:ascii="Arial" w:hAnsi="Arial" w:cs="Arial"/>
                <w:sz w:val="22"/>
                <w:szCs w:val="22"/>
                <w:lang w:eastAsia="en-ZA"/>
              </w:rPr>
              <w:t xml:space="preserve">maternal deaths </w:t>
            </w:r>
            <w:r w:rsidRPr="002231C4">
              <w:rPr>
                <w:rFonts w:ascii="Arial" w:hAnsi="Arial" w:cs="Arial"/>
                <w:sz w:val="22"/>
                <w:szCs w:val="22"/>
                <w:lang w:eastAsia="en-ZA"/>
              </w:rPr>
              <w:t>per 100,000 live-births (2010 data)</w:t>
            </w:r>
          </w:p>
        </w:tc>
        <w:tc>
          <w:tcPr>
            <w:tcW w:w="697" w:type="pct"/>
          </w:tcPr>
          <w:p w14:paraId="5539A68B" w14:textId="77777777" w:rsidR="00B05497" w:rsidRPr="000F0CE6" w:rsidRDefault="00B05497" w:rsidP="00B05497">
            <w:pPr>
              <w:pStyle w:val="NormalWeb"/>
              <w:spacing w:before="0" w:beforeAutospacing="0" w:after="0" w:afterAutospacing="0" w:line="276" w:lineRule="auto"/>
              <w:rPr>
                <w:rFonts w:ascii="Arial" w:eastAsia="Calibri" w:hAnsi="Arial" w:cs="Arial"/>
                <w:bCs/>
                <w:kern w:val="24"/>
                <w:sz w:val="22"/>
                <w:szCs w:val="22"/>
                <w:lang w:eastAsia="en-ZA"/>
              </w:rPr>
            </w:pPr>
            <w:r w:rsidRPr="002231C4">
              <w:rPr>
                <w:rFonts w:ascii="Arial" w:eastAsia="Calibri" w:hAnsi="Arial" w:cs="Arial"/>
                <w:bCs/>
                <w:kern w:val="24"/>
                <w:sz w:val="22"/>
                <w:szCs w:val="22"/>
                <w:lang w:val="en-ZA" w:eastAsia="en-ZA"/>
              </w:rPr>
              <w:t>&lt;100</w:t>
            </w:r>
            <w:r>
              <w:rPr>
                <w:rFonts w:ascii="Arial" w:eastAsia="Calibri" w:hAnsi="Arial" w:cs="Arial"/>
                <w:bCs/>
                <w:kern w:val="24"/>
                <w:sz w:val="22"/>
                <w:szCs w:val="22"/>
                <w:lang w:val="en-ZA" w:eastAsia="en-ZA"/>
              </w:rPr>
              <w:t xml:space="preserve"> maternal deaths </w:t>
            </w:r>
            <w:r w:rsidRPr="002231C4">
              <w:rPr>
                <w:rFonts w:ascii="Arial" w:eastAsia="Calibri" w:hAnsi="Arial" w:cs="Arial"/>
                <w:bCs/>
                <w:kern w:val="24"/>
                <w:sz w:val="22"/>
                <w:szCs w:val="22"/>
                <w:lang w:val="en-ZA" w:eastAsia="en-ZA"/>
              </w:rPr>
              <w:t xml:space="preserve"> </w:t>
            </w:r>
            <w:r w:rsidRPr="002231C4">
              <w:rPr>
                <w:rFonts w:ascii="Arial" w:eastAsia="Calibri" w:hAnsi="Arial" w:cs="Arial"/>
                <w:bCs/>
                <w:kern w:val="24"/>
                <w:sz w:val="22"/>
                <w:szCs w:val="22"/>
                <w:lang w:eastAsia="en-ZA"/>
              </w:rPr>
              <w:t>per 100,000live-births by March 2019</w:t>
            </w:r>
          </w:p>
        </w:tc>
        <w:tc>
          <w:tcPr>
            <w:tcW w:w="915" w:type="pct"/>
          </w:tcPr>
          <w:p w14:paraId="1FB70CBF"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c>
          <w:tcPr>
            <w:tcW w:w="969" w:type="pct"/>
          </w:tcPr>
          <w:p w14:paraId="4C70C497"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r>
      <w:tr w:rsidR="00B05497" w:rsidRPr="008771CB" w14:paraId="3B8486C9" w14:textId="77777777" w:rsidTr="00B05497">
        <w:trPr>
          <w:cantSplit/>
          <w:trHeight w:val="245"/>
          <w:jc w:val="center"/>
        </w:trPr>
        <w:tc>
          <w:tcPr>
            <w:tcW w:w="893" w:type="pct"/>
          </w:tcPr>
          <w:p w14:paraId="3F0DF5B0" w14:textId="77777777" w:rsidR="00B05497" w:rsidRPr="008771CB" w:rsidRDefault="00B05497" w:rsidP="00B05497">
            <w:pPr>
              <w:ind w:right="306"/>
              <w:rPr>
                <w:rFonts w:eastAsia="Calibri" w:cs="Arial"/>
                <w:b/>
              </w:rPr>
            </w:pPr>
            <w:r>
              <w:rPr>
                <w:rFonts w:cs="Arial"/>
                <w:b/>
                <w:lang w:eastAsia="en-ZA"/>
              </w:rPr>
              <w:t>Live Birth under 2500g in facility rate</w:t>
            </w:r>
          </w:p>
        </w:tc>
        <w:tc>
          <w:tcPr>
            <w:tcW w:w="763" w:type="pct"/>
          </w:tcPr>
          <w:p w14:paraId="159728B9" w14:textId="77777777" w:rsidR="00B05497" w:rsidRPr="008771CB" w:rsidRDefault="00B05497" w:rsidP="00B05497">
            <w:pPr>
              <w:pStyle w:val="NormalWeb"/>
              <w:spacing w:after="0"/>
              <w:rPr>
                <w:rFonts w:asciiTheme="minorHAnsi" w:hAnsiTheme="minorHAnsi" w:cs="Arial"/>
                <w:sz w:val="22"/>
                <w:szCs w:val="22"/>
              </w:rPr>
            </w:pPr>
          </w:p>
        </w:tc>
        <w:tc>
          <w:tcPr>
            <w:tcW w:w="763" w:type="pct"/>
          </w:tcPr>
          <w:p w14:paraId="6301F521" w14:textId="77777777" w:rsidR="00B05497" w:rsidRPr="002231C4" w:rsidRDefault="00B05497" w:rsidP="00B05497">
            <w:pPr>
              <w:pStyle w:val="NormalWeb"/>
              <w:spacing w:after="0"/>
              <w:rPr>
                <w:rFonts w:ascii="Arial" w:hAnsi="Arial" w:cs="Arial"/>
                <w:sz w:val="22"/>
                <w:szCs w:val="22"/>
                <w:lang w:eastAsia="en-ZA"/>
              </w:rPr>
            </w:pPr>
            <w:r w:rsidRPr="00C30193">
              <w:rPr>
                <w:rFonts w:ascii="Arial" w:hAnsi="Arial" w:cs="Arial"/>
                <w:sz w:val="22"/>
                <w:szCs w:val="22"/>
                <w:lang w:eastAsia="en-ZA"/>
              </w:rPr>
              <w:t>12.9%</w:t>
            </w:r>
          </w:p>
        </w:tc>
        <w:tc>
          <w:tcPr>
            <w:tcW w:w="697" w:type="pct"/>
          </w:tcPr>
          <w:p w14:paraId="5D25EE78" w14:textId="77777777" w:rsidR="00B05497" w:rsidRPr="00C30193" w:rsidRDefault="00B05497" w:rsidP="00B05497">
            <w:pPr>
              <w:pStyle w:val="NormalWeb"/>
              <w:spacing w:before="0" w:beforeAutospacing="0" w:after="0" w:afterAutospacing="0" w:line="276" w:lineRule="auto"/>
              <w:rPr>
                <w:rFonts w:ascii="Arial" w:hAnsi="Arial" w:cs="Arial"/>
                <w:sz w:val="22"/>
                <w:szCs w:val="22"/>
                <w:lang w:eastAsia="en-ZA"/>
              </w:rPr>
            </w:pPr>
            <w:r w:rsidRPr="00C30193">
              <w:rPr>
                <w:rFonts w:ascii="Arial" w:hAnsi="Arial" w:cs="Arial"/>
                <w:sz w:val="22"/>
                <w:szCs w:val="22"/>
                <w:lang w:eastAsia="en-ZA"/>
              </w:rPr>
              <w:t>11.6% (10 percentage point reduction)</w:t>
            </w:r>
          </w:p>
        </w:tc>
        <w:tc>
          <w:tcPr>
            <w:tcW w:w="915" w:type="pct"/>
          </w:tcPr>
          <w:p w14:paraId="133A58A0"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c>
          <w:tcPr>
            <w:tcW w:w="969" w:type="pct"/>
          </w:tcPr>
          <w:p w14:paraId="40669C3C" w14:textId="77777777" w:rsidR="00B05497" w:rsidRPr="008771CB" w:rsidRDefault="00B05497" w:rsidP="00B05497">
            <w:pPr>
              <w:pStyle w:val="NormalWeb"/>
              <w:spacing w:before="0" w:beforeAutospacing="0" w:after="0" w:afterAutospacing="0" w:line="276" w:lineRule="auto"/>
              <w:rPr>
                <w:rFonts w:asciiTheme="minorHAnsi" w:eastAsia="Calibri" w:hAnsiTheme="minorHAnsi" w:cs="Arial"/>
                <w:bCs/>
                <w:kern w:val="24"/>
                <w:sz w:val="22"/>
                <w:szCs w:val="22"/>
                <w:lang w:val="en-ZA"/>
              </w:rPr>
            </w:pPr>
          </w:p>
        </w:tc>
      </w:tr>
    </w:tbl>
    <w:p w14:paraId="66339074" w14:textId="77777777" w:rsidR="002F324C" w:rsidRDefault="002F324C" w:rsidP="009200F7">
      <w:pPr>
        <w:pStyle w:val="ListParagraph"/>
        <w:spacing w:after="0" w:line="360" w:lineRule="auto"/>
        <w:ind w:left="90" w:hanging="990"/>
        <w:jc w:val="both"/>
        <w:rPr>
          <w:rFonts w:ascii="Arial Black" w:hAnsi="Arial Black"/>
          <w:sz w:val="24"/>
          <w:szCs w:val="24"/>
        </w:rPr>
        <w:sectPr w:rsidR="002F324C" w:rsidSect="00965C42">
          <w:headerReference w:type="even" r:id="rId11"/>
          <w:headerReference w:type="default" r:id="rId12"/>
          <w:footerReference w:type="even" r:id="rId13"/>
          <w:footerReference w:type="default" r:id="rId14"/>
          <w:headerReference w:type="first" r:id="rId15"/>
          <w:type w:val="continuous"/>
          <w:pgSz w:w="12240" w:h="15840"/>
          <w:pgMar w:top="1098" w:right="1797" w:bottom="1440" w:left="1797" w:header="709" w:footer="709" w:gutter="0"/>
          <w:cols w:space="708"/>
          <w:docGrid w:linePitch="360"/>
        </w:sectPr>
      </w:pPr>
    </w:p>
    <w:p w14:paraId="63399E43" w14:textId="77777777" w:rsidR="002F324C" w:rsidRDefault="002F324C" w:rsidP="009B0093">
      <w:pPr>
        <w:jc w:val="both"/>
        <w:rPr>
          <w:rFonts w:ascii="Arial" w:hAnsi="Arial" w:cs="Arial"/>
          <w:color w:val="000000"/>
        </w:rPr>
      </w:pPr>
    </w:p>
    <w:p w14:paraId="34794E4D" w14:textId="77777777" w:rsidR="002F324C" w:rsidRPr="00F457D0" w:rsidRDefault="00B56D20" w:rsidP="00F457D0">
      <w:pPr>
        <w:pStyle w:val="Heading2"/>
        <w:jc w:val="left"/>
        <w:rPr>
          <w:b/>
          <w:bCs/>
          <w:sz w:val="28"/>
          <w:szCs w:val="24"/>
          <w:lang w:val="en-US"/>
        </w:rPr>
      </w:pPr>
      <w:bookmarkStart w:id="30" w:name="_Toc467601825"/>
      <w:r>
        <w:rPr>
          <w:b/>
          <w:bCs/>
          <w:sz w:val="28"/>
          <w:szCs w:val="24"/>
        </w:rPr>
        <w:t>4.5</w:t>
      </w:r>
      <w:r w:rsidRPr="00F457D0">
        <w:rPr>
          <w:b/>
          <w:bCs/>
          <w:sz w:val="28"/>
          <w:szCs w:val="24"/>
        </w:rPr>
        <w:t xml:space="preserve"> </w:t>
      </w:r>
      <w:r>
        <w:rPr>
          <w:b/>
          <w:bCs/>
          <w:sz w:val="28"/>
          <w:szCs w:val="24"/>
        </w:rPr>
        <w:t>SITUATIONAL</w:t>
      </w:r>
      <w:r w:rsidR="002F324C" w:rsidRPr="00F457D0">
        <w:rPr>
          <w:b/>
          <w:bCs/>
          <w:sz w:val="28"/>
          <w:szCs w:val="24"/>
          <w:lang w:val="en-US"/>
        </w:rPr>
        <w:t xml:space="preserve"> ANALYSIS</w:t>
      </w:r>
      <w:bookmarkEnd w:id="30"/>
    </w:p>
    <w:p w14:paraId="2CBDB145" w14:textId="77777777" w:rsidR="002F324C" w:rsidRPr="00847F50" w:rsidRDefault="002F324C" w:rsidP="00860616">
      <w:pPr>
        <w:pStyle w:val="BodyText"/>
        <w:spacing w:after="0" w:line="240" w:lineRule="auto"/>
        <w:rPr>
          <w:b/>
          <w:bCs/>
          <w:sz w:val="24"/>
          <w:szCs w:val="24"/>
          <w:lang w:val="en-US"/>
        </w:rPr>
      </w:pPr>
    </w:p>
    <w:p w14:paraId="044680FB" w14:textId="77777777" w:rsidR="002F324C" w:rsidRPr="003075E7" w:rsidRDefault="002F324C" w:rsidP="001747C7">
      <w:pPr>
        <w:pStyle w:val="BodyText"/>
        <w:spacing w:after="0" w:line="240" w:lineRule="auto"/>
        <w:rPr>
          <w:bCs/>
          <w:color w:val="000000"/>
          <w:sz w:val="24"/>
          <w:szCs w:val="24"/>
          <w:lang w:val="en-US"/>
        </w:rPr>
      </w:pPr>
      <w:r w:rsidRPr="003075E7">
        <w:rPr>
          <w:bCs/>
          <w:color w:val="000000"/>
          <w:sz w:val="24"/>
          <w:szCs w:val="24"/>
          <w:lang w:val="en-US"/>
        </w:rPr>
        <w:t>In terms of Treasury Guidelines, this section should present updated information on the performance delivery and institutional environment, based on the information gathered during the annual performance planning process.</w:t>
      </w:r>
    </w:p>
    <w:p w14:paraId="1FCED9A7" w14:textId="77777777" w:rsidR="002F324C" w:rsidRPr="003075E7" w:rsidRDefault="002F324C" w:rsidP="001747C7">
      <w:pPr>
        <w:pStyle w:val="BodyText"/>
        <w:spacing w:after="0" w:line="240" w:lineRule="auto"/>
        <w:rPr>
          <w:bCs/>
          <w:color w:val="000000"/>
          <w:sz w:val="24"/>
          <w:szCs w:val="24"/>
          <w:lang w:val="en-US"/>
        </w:rPr>
      </w:pPr>
    </w:p>
    <w:p w14:paraId="5D80A58C" w14:textId="77777777" w:rsidR="002F324C" w:rsidRPr="003075E7" w:rsidRDefault="002F324C" w:rsidP="001747C7">
      <w:pPr>
        <w:pStyle w:val="BodyText"/>
        <w:spacing w:after="0" w:line="240" w:lineRule="auto"/>
        <w:rPr>
          <w:bCs/>
          <w:color w:val="000000"/>
          <w:sz w:val="24"/>
          <w:szCs w:val="24"/>
          <w:lang w:val="en-US"/>
        </w:rPr>
      </w:pPr>
      <w:r w:rsidRPr="003075E7">
        <w:rPr>
          <w:bCs/>
          <w:color w:val="000000"/>
          <w:sz w:val="24"/>
          <w:szCs w:val="24"/>
          <w:lang w:val="en-US"/>
        </w:rPr>
        <w:t>The information presented should broadly correlate with what is presented in the Strategic Plan but it should not be as detailed.  The focus should be on noting any changes in the external and/or internal environments that might affect performance.</w:t>
      </w:r>
    </w:p>
    <w:p w14:paraId="2B5BC972" w14:textId="77777777" w:rsidR="002F324C" w:rsidRPr="003075E7" w:rsidRDefault="002F324C" w:rsidP="001747C7">
      <w:pPr>
        <w:pStyle w:val="BodyText"/>
        <w:spacing w:after="0" w:line="240" w:lineRule="auto"/>
        <w:rPr>
          <w:b/>
          <w:bCs/>
          <w:color w:val="000000"/>
          <w:sz w:val="24"/>
          <w:szCs w:val="24"/>
          <w:lang w:val="en-US"/>
        </w:rPr>
      </w:pPr>
    </w:p>
    <w:p w14:paraId="7B4BEF3B" w14:textId="77777777" w:rsidR="002F324C" w:rsidRDefault="002F324C" w:rsidP="001747C7">
      <w:pPr>
        <w:pStyle w:val="BodyText"/>
        <w:spacing w:after="0" w:line="240" w:lineRule="auto"/>
        <w:rPr>
          <w:sz w:val="24"/>
          <w:szCs w:val="24"/>
        </w:rPr>
      </w:pPr>
      <w:r w:rsidRPr="003075E7">
        <w:rPr>
          <w:color w:val="000000"/>
          <w:sz w:val="24"/>
          <w:szCs w:val="24"/>
        </w:rPr>
        <w:t>The s</w:t>
      </w:r>
      <w:r>
        <w:rPr>
          <w:color w:val="000000"/>
          <w:sz w:val="24"/>
          <w:szCs w:val="24"/>
        </w:rPr>
        <w:t xml:space="preserve">ituational </w:t>
      </w:r>
      <w:r w:rsidRPr="003075E7">
        <w:rPr>
          <w:color w:val="000000"/>
          <w:sz w:val="24"/>
          <w:szCs w:val="24"/>
        </w:rPr>
        <w:t xml:space="preserve">analysis should summarise the following </w:t>
      </w:r>
      <w:r w:rsidR="003A64B5">
        <w:rPr>
          <w:color w:val="000000"/>
          <w:sz w:val="24"/>
          <w:szCs w:val="24"/>
        </w:rPr>
        <w:t>demand side factors</w:t>
      </w:r>
      <w:r w:rsidRPr="003075E7">
        <w:rPr>
          <w:color w:val="000000"/>
          <w:sz w:val="24"/>
          <w:szCs w:val="24"/>
        </w:rPr>
        <w:t>, but should be kept brief and duplication with the</w:t>
      </w:r>
      <w:r w:rsidRPr="00847F50">
        <w:rPr>
          <w:sz w:val="24"/>
          <w:szCs w:val="24"/>
        </w:rPr>
        <w:t xml:space="preserve"> situation analysis in the specific annexe</w:t>
      </w:r>
      <w:r>
        <w:rPr>
          <w:sz w:val="24"/>
          <w:szCs w:val="24"/>
        </w:rPr>
        <w:t>s (in Part B) should be avoided</w:t>
      </w:r>
      <w:r w:rsidR="00B56D20">
        <w:rPr>
          <w:sz w:val="24"/>
          <w:szCs w:val="24"/>
        </w:rPr>
        <w:t>:</w:t>
      </w:r>
    </w:p>
    <w:p w14:paraId="2B259BF4" w14:textId="77777777" w:rsidR="002F324C" w:rsidRDefault="002F324C" w:rsidP="008B41A5">
      <w:pPr>
        <w:pStyle w:val="BodyText"/>
        <w:spacing w:after="0" w:line="240" w:lineRule="auto"/>
        <w:rPr>
          <w:sz w:val="24"/>
          <w:szCs w:val="24"/>
        </w:rPr>
      </w:pPr>
    </w:p>
    <w:p w14:paraId="5CDC9A4F" w14:textId="77777777" w:rsidR="002F324C" w:rsidRDefault="00B77A99" w:rsidP="00FC6BD7">
      <w:pPr>
        <w:pStyle w:val="BodyText"/>
        <w:numPr>
          <w:ilvl w:val="2"/>
          <w:numId w:val="11"/>
        </w:numPr>
        <w:spacing w:after="0" w:line="240" w:lineRule="auto"/>
        <w:rPr>
          <w:rFonts w:ascii="Arial Black" w:hAnsi="Arial Black"/>
          <w:sz w:val="24"/>
          <w:szCs w:val="24"/>
        </w:rPr>
      </w:pPr>
      <w:r>
        <w:rPr>
          <w:rFonts w:ascii="Arial Black" w:hAnsi="Arial Black"/>
          <w:sz w:val="24"/>
          <w:szCs w:val="24"/>
        </w:rPr>
        <w:t>Demographic</w:t>
      </w:r>
      <w:r w:rsidR="002F324C" w:rsidRPr="008B41A5">
        <w:rPr>
          <w:rFonts w:ascii="Arial Black" w:hAnsi="Arial Black"/>
          <w:sz w:val="24"/>
          <w:szCs w:val="24"/>
        </w:rPr>
        <w:t xml:space="preserve"> Profile</w:t>
      </w:r>
    </w:p>
    <w:p w14:paraId="1618AB28" w14:textId="77777777" w:rsidR="00B77A99" w:rsidRDefault="00B77A99" w:rsidP="00B77A99">
      <w:pPr>
        <w:pStyle w:val="BodyText"/>
        <w:spacing w:after="0" w:line="240" w:lineRule="auto"/>
        <w:ind w:left="1430"/>
        <w:rPr>
          <w:rFonts w:ascii="Arial Black" w:hAnsi="Arial Black"/>
          <w:sz w:val="24"/>
          <w:szCs w:val="24"/>
        </w:rPr>
      </w:pPr>
    </w:p>
    <w:p w14:paraId="4B6AEAEF" w14:textId="77777777" w:rsidR="00AE6525" w:rsidRDefault="005A03BF" w:rsidP="005A03BF">
      <w:pPr>
        <w:ind w:left="710"/>
        <w:jc w:val="both"/>
        <w:rPr>
          <w:rFonts w:ascii="Arial" w:hAnsi="Arial" w:cs="Arial"/>
        </w:rPr>
      </w:pPr>
      <w:r w:rsidRPr="005A03BF">
        <w:rPr>
          <w:rFonts w:ascii="Arial" w:hAnsi="Arial" w:cs="Arial"/>
        </w:rPr>
        <w:t xml:space="preserve">It is recommended </w:t>
      </w:r>
      <w:r w:rsidR="00AE6525">
        <w:rPr>
          <w:rFonts w:ascii="Arial" w:hAnsi="Arial" w:cs="Arial"/>
        </w:rPr>
        <w:t>that the provincial DoHs</w:t>
      </w:r>
      <w:r w:rsidRPr="005A03BF">
        <w:rPr>
          <w:rFonts w:ascii="Arial" w:hAnsi="Arial" w:cs="Arial"/>
        </w:rPr>
        <w:t xml:space="preserve"> </w:t>
      </w:r>
      <w:r w:rsidR="00AE6525">
        <w:rPr>
          <w:rFonts w:ascii="Arial" w:hAnsi="Arial" w:cs="Arial"/>
        </w:rPr>
        <w:t xml:space="preserve">use </w:t>
      </w:r>
      <w:r w:rsidR="003A64B5">
        <w:rPr>
          <w:rFonts w:ascii="Arial" w:hAnsi="Arial" w:cs="Arial"/>
        </w:rPr>
        <w:t xml:space="preserve">population figures for </w:t>
      </w:r>
      <w:del w:id="31" w:author="Roanda" w:date="2017-07-19T15:35:00Z">
        <w:r w:rsidR="003A64B5" w:rsidDel="00BF552F">
          <w:rPr>
            <w:rFonts w:ascii="Arial" w:hAnsi="Arial" w:cs="Arial"/>
          </w:rPr>
          <w:delText xml:space="preserve"> </w:delText>
        </w:r>
      </w:del>
      <w:r w:rsidR="00BF552F">
        <w:rPr>
          <w:rFonts w:ascii="Arial" w:hAnsi="Arial" w:cs="Arial"/>
        </w:rPr>
        <w:t xml:space="preserve">2018 </w:t>
      </w:r>
      <w:r w:rsidR="003A64B5">
        <w:rPr>
          <w:rFonts w:ascii="Arial" w:hAnsi="Arial" w:cs="Arial"/>
        </w:rPr>
        <w:t xml:space="preserve">year, that are based on the </w:t>
      </w:r>
      <w:r w:rsidR="00AE6525">
        <w:rPr>
          <w:rFonts w:ascii="Arial" w:hAnsi="Arial" w:cs="Arial"/>
        </w:rPr>
        <w:t>2013 mid-</w:t>
      </w:r>
      <w:r w:rsidR="00B77A99">
        <w:rPr>
          <w:rFonts w:ascii="Arial" w:hAnsi="Arial" w:cs="Arial"/>
        </w:rPr>
        <w:t>year population estimates</w:t>
      </w:r>
      <w:r w:rsidRPr="005A03BF">
        <w:rPr>
          <w:rFonts w:ascii="Arial" w:hAnsi="Arial" w:cs="Arial"/>
        </w:rPr>
        <w:t xml:space="preserve"> </w:t>
      </w:r>
      <w:r w:rsidR="00AE6525">
        <w:rPr>
          <w:rFonts w:ascii="Arial" w:hAnsi="Arial" w:cs="Arial"/>
        </w:rPr>
        <w:t>provided</w:t>
      </w:r>
      <w:r w:rsidR="003A64B5">
        <w:rPr>
          <w:rFonts w:ascii="Arial" w:hAnsi="Arial" w:cs="Arial"/>
        </w:rPr>
        <w:t xml:space="preserve"> by StatsSA </w:t>
      </w:r>
      <w:r w:rsidRPr="005A03BF">
        <w:rPr>
          <w:rFonts w:ascii="Arial" w:hAnsi="Arial" w:cs="Arial"/>
        </w:rPr>
        <w:t>throughout the plan</w:t>
      </w:r>
      <w:r w:rsidR="00765A3D">
        <w:rPr>
          <w:rFonts w:ascii="Arial" w:hAnsi="Arial" w:cs="Arial"/>
        </w:rPr>
        <w:t xml:space="preserve">. </w:t>
      </w:r>
      <w:r w:rsidR="00AE6525">
        <w:rPr>
          <w:rFonts w:ascii="Arial" w:hAnsi="Arial" w:cs="Arial"/>
        </w:rPr>
        <w:t>(</w:t>
      </w:r>
      <w:r w:rsidR="003A64B5">
        <w:rPr>
          <w:rFonts w:ascii="Arial" w:hAnsi="Arial" w:cs="Arial"/>
        </w:rPr>
        <w:t>Attached as</w:t>
      </w:r>
      <w:r w:rsidR="00AE6525">
        <w:rPr>
          <w:rFonts w:ascii="Arial" w:hAnsi="Arial" w:cs="Arial"/>
        </w:rPr>
        <w:t xml:space="preserve"> Annexure A)</w:t>
      </w:r>
    </w:p>
    <w:p w14:paraId="5FC39EA6" w14:textId="77777777" w:rsidR="00AE6525" w:rsidRDefault="00AE6525" w:rsidP="005A03BF">
      <w:pPr>
        <w:ind w:left="710"/>
        <w:jc w:val="both"/>
        <w:rPr>
          <w:rFonts w:ascii="Arial" w:hAnsi="Arial" w:cs="Arial"/>
        </w:rPr>
      </w:pPr>
    </w:p>
    <w:p w14:paraId="6EAA3F9C" w14:textId="77777777" w:rsidR="002F324C" w:rsidRPr="008B41A5" w:rsidRDefault="00B56D20" w:rsidP="00FC6BD7">
      <w:pPr>
        <w:pStyle w:val="BodyText"/>
        <w:numPr>
          <w:ilvl w:val="2"/>
          <w:numId w:val="11"/>
        </w:numPr>
        <w:spacing w:after="0" w:line="240" w:lineRule="auto"/>
        <w:rPr>
          <w:rFonts w:ascii="Arial Black" w:hAnsi="Arial Black"/>
          <w:sz w:val="24"/>
          <w:szCs w:val="24"/>
        </w:rPr>
      </w:pPr>
      <w:r>
        <w:rPr>
          <w:rFonts w:ascii="Arial Black" w:hAnsi="Arial Black"/>
          <w:sz w:val="24"/>
          <w:szCs w:val="24"/>
        </w:rPr>
        <w:t>Socio–</w:t>
      </w:r>
      <w:r w:rsidR="002F324C" w:rsidRPr="008B41A5">
        <w:rPr>
          <w:rFonts w:ascii="Arial Black" w:hAnsi="Arial Black"/>
          <w:sz w:val="24"/>
          <w:szCs w:val="24"/>
        </w:rPr>
        <w:t>Economic Profile</w:t>
      </w:r>
    </w:p>
    <w:p w14:paraId="145746CD" w14:textId="77777777" w:rsidR="002F324C" w:rsidRDefault="00BF30B2" w:rsidP="00BF30B2">
      <w:pPr>
        <w:pStyle w:val="BodyText"/>
        <w:spacing w:after="0" w:line="240" w:lineRule="auto"/>
        <w:rPr>
          <w:sz w:val="24"/>
          <w:szCs w:val="24"/>
        </w:rPr>
      </w:pPr>
      <w:r>
        <w:rPr>
          <w:sz w:val="24"/>
          <w:szCs w:val="24"/>
        </w:rPr>
        <w:t xml:space="preserve">            </w:t>
      </w:r>
      <w:r w:rsidR="002F324C">
        <w:rPr>
          <w:sz w:val="24"/>
          <w:szCs w:val="24"/>
        </w:rPr>
        <w:t>Focus on the Social Determinants of Health and</w:t>
      </w:r>
      <w:r>
        <w:rPr>
          <w:sz w:val="24"/>
          <w:szCs w:val="24"/>
        </w:rPr>
        <w:t xml:space="preserve"> </w:t>
      </w:r>
      <w:r w:rsidR="002F324C">
        <w:rPr>
          <w:sz w:val="24"/>
          <w:szCs w:val="24"/>
        </w:rPr>
        <w:t>Intersectoral initiatives</w:t>
      </w:r>
    </w:p>
    <w:p w14:paraId="7343D526" w14:textId="77777777" w:rsidR="002F324C" w:rsidRDefault="002F324C" w:rsidP="008B41A5">
      <w:pPr>
        <w:pStyle w:val="BodyText"/>
        <w:spacing w:after="0" w:line="240" w:lineRule="auto"/>
        <w:ind w:left="720" w:firstLine="710"/>
        <w:rPr>
          <w:sz w:val="24"/>
          <w:szCs w:val="24"/>
        </w:rPr>
      </w:pPr>
    </w:p>
    <w:p w14:paraId="0C55193B" w14:textId="77777777" w:rsidR="00CB00B6" w:rsidRDefault="002F324C" w:rsidP="00FC6BD7">
      <w:pPr>
        <w:pStyle w:val="BodyText"/>
        <w:numPr>
          <w:ilvl w:val="2"/>
          <w:numId w:val="11"/>
        </w:numPr>
        <w:spacing w:after="0" w:line="240" w:lineRule="auto"/>
        <w:rPr>
          <w:rFonts w:ascii="Arial Black" w:hAnsi="Arial Black"/>
          <w:sz w:val="24"/>
          <w:szCs w:val="24"/>
        </w:rPr>
      </w:pPr>
      <w:r w:rsidRPr="008B41A5">
        <w:rPr>
          <w:rFonts w:ascii="Arial Black" w:hAnsi="Arial Black"/>
          <w:sz w:val="24"/>
          <w:szCs w:val="24"/>
        </w:rPr>
        <w:t>Epidemiological profile/ Burden of disease</w:t>
      </w:r>
    </w:p>
    <w:p w14:paraId="37B59AD1" w14:textId="77777777" w:rsidR="00CB00B6" w:rsidRPr="00CB00B6" w:rsidRDefault="00CB00B6" w:rsidP="00CB00B6">
      <w:pPr>
        <w:pStyle w:val="BodyText"/>
        <w:spacing w:after="0" w:line="240" w:lineRule="auto"/>
        <w:ind w:firstLine="710"/>
        <w:rPr>
          <w:sz w:val="24"/>
          <w:szCs w:val="24"/>
        </w:rPr>
      </w:pPr>
      <w:r>
        <w:rPr>
          <w:rFonts w:ascii="Arial Black" w:hAnsi="Arial Black"/>
          <w:sz w:val="24"/>
          <w:szCs w:val="24"/>
        </w:rPr>
        <w:t xml:space="preserve">          </w:t>
      </w:r>
      <w:r w:rsidRPr="00CB00B6">
        <w:rPr>
          <w:sz w:val="24"/>
          <w:szCs w:val="24"/>
        </w:rPr>
        <w:t xml:space="preserve">Examples </w:t>
      </w:r>
      <w:r w:rsidR="00B56D20" w:rsidRPr="00CB00B6">
        <w:rPr>
          <w:sz w:val="24"/>
          <w:szCs w:val="24"/>
        </w:rPr>
        <w:t>include</w:t>
      </w:r>
      <w:r w:rsidR="00EF6392">
        <w:rPr>
          <w:sz w:val="24"/>
          <w:szCs w:val="24"/>
        </w:rPr>
        <w:t xml:space="preserve"> (not limited to)</w:t>
      </w:r>
      <w:r w:rsidR="00B56D20">
        <w:rPr>
          <w:sz w:val="24"/>
          <w:szCs w:val="24"/>
        </w:rPr>
        <w:t>:</w:t>
      </w:r>
      <w:r w:rsidRPr="00CB00B6">
        <w:rPr>
          <w:sz w:val="24"/>
          <w:szCs w:val="24"/>
        </w:rPr>
        <w:t xml:space="preserve">  </w:t>
      </w:r>
      <w:r w:rsidRPr="00CB00B6">
        <w:rPr>
          <w:sz w:val="24"/>
          <w:szCs w:val="24"/>
        </w:rPr>
        <w:tab/>
      </w:r>
      <w:r w:rsidR="00B56D20">
        <w:rPr>
          <w:sz w:val="24"/>
          <w:szCs w:val="24"/>
        </w:rPr>
        <w:t xml:space="preserve">         </w:t>
      </w:r>
      <w:r w:rsidRPr="00CB00B6">
        <w:rPr>
          <w:sz w:val="24"/>
          <w:szCs w:val="24"/>
        </w:rPr>
        <w:t>HIV and AIDS</w:t>
      </w:r>
    </w:p>
    <w:p w14:paraId="4D01081C" w14:textId="77777777" w:rsidR="00CB00B6" w:rsidRPr="00CB00B6" w:rsidRDefault="00CB00B6" w:rsidP="00EF6392">
      <w:pPr>
        <w:pStyle w:val="BodyText"/>
        <w:spacing w:after="0" w:line="240" w:lineRule="auto"/>
        <w:ind w:left="5693" w:firstLine="67"/>
        <w:rPr>
          <w:sz w:val="24"/>
          <w:szCs w:val="24"/>
        </w:rPr>
      </w:pPr>
      <w:r w:rsidRPr="00CB00B6">
        <w:rPr>
          <w:sz w:val="24"/>
          <w:szCs w:val="24"/>
        </w:rPr>
        <w:t>TB</w:t>
      </w:r>
    </w:p>
    <w:p w14:paraId="3BA0FF40" w14:textId="77777777" w:rsidR="00CB00B6" w:rsidRPr="00CB00B6" w:rsidRDefault="00CB00B6" w:rsidP="00EF6392">
      <w:pPr>
        <w:pStyle w:val="BodyText"/>
        <w:spacing w:after="0" w:line="240" w:lineRule="auto"/>
        <w:ind w:left="5626" w:firstLine="134"/>
        <w:rPr>
          <w:sz w:val="24"/>
          <w:szCs w:val="24"/>
        </w:rPr>
      </w:pPr>
      <w:r w:rsidRPr="00CB00B6">
        <w:rPr>
          <w:sz w:val="24"/>
          <w:szCs w:val="24"/>
        </w:rPr>
        <w:t>Maternal Health</w:t>
      </w:r>
    </w:p>
    <w:p w14:paraId="2A6D155D" w14:textId="77777777" w:rsidR="00CB00B6" w:rsidRPr="00CB00B6" w:rsidRDefault="00CB00B6" w:rsidP="00EF6392">
      <w:pPr>
        <w:pStyle w:val="BodyText"/>
        <w:spacing w:after="0" w:line="240" w:lineRule="auto"/>
        <w:ind w:left="5559" w:firstLine="201"/>
        <w:rPr>
          <w:sz w:val="24"/>
          <w:szCs w:val="24"/>
        </w:rPr>
      </w:pPr>
      <w:r w:rsidRPr="00CB00B6">
        <w:rPr>
          <w:sz w:val="24"/>
          <w:szCs w:val="24"/>
        </w:rPr>
        <w:t>Child Health</w:t>
      </w:r>
    </w:p>
    <w:p w14:paraId="35D965D4" w14:textId="77777777" w:rsidR="002F324C" w:rsidRDefault="00B56D20" w:rsidP="00EF6392">
      <w:pPr>
        <w:pStyle w:val="BodyText"/>
        <w:spacing w:after="0" w:line="240" w:lineRule="auto"/>
        <w:ind w:left="5492" w:firstLine="268"/>
        <w:rPr>
          <w:rFonts w:ascii="Arial Black" w:hAnsi="Arial Black"/>
          <w:sz w:val="24"/>
          <w:szCs w:val="24"/>
        </w:rPr>
      </w:pPr>
      <w:r w:rsidRPr="00CB00B6">
        <w:rPr>
          <w:sz w:val="24"/>
          <w:szCs w:val="24"/>
        </w:rPr>
        <w:t>Non-Communicable</w:t>
      </w:r>
      <w:r w:rsidR="00CB00B6" w:rsidRPr="00CB00B6">
        <w:rPr>
          <w:sz w:val="24"/>
          <w:szCs w:val="24"/>
        </w:rPr>
        <w:t xml:space="preserve"> Diseases</w:t>
      </w:r>
      <w:r w:rsidR="002F324C" w:rsidRPr="008B41A5">
        <w:rPr>
          <w:rFonts w:ascii="Arial Black" w:hAnsi="Arial Black"/>
          <w:sz w:val="24"/>
          <w:szCs w:val="24"/>
        </w:rPr>
        <w:t xml:space="preserve"> </w:t>
      </w:r>
    </w:p>
    <w:p w14:paraId="70245612" w14:textId="77777777" w:rsidR="00E46C6E" w:rsidRDefault="00E46C6E" w:rsidP="00E46C6E">
      <w:pPr>
        <w:pStyle w:val="BodyText"/>
        <w:spacing w:after="0" w:line="240" w:lineRule="auto"/>
        <w:ind w:left="1430"/>
        <w:rPr>
          <w:rFonts w:ascii="Arial Black" w:hAnsi="Arial Black"/>
          <w:sz w:val="24"/>
          <w:szCs w:val="24"/>
        </w:rPr>
      </w:pPr>
    </w:p>
    <w:p w14:paraId="3D06EB7F" w14:textId="77777777" w:rsidR="00437E8B" w:rsidRPr="0088125F" w:rsidRDefault="00437E8B" w:rsidP="00437E8B">
      <w:pPr>
        <w:pStyle w:val="Heading3"/>
        <w:rPr>
          <w:color w:val="000000"/>
          <w:sz w:val="24"/>
          <w:szCs w:val="24"/>
        </w:rPr>
      </w:pPr>
      <w:bookmarkStart w:id="32" w:name="_Toc467601826"/>
      <w:r>
        <w:rPr>
          <w:color w:val="000000"/>
          <w:sz w:val="24"/>
          <w:szCs w:val="24"/>
        </w:rPr>
        <w:t>4.6</w:t>
      </w:r>
      <w:r w:rsidRPr="0088125F">
        <w:rPr>
          <w:color w:val="000000"/>
          <w:sz w:val="24"/>
          <w:szCs w:val="24"/>
        </w:rPr>
        <w:tab/>
        <w:t>ORGANISATIONAL ENVIRONMENT</w:t>
      </w:r>
      <w:bookmarkEnd w:id="32"/>
    </w:p>
    <w:p w14:paraId="4D8543D3" w14:textId="77777777" w:rsidR="00437E8B" w:rsidRDefault="007429FB" w:rsidP="00437E8B">
      <w:pPr>
        <w:pStyle w:val="BodyText"/>
        <w:spacing w:after="0" w:line="240" w:lineRule="auto"/>
        <w:rPr>
          <w:color w:val="000000"/>
          <w:sz w:val="24"/>
          <w:szCs w:val="24"/>
        </w:rPr>
      </w:pPr>
      <w:r>
        <w:rPr>
          <w:color w:val="000000"/>
          <w:sz w:val="24"/>
          <w:szCs w:val="24"/>
        </w:rPr>
        <w:t xml:space="preserve">The Medium Term Strategic Framework for 2014-2019 focuses on strengthening the health system for better outcomes. </w:t>
      </w:r>
    </w:p>
    <w:p w14:paraId="0C87C395" w14:textId="77777777" w:rsidR="007429FB" w:rsidRDefault="007429FB" w:rsidP="00437E8B">
      <w:pPr>
        <w:pStyle w:val="BodyText"/>
        <w:spacing w:after="0" w:line="240" w:lineRule="auto"/>
        <w:rPr>
          <w:color w:val="000000"/>
          <w:sz w:val="24"/>
          <w:szCs w:val="24"/>
        </w:rPr>
      </w:pPr>
    </w:p>
    <w:p w14:paraId="4F66DB02" w14:textId="77777777" w:rsidR="00437E8B" w:rsidRDefault="007429FB" w:rsidP="007429FB">
      <w:pPr>
        <w:pStyle w:val="BodyText"/>
        <w:spacing w:after="0" w:line="240" w:lineRule="auto"/>
        <w:rPr>
          <w:color w:val="000000"/>
          <w:sz w:val="24"/>
          <w:szCs w:val="24"/>
        </w:rPr>
      </w:pPr>
      <w:r>
        <w:rPr>
          <w:color w:val="000000"/>
          <w:sz w:val="24"/>
          <w:szCs w:val="24"/>
        </w:rPr>
        <w:t xml:space="preserve">This section must outline all </w:t>
      </w:r>
      <w:r w:rsidR="00437E8B" w:rsidRPr="00C27AA4">
        <w:rPr>
          <w:color w:val="000000"/>
          <w:sz w:val="24"/>
          <w:szCs w:val="24"/>
        </w:rPr>
        <w:t xml:space="preserve">major </w:t>
      </w:r>
      <w:r w:rsidR="00091881">
        <w:rPr>
          <w:color w:val="000000"/>
          <w:sz w:val="24"/>
          <w:szCs w:val="24"/>
        </w:rPr>
        <w:t xml:space="preserve">factors in the organisation, </w:t>
      </w:r>
      <w:r w:rsidR="00437E8B" w:rsidRPr="00C27AA4">
        <w:rPr>
          <w:color w:val="000000"/>
          <w:sz w:val="24"/>
          <w:szCs w:val="24"/>
        </w:rPr>
        <w:t>which have a current or potential impact on service delivery, particularly those with implications for the implementation of this APP.</w:t>
      </w:r>
      <w:r w:rsidR="003A64B5">
        <w:rPr>
          <w:color w:val="000000"/>
          <w:sz w:val="24"/>
          <w:szCs w:val="24"/>
        </w:rPr>
        <w:br/>
      </w:r>
    </w:p>
    <w:p w14:paraId="37ECB830" w14:textId="77777777" w:rsidR="003A64B5" w:rsidRDefault="00B536F0" w:rsidP="00664102">
      <w:pPr>
        <w:pStyle w:val="BodyText"/>
        <w:numPr>
          <w:ilvl w:val="2"/>
          <w:numId w:val="32"/>
        </w:numPr>
        <w:spacing w:after="0" w:line="240" w:lineRule="auto"/>
        <w:rPr>
          <w:b/>
          <w:color w:val="000000"/>
          <w:sz w:val="24"/>
          <w:szCs w:val="24"/>
        </w:rPr>
      </w:pPr>
      <w:r w:rsidRPr="00B536F0">
        <w:rPr>
          <w:b/>
          <w:color w:val="000000"/>
          <w:sz w:val="24"/>
          <w:szCs w:val="24"/>
        </w:rPr>
        <w:t xml:space="preserve">Organisational Structure </w:t>
      </w:r>
      <w:r>
        <w:rPr>
          <w:b/>
          <w:color w:val="000000"/>
          <w:sz w:val="24"/>
          <w:szCs w:val="24"/>
        </w:rPr>
        <w:t>and Human Resources</w:t>
      </w:r>
    </w:p>
    <w:p w14:paraId="0F62E8D3" w14:textId="77777777" w:rsidR="006C56DE" w:rsidRPr="006C56DE" w:rsidRDefault="00D74839" w:rsidP="006C56DE">
      <w:pPr>
        <w:pStyle w:val="BodyText"/>
        <w:spacing w:after="0" w:line="240" w:lineRule="auto"/>
        <w:rPr>
          <w:color w:val="000000"/>
          <w:sz w:val="24"/>
          <w:szCs w:val="24"/>
        </w:rPr>
      </w:pPr>
      <w:r w:rsidRPr="006C56DE">
        <w:rPr>
          <w:color w:val="000000"/>
          <w:sz w:val="24"/>
          <w:szCs w:val="24"/>
        </w:rPr>
        <w:t xml:space="preserve">This section should provide a summary of the organisational structure and </w:t>
      </w:r>
      <w:r w:rsidR="00604DCE" w:rsidRPr="006C56DE">
        <w:rPr>
          <w:color w:val="000000"/>
          <w:sz w:val="24"/>
          <w:szCs w:val="24"/>
        </w:rPr>
        <w:t xml:space="preserve">any other majo factors that impact service delivery. </w:t>
      </w:r>
      <w:r w:rsidR="006C56DE" w:rsidRPr="006C56DE">
        <w:rPr>
          <w:color w:val="000000"/>
          <w:sz w:val="24"/>
          <w:szCs w:val="24"/>
        </w:rPr>
        <w:t xml:space="preserve">This section can provide a </w:t>
      </w:r>
      <w:r w:rsidR="006C56DE" w:rsidRPr="006C56DE">
        <w:rPr>
          <w:sz w:val="24"/>
          <w:szCs w:val="24"/>
        </w:rPr>
        <w:t>summary of performance against Provincial Human Resource Plan</w:t>
      </w:r>
      <w:r w:rsidR="006C56DE">
        <w:rPr>
          <w:sz w:val="24"/>
          <w:szCs w:val="24"/>
        </w:rPr>
        <w:t>. These could include:</w:t>
      </w:r>
    </w:p>
    <w:p w14:paraId="608AA2E5" w14:textId="77777777" w:rsidR="006C56DE" w:rsidRDefault="006C56DE" w:rsidP="00FC6BD7">
      <w:pPr>
        <w:numPr>
          <w:ilvl w:val="1"/>
          <w:numId w:val="8"/>
        </w:numPr>
        <w:jc w:val="both"/>
        <w:rPr>
          <w:rFonts w:ascii="Arial" w:hAnsi="Arial" w:cs="Arial"/>
        </w:rPr>
      </w:pPr>
      <w:r w:rsidRPr="009B0093">
        <w:rPr>
          <w:rFonts w:ascii="Arial" w:hAnsi="Arial" w:cs="Arial"/>
        </w:rPr>
        <w:t xml:space="preserve">Current deployment of staff </w:t>
      </w:r>
    </w:p>
    <w:p w14:paraId="41980687" w14:textId="77777777" w:rsidR="006C56DE" w:rsidRDefault="006C56DE" w:rsidP="00FC6BD7">
      <w:pPr>
        <w:numPr>
          <w:ilvl w:val="1"/>
          <w:numId w:val="8"/>
        </w:numPr>
        <w:jc w:val="both"/>
        <w:rPr>
          <w:rFonts w:ascii="Arial" w:hAnsi="Arial" w:cs="Arial"/>
        </w:rPr>
      </w:pPr>
      <w:r w:rsidRPr="009B0093">
        <w:rPr>
          <w:rFonts w:ascii="Arial" w:hAnsi="Arial" w:cs="Arial"/>
        </w:rPr>
        <w:t>Accuracy of staff establishment at all level against service requirements</w:t>
      </w:r>
    </w:p>
    <w:p w14:paraId="003F52FF" w14:textId="77777777" w:rsidR="006C56DE" w:rsidRDefault="006C56DE" w:rsidP="00FC6BD7">
      <w:pPr>
        <w:numPr>
          <w:ilvl w:val="1"/>
          <w:numId w:val="8"/>
        </w:numPr>
        <w:jc w:val="both"/>
        <w:rPr>
          <w:rFonts w:ascii="Arial" w:hAnsi="Arial" w:cs="Arial"/>
        </w:rPr>
      </w:pPr>
      <w:r w:rsidRPr="009B0093">
        <w:rPr>
          <w:rFonts w:ascii="Arial" w:hAnsi="Arial" w:cs="Arial"/>
        </w:rPr>
        <w:t>Staff recruitment and retention systems and challenges</w:t>
      </w:r>
    </w:p>
    <w:p w14:paraId="185FADF9" w14:textId="77777777" w:rsidR="006C56DE" w:rsidRDefault="006C56DE" w:rsidP="00FC6BD7">
      <w:pPr>
        <w:numPr>
          <w:ilvl w:val="1"/>
          <w:numId w:val="8"/>
        </w:numPr>
        <w:jc w:val="both"/>
        <w:rPr>
          <w:rFonts w:ascii="Arial" w:hAnsi="Arial" w:cs="Arial"/>
        </w:rPr>
      </w:pPr>
      <w:r w:rsidRPr="009B0093">
        <w:rPr>
          <w:rFonts w:ascii="Arial" w:hAnsi="Arial" w:cs="Arial"/>
        </w:rPr>
        <w:t>Absenteeism and staff turnovers</w:t>
      </w:r>
    </w:p>
    <w:p w14:paraId="29A1D8D1" w14:textId="77777777" w:rsidR="006C56DE" w:rsidRDefault="006C56DE" w:rsidP="006C56DE">
      <w:pPr>
        <w:ind w:left="1440"/>
        <w:jc w:val="both"/>
        <w:rPr>
          <w:rFonts w:ascii="Arial" w:hAnsi="Arial" w:cs="Arial"/>
        </w:rPr>
      </w:pPr>
    </w:p>
    <w:p w14:paraId="410783FA" w14:textId="77777777" w:rsidR="006C56DE" w:rsidRPr="00BC3459" w:rsidRDefault="006C56DE" w:rsidP="006C56DE">
      <w:pPr>
        <w:pStyle w:val="Heading4"/>
        <w:rPr>
          <w:rFonts w:ascii="Arial Black" w:hAnsi="Arial Black"/>
          <w:b/>
          <w:sz w:val="20"/>
          <w:szCs w:val="20"/>
          <w:u w:val="single"/>
          <w:lang w:val="en-US"/>
        </w:rPr>
      </w:pPr>
      <w:r>
        <w:rPr>
          <w:rFonts w:ascii="Arial Black" w:hAnsi="Arial Black"/>
          <w:b/>
          <w:sz w:val="20"/>
          <w:szCs w:val="20"/>
          <w:u w:val="single"/>
          <w:lang w:val="en-US"/>
        </w:rPr>
        <w:lastRenderedPageBreak/>
        <w:t xml:space="preserve">TABLE A2: HEALTH PERSONNEL IN </w:t>
      </w:r>
      <w:r w:rsidR="00BF552F">
        <w:rPr>
          <w:rFonts w:ascii="Arial Black" w:hAnsi="Arial Black"/>
          <w:b/>
          <w:sz w:val="20"/>
          <w:szCs w:val="20"/>
          <w:u w:val="single"/>
          <w:lang w:val="en-US"/>
        </w:rPr>
        <w:t>2017</w:t>
      </w:r>
      <w:r>
        <w:rPr>
          <w:rFonts w:ascii="Arial Black" w:hAnsi="Arial Black"/>
          <w:b/>
          <w:sz w:val="20"/>
          <w:szCs w:val="20"/>
          <w:u w:val="single"/>
          <w:lang w:val="en-US"/>
        </w:rPr>
        <w:t>/</w:t>
      </w:r>
      <w:r w:rsidR="00BF552F">
        <w:rPr>
          <w:rFonts w:ascii="Arial Black" w:hAnsi="Arial Black"/>
          <w:b/>
          <w:sz w:val="20"/>
          <w:szCs w:val="20"/>
          <w:u w:val="single"/>
          <w:lang w:val="en-US"/>
        </w:rPr>
        <w:t>18</w:t>
      </w:r>
    </w:p>
    <w:tbl>
      <w:tblPr>
        <w:tblW w:w="10368" w:type="dxa"/>
        <w:tblInd w:w="108" w:type="dxa"/>
        <w:tblLayout w:type="fixed"/>
        <w:tblLook w:val="0000" w:firstRow="0" w:lastRow="0" w:firstColumn="0" w:lastColumn="0" w:noHBand="0" w:noVBand="0"/>
      </w:tblPr>
      <w:tblGrid>
        <w:gridCol w:w="2268"/>
        <w:gridCol w:w="1155"/>
        <w:gridCol w:w="1005"/>
        <w:gridCol w:w="1275"/>
        <w:gridCol w:w="1140"/>
        <w:gridCol w:w="990"/>
        <w:gridCol w:w="1140"/>
        <w:gridCol w:w="1395"/>
      </w:tblGrid>
      <w:tr w:rsidR="006C56DE" w:rsidRPr="00BC3459" w14:paraId="71974822" w14:textId="77777777" w:rsidTr="006C56DE">
        <w:trPr>
          <w:cantSplit/>
          <w:trHeight w:val="224"/>
        </w:trPr>
        <w:tc>
          <w:tcPr>
            <w:tcW w:w="2268" w:type="dxa"/>
            <w:vMerge w:val="restart"/>
            <w:tcBorders>
              <w:top w:val="single" w:sz="4" w:space="0" w:color="000000"/>
              <w:left w:val="single" w:sz="4" w:space="0" w:color="000000"/>
              <w:bottom w:val="single" w:sz="4" w:space="0" w:color="000000"/>
            </w:tcBorders>
          </w:tcPr>
          <w:p w14:paraId="585EE6C2" w14:textId="77777777" w:rsidR="006C56DE" w:rsidRPr="00BC3459" w:rsidRDefault="006C56DE" w:rsidP="0096018E">
            <w:pPr>
              <w:pStyle w:val="TOCBase"/>
              <w:snapToGrid w:val="0"/>
              <w:spacing w:before="40" w:after="40" w:line="240" w:lineRule="auto"/>
              <w:jc w:val="left"/>
              <w:rPr>
                <w:b/>
                <w:bCs/>
                <w:spacing w:val="0"/>
                <w:sz w:val="16"/>
                <w:szCs w:val="16"/>
                <w:lang w:val="en-US"/>
              </w:rPr>
            </w:pPr>
            <w:r w:rsidRPr="00BC3459">
              <w:rPr>
                <w:b/>
                <w:bCs/>
                <w:spacing w:val="0"/>
                <w:sz w:val="16"/>
                <w:szCs w:val="16"/>
                <w:lang w:val="en-US"/>
              </w:rPr>
              <w:t>Categories</w:t>
            </w:r>
          </w:p>
        </w:tc>
        <w:tc>
          <w:tcPr>
            <w:tcW w:w="1155" w:type="dxa"/>
            <w:vMerge w:val="restart"/>
            <w:tcBorders>
              <w:top w:val="single" w:sz="4" w:space="0" w:color="000000"/>
              <w:left w:val="single" w:sz="4" w:space="0" w:color="000000"/>
              <w:bottom w:val="single" w:sz="4" w:space="0" w:color="000000"/>
            </w:tcBorders>
          </w:tcPr>
          <w:p w14:paraId="4BC7919E" w14:textId="77777777" w:rsidR="006C56DE" w:rsidRPr="00BC3459" w:rsidRDefault="006C56DE" w:rsidP="0096018E">
            <w:pPr>
              <w:pStyle w:val="TOCBase"/>
              <w:snapToGrid w:val="0"/>
              <w:spacing w:before="40" w:after="40" w:line="240" w:lineRule="auto"/>
              <w:jc w:val="center"/>
              <w:rPr>
                <w:b/>
                <w:bCs/>
                <w:spacing w:val="0"/>
                <w:sz w:val="16"/>
                <w:szCs w:val="16"/>
                <w:lang w:val="en-US"/>
              </w:rPr>
            </w:pPr>
            <w:r w:rsidRPr="00BC3459">
              <w:rPr>
                <w:b/>
                <w:bCs/>
                <w:spacing w:val="0"/>
                <w:sz w:val="16"/>
                <w:szCs w:val="16"/>
                <w:lang w:val="en-US"/>
              </w:rPr>
              <w:t>Number employed</w:t>
            </w:r>
          </w:p>
        </w:tc>
        <w:tc>
          <w:tcPr>
            <w:tcW w:w="1005" w:type="dxa"/>
            <w:vMerge w:val="restart"/>
            <w:tcBorders>
              <w:top w:val="single" w:sz="4" w:space="0" w:color="000000"/>
              <w:left w:val="single" w:sz="4" w:space="0" w:color="000000"/>
              <w:bottom w:val="single" w:sz="4" w:space="0" w:color="000000"/>
            </w:tcBorders>
          </w:tcPr>
          <w:p w14:paraId="422A3EE1" w14:textId="77777777" w:rsidR="006C56DE" w:rsidRPr="00BC3459" w:rsidRDefault="006C56DE" w:rsidP="0096018E">
            <w:pPr>
              <w:pStyle w:val="TOCBase"/>
              <w:snapToGrid w:val="0"/>
              <w:spacing w:before="40" w:after="40" w:line="240" w:lineRule="auto"/>
              <w:jc w:val="center"/>
              <w:rPr>
                <w:b/>
                <w:bCs/>
                <w:spacing w:val="0"/>
                <w:sz w:val="16"/>
                <w:szCs w:val="16"/>
                <w:lang w:val="en-US"/>
              </w:rPr>
            </w:pPr>
            <w:r w:rsidRPr="00BC3459">
              <w:rPr>
                <w:b/>
                <w:bCs/>
                <w:spacing w:val="0"/>
                <w:sz w:val="16"/>
                <w:szCs w:val="16"/>
                <w:lang w:val="en-US"/>
              </w:rPr>
              <w:t>% of total employed</w:t>
            </w:r>
          </w:p>
        </w:tc>
        <w:tc>
          <w:tcPr>
            <w:tcW w:w="1275" w:type="dxa"/>
            <w:vMerge w:val="restart"/>
            <w:tcBorders>
              <w:top w:val="single" w:sz="4" w:space="0" w:color="000000"/>
              <w:left w:val="single" w:sz="4" w:space="0" w:color="000000"/>
            </w:tcBorders>
          </w:tcPr>
          <w:p w14:paraId="69BB0777" w14:textId="77777777" w:rsidR="006C56DE" w:rsidRPr="00BC3459" w:rsidRDefault="006C56DE" w:rsidP="0096018E">
            <w:pPr>
              <w:pStyle w:val="TOCBase"/>
              <w:snapToGrid w:val="0"/>
              <w:spacing w:before="40" w:after="40" w:line="240" w:lineRule="auto"/>
              <w:jc w:val="center"/>
              <w:rPr>
                <w:b/>
                <w:bCs/>
                <w:spacing w:val="0"/>
                <w:sz w:val="16"/>
                <w:szCs w:val="16"/>
                <w:vertAlign w:val="superscript"/>
                <w:lang w:val="en-US"/>
              </w:rPr>
            </w:pPr>
            <w:r w:rsidRPr="00BC3459">
              <w:rPr>
                <w:b/>
                <w:bCs/>
                <w:spacing w:val="0"/>
                <w:sz w:val="16"/>
                <w:szCs w:val="16"/>
                <w:lang w:val="en-US"/>
              </w:rPr>
              <w:t>Number per 100</w:t>
            </w:r>
            <w:r>
              <w:rPr>
                <w:b/>
                <w:bCs/>
                <w:spacing w:val="0"/>
                <w:sz w:val="16"/>
                <w:szCs w:val="16"/>
                <w:lang w:val="en-US"/>
              </w:rPr>
              <w:t>,</w:t>
            </w:r>
            <w:r w:rsidRPr="00BC3459">
              <w:rPr>
                <w:b/>
                <w:bCs/>
                <w:spacing w:val="0"/>
                <w:sz w:val="16"/>
                <w:szCs w:val="16"/>
                <w:lang w:val="en-US"/>
              </w:rPr>
              <w:t xml:space="preserve"> 000 people </w:t>
            </w:r>
            <w:r w:rsidRPr="006E7E2D">
              <w:rPr>
                <w:b/>
                <w:bCs/>
                <w:spacing w:val="0"/>
                <w:sz w:val="16"/>
                <w:szCs w:val="16"/>
                <w:vertAlign w:val="superscript"/>
                <w:lang w:val="en-US"/>
              </w:rPr>
              <w:t>1</w:t>
            </w:r>
          </w:p>
        </w:tc>
        <w:tc>
          <w:tcPr>
            <w:tcW w:w="1140" w:type="dxa"/>
            <w:vMerge w:val="restart"/>
            <w:tcBorders>
              <w:top w:val="single" w:sz="4" w:space="0" w:color="000000"/>
              <w:left w:val="single" w:sz="4" w:space="0" w:color="000000"/>
            </w:tcBorders>
          </w:tcPr>
          <w:p w14:paraId="471A563E" w14:textId="77777777" w:rsidR="006C56DE" w:rsidRPr="00BC3459" w:rsidRDefault="006C56DE" w:rsidP="0096018E">
            <w:pPr>
              <w:pStyle w:val="TOCBase"/>
              <w:snapToGrid w:val="0"/>
              <w:spacing w:before="40" w:after="40" w:line="240" w:lineRule="auto"/>
              <w:jc w:val="center"/>
              <w:rPr>
                <w:b/>
                <w:bCs/>
                <w:spacing w:val="0"/>
                <w:sz w:val="16"/>
                <w:szCs w:val="16"/>
                <w:lang w:val="en-US"/>
              </w:rPr>
            </w:pPr>
            <w:r w:rsidRPr="00BC3459">
              <w:rPr>
                <w:b/>
                <w:bCs/>
                <w:spacing w:val="0"/>
                <w:sz w:val="16"/>
                <w:szCs w:val="16"/>
                <w:lang w:val="en-US"/>
              </w:rPr>
              <w:t>Number per 100</w:t>
            </w:r>
            <w:r>
              <w:rPr>
                <w:b/>
                <w:bCs/>
                <w:spacing w:val="0"/>
                <w:sz w:val="16"/>
                <w:szCs w:val="16"/>
                <w:lang w:val="en-US"/>
              </w:rPr>
              <w:t>,00</w:t>
            </w:r>
            <w:r w:rsidRPr="00BC3459">
              <w:rPr>
                <w:b/>
                <w:bCs/>
                <w:spacing w:val="0"/>
                <w:sz w:val="16"/>
                <w:szCs w:val="16"/>
                <w:lang w:val="en-US"/>
              </w:rPr>
              <w:t>0 uninsured people</w:t>
            </w:r>
            <w:r w:rsidRPr="00BC3459">
              <w:rPr>
                <w:b/>
                <w:bCs/>
                <w:spacing w:val="0"/>
                <w:sz w:val="16"/>
                <w:szCs w:val="16"/>
                <w:vertAlign w:val="superscript"/>
                <w:lang w:val="en-US"/>
              </w:rPr>
              <w:t>2</w:t>
            </w:r>
          </w:p>
        </w:tc>
        <w:tc>
          <w:tcPr>
            <w:tcW w:w="990" w:type="dxa"/>
            <w:vMerge w:val="restart"/>
            <w:tcBorders>
              <w:top w:val="single" w:sz="4" w:space="0" w:color="000000"/>
              <w:left w:val="single" w:sz="4" w:space="0" w:color="000000"/>
              <w:bottom w:val="single" w:sz="4" w:space="0" w:color="000000"/>
            </w:tcBorders>
          </w:tcPr>
          <w:p w14:paraId="586B6595" w14:textId="77777777" w:rsidR="006C56DE" w:rsidRPr="00BC3459" w:rsidRDefault="006C56DE" w:rsidP="0096018E">
            <w:pPr>
              <w:pStyle w:val="TOCBase"/>
              <w:snapToGrid w:val="0"/>
              <w:spacing w:before="40" w:after="40" w:line="240" w:lineRule="auto"/>
              <w:jc w:val="center"/>
              <w:rPr>
                <w:b/>
                <w:bCs/>
                <w:spacing w:val="0"/>
                <w:sz w:val="16"/>
                <w:szCs w:val="16"/>
                <w:vertAlign w:val="superscript"/>
                <w:lang w:val="en-US"/>
              </w:rPr>
            </w:pPr>
            <w:r w:rsidRPr="00BC3459">
              <w:rPr>
                <w:b/>
                <w:bCs/>
                <w:spacing w:val="0"/>
                <w:sz w:val="16"/>
                <w:szCs w:val="16"/>
                <w:lang w:val="en-US"/>
              </w:rPr>
              <w:t>Vacancy rate</w:t>
            </w:r>
            <w:r w:rsidRPr="00BC3459">
              <w:rPr>
                <w:b/>
                <w:bCs/>
                <w:spacing w:val="0"/>
                <w:sz w:val="16"/>
                <w:szCs w:val="16"/>
                <w:vertAlign w:val="superscript"/>
                <w:lang w:val="en-US"/>
              </w:rPr>
              <w:t>5</w:t>
            </w:r>
          </w:p>
        </w:tc>
        <w:tc>
          <w:tcPr>
            <w:tcW w:w="1140" w:type="dxa"/>
            <w:vMerge w:val="restart"/>
            <w:tcBorders>
              <w:top w:val="single" w:sz="4" w:space="0" w:color="000000"/>
              <w:left w:val="single" w:sz="4" w:space="0" w:color="000000"/>
              <w:bottom w:val="single" w:sz="4" w:space="0" w:color="000000"/>
            </w:tcBorders>
          </w:tcPr>
          <w:p w14:paraId="2B24F5E6" w14:textId="77777777" w:rsidR="006C56DE" w:rsidRPr="00BC3459" w:rsidRDefault="006C56DE" w:rsidP="0096018E">
            <w:pPr>
              <w:pStyle w:val="TOCBase"/>
              <w:snapToGrid w:val="0"/>
              <w:spacing w:before="40" w:after="40" w:line="240" w:lineRule="auto"/>
              <w:jc w:val="center"/>
              <w:rPr>
                <w:b/>
                <w:bCs/>
                <w:spacing w:val="0"/>
                <w:sz w:val="16"/>
                <w:szCs w:val="16"/>
                <w:lang w:val="en-US"/>
              </w:rPr>
            </w:pPr>
            <w:r w:rsidRPr="00BC3459">
              <w:rPr>
                <w:b/>
                <w:bCs/>
                <w:spacing w:val="0"/>
                <w:sz w:val="16"/>
                <w:szCs w:val="16"/>
                <w:lang w:val="en-US"/>
              </w:rPr>
              <w:t>% of total personnel budget</w:t>
            </w:r>
          </w:p>
        </w:tc>
        <w:tc>
          <w:tcPr>
            <w:tcW w:w="1395" w:type="dxa"/>
            <w:vMerge w:val="restart"/>
            <w:tcBorders>
              <w:top w:val="single" w:sz="4" w:space="0" w:color="000000"/>
              <w:left w:val="single" w:sz="4" w:space="0" w:color="000000"/>
              <w:bottom w:val="single" w:sz="4" w:space="0" w:color="000000"/>
              <w:right w:val="single" w:sz="4" w:space="0" w:color="auto"/>
            </w:tcBorders>
          </w:tcPr>
          <w:p w14:paraId="43FA3A31" w14:textId="77777777" w:rsidR="006C56DE" w:rsidRPr="00BC3459" w:rsidRDefault="006C56DE" w:rsidP="0096018E">
            <w:pPr>
              <w:pStyle w:val="TOCBase"/>
              <w:snapToGrid w:val="0"/>
              <w:spacing w:before="40" w:after="40" w:line="240" w:lineRule="auto"/>
              <w:jc w:val="center"/>
              <w:rPr>
                <w:b/>
                <w:bCs/>
                <w:spacing w:val="0"/>
                <w:sz w:val="16"/>
                <w:szCs w:val="16"/>
                <w:lang w:val="en-US"/>
              </w:rPr>
            </w:pPr>
            <w:r w:rsidRPr="00BC3459">
              <w:rPr>
                <w:b/>
                <w:bCs/>
                <w:spacing w:val="0"/>
                <w:sz w:val="16"/>
                <w:szCs w:val="16"/>
                <w:lang w:val="en-US"/>
              </w:rPr>
              <w:t xml:space="preserve">Annual cost per staff member </w:t>
            </w:r>
          </w:p>
        </w:tc>
      </w:tr>
      <w:tr w:rsidR="006C56DE" w:rsidRPr="00BC3459" w14:paraId="2073D97F" w14:textId="77777777" w:rsidTr="006C56DE">
        <w:trPr>
          <w:cantSplit/>
          <w:trHeight w:val="264"/>
        </w:trPr>
        <w:tc>
          <w:tcPr>
            <w:tcW w:w="2268" w:type="dxa"/>
            <w:vMerge/>
            <w:tcBorders>
              <w:top w:val="single" w:sz="4" w:space="0" w:color="000000"/>
              <w:left w:val="single" w:sz="4" w:space="0" w:color="000000"/>
              <w:bottom w:val="single" w:sz="4" w:space="0" w:color="000000"/>
            </w:tcBorders>
          </w:tcPr>
          <w:p w14:paraId="53B7347D" w14:textId="77777777" w:rsidR="006C56DE" w:rsidRPr="00BC3459" w:rsidRDefault="006C56DE" w:rsidP="0096018E">
            <w:pPr>
              <w:spacing w:before="40" w:after="40"/>
              <w:rPr>
                <w:sz w:val="16"/>
                <w:szCs w:val="16"/>
              </w:rPr>
            </w:pPr>
          </w:p>
        </w:tc>
        <w:tc>
          <w:tcPr>
            <w:tcW w:w="1155" w:type="dxa"/>
            <w:vMerge/>
            <w:tcBorders>
              <w:top w:val="single" w:sz="4" w:space="0" w:color="000000"/>
              <w:left w:val="single" w:sz="4" w:space="0" w:color="000000"/>
              <w:bottom w:val="single" w:sz="4" w:space="0" w:color="000000"/>
            </w:tcBorders>
          </w:tcPr>
          <w:p w14:paraId="36658E3B" w14:textId="77777777" w:rsidR="006C56DE" w:rsidRPr="00BC3459" w:rsidRDefault="006C56DE" w:rsidP="0096018E">
            <w:pPr>
              <w:spacing w:before="40" w:after="40"/>
              <w:rPr>
                <w:sz w:val="16"/>
                <w:szCs w:val="16"/>
              </w:rPr>
            </w:pPr>
          </w:p>
        </w:tc>
        <w:tc>
          <w:tcPr>
            <w:tcW w:w="1005" w:type="dxa"/>
            <w:vMerge/>
            <w:tcBorders>
              <w:top w:val="single" w:sz="4" w:space="0" w:color="000000"/>
              <w:left w:val="single" w:sz="4" w:space="0" w:color="000000"/>
              <w:bottom w:val="single" w:sz="4" w:space="0" w:color="000000"/>
            </w:tcBorders>
          </w:tcPr>
          <w:p w14:paraId="710E39B5" w14:textId="77777777" w:rsidR="006C56DE" w:rsidRPr="00BC3459" w:rsidRDefault="006C56DE" w:rsidP="0096018E">
            <w:pPr>
              <w:spacing w:before="40" w:after="40"/>
              <w:rPr>
                <w:sz w:val="16"/>
                <w:szCs w:val="16"/>
              </w:rPr>
            </w:pPr>
          </w:p>
        </w:tc>
        <w:tc>
          <w:tcPr>
            <w:tcW w:w="1275" w:type="dxa"/>
            <w:vMerge/>
            <w:tcBorders>
              <w:top w:val="single" w:sz="4" w:space="0" w:color="000000"/>
              <w:left w:val="single" w:sz="4" w:space="0" w:color="000000"/>
            </w:tcBorders>
          </w:tcPr>
          <w:p w14:paraId="49C8D182" w14:textId="77777777" w:rsidR="006C56DE" w:rsidRPr="00BC3459" w:rsidRDefault="006C56DE" w:rsidP="0096018E">
            <w:pPr>
              <w:spacing w:before="40" w:after="40"/>
              <w:rPr>
                <w:sz w:val="16"/>
                <w:szCs w:val="16"/>
              </w:rPr>
            </w:pPr>
          </w:p>
        </w:tc>
        <w:tc>
          <w:tcPr>
            <w:tcW w:w="1140" w:type="dxa"/>
            <w:vMerge/>
            <w:tcBorders>
              <w:left w:val="single" w:sz="4" w:space="0" w:color="000000"/>
              <w:bottom w:val="single" w:sz="4" w:space="0" w:color="000000"/>
            </w:tcBorders>
          </w:tcPr>
          <w:p w14:paraId="381A52B3" w14:textId="77777777" w:rsidR="006C56DE" w:rsidRPr="00BC3459" w:rsidRDefault="006C56DE" w:rsidP="0096018E">
            <w:pPr>
              <w:pStyle w:val="TOCBase"/>
              <w:snapToGrid w:val="0"/>
              <w:spacing w:before="40" w:after="40" w:line="240" w:lineRule="auto"/>
              <w:jc w:val="center"/>
              <w:rPr>
                <w:b/>
                <w:bCs/>
                <w:spacing w:val="0"/>
                <w:sz w:val="16"/>
                <w:szCs w:val="16"/>
                <w:lang w:val="en-US"/>
              </w:rPr>
            </w:pPr>
          </w:p>
        </w:tc>
        <w:tc>
          <w:tcPr>
            <w:tcW w:w="990" w:type="dxa"/>
            <w:vMerge/>
            <w:tcBorders>
              <w:top w:val="single" w:sz="4" w:space="0" w:color="000000"/>
              <w:left w:val="single" w:sz="4" w:space="0" w:color="000000"/>
              <w:bottom w:val="single" w:sz="4" w:space="0" w:color="000000"/>
            </w:tcBorders>
          </w:tcPr>
          <w:p w14:paraId="64E37B23" w14:textId="77777777" w:rsidR="006C56DE" w:rsidRPr="00BC3459" w:rsidRDefault="006C56DE" w:rsidP="0096018E">
            <w:pPr>
              <w:spacing w:before="40" w:after="40"/>
              <w:rPr>
                <w:sz w:val="16"/>
                <w:szCs w:val="16"/>
              </w:rPr>
            </w:pPr>
          </w:p>
        </w:tc>
        <w:tc>
          <w:tcPr>
            <w:tcW w:w="1140" w:type="dxa"/>
            <w:vMerge/>
            <w:tcBorders>
              <w:top w:val="single" w:sz="4" w:space="0" w:color="000000"/>
              <w:left w:val="single" w:sz="4" w:space="0" w:color="000000"/>
              <w:bottom w:val="single" w:sz="4" w:space="0" w:color="000000"/>
            </w:tcBorders>
          </w:tcPr>
          <w:p w14:paraId="05F7CCF4" w14:textId="77777777" w:rsidR="006C56DE" w:rsidRPr="00BC3459" w:rsidRDefault="006C56DE" w:rsidP="0096018E">
            <w:pPr>
              <w:spacing w:before="40" w:after="40"/>
              <w:rPr>
                <w:sz w:val="16"/>
                <w:szCs w:val="16"/>
              </w:rPr>
            </w:pPr>
          </w:p>
        </w:tc>
        <w:tc>
          <w:tcPr>
            <w:tcW w:w="1395" w:type="dxa"/>
            <w:vMerge/>
            <w:tcBorders>
              <w:top w:val="single" w:sz="4" w:space="0" w:color="000000"/>
              <w:left w:val="single" w:sz="4" w:space="0" w:color="000000"/>
              <w:bottom w:val="single" w:sz="4" w:space="0" w:color="000000"/>
              <w:right w:val="single" w:sz="4" w:space="0" w:color="auto"/>
            </w:tcBorders>
          </w:tcPr>
          <w:p w14:paraId="0E7E5AF3" w14:textId="77777777" w:rsidR="006C56DE" w:rsidRPr="00BC3459" w:rsidRDefault="006C56DE" w:rsidP="0096018E">
            <w:pPr>
              <w:spacing w:before="40" w:after="40"/>
              <w:rPr>
                <w:sz w:val="16"/>
                <w:szCs w:val="16"/>
              </w:rPr>
            </w:pPr>
          </w:p>
        </w:tc>
      </w:tr>
      <w:tr w:rsidR="006C56DE" w:rsidRPr="00BC3459" w14:paraId="24F49D9C" w14:textId="77777777" w:rsidTr="006C56DE">
        <w:trPr>
          <w:trHeight w:val="70"/>
        </w:trPr>
        <w:tc>
          <w:tcPr>
            <w:tcW w:w="2268" w:type="dxa"/>
            <w:tcBorders>
              <w:top w:val="single" w:sz="4" w:space="0" w:color="000000"/>
              <w:left w:val="single" w:sz="4" w:space="0" w:color="000000"/>
              <w:bottom w:val="single" w:sz="4" w:space="0" w:color="000000"/>
            </w:tcBorders>
          </w:tcPr>
          <w:p w14:paraId="176B9FFA" w14:textId="77777777" w:rsidR="006C56DE" w:rsidRPr="00BC3459" w:rsidRDefault="006C56DE" w:rsidP="0096018E">
            <w:pPr>
              <w:pStyle w:val="TOCBase"/>
              <w:snapToGrid w:val="0"/>
              <w:spacing w:before="40" w:after="40" w:line="240" w:lineRule="auto"/>
              <w:jc w:val="left"/>
              <w:rPr>
                <w:spacing w:val="0"/>
                <w:sz w:val="16"/>
                <w:szCs w:val="16"/>
                <w:vertAlign w:val="superscript"/>
                <w:lang w:val="en-US"/>
              </w:rPr>
            </w:pPr>
            <w:r w:rsidRPr="00BC3459">
              <w:rPr>
                <w:spacing w:val="0"/>
                <w:sz w:val="16"/>
                <w:szCs w:val="16"/>
                <w:lang w:val="en-US"/>
              </w:rPr>
              <w:t>Medical officers</w:t>
            </w:r>
          </w:p>
        </w:tc>
        <w:tc>
          <w:tcPr>
            <w:tcW w:w="1155" w:type="dxa"/>
            <w:tcBorders>
              <w:top w:val="single" w:sz="4" w:space="0" w:color="000000"/>
              <w:left w:val="single" w:sz="4" w:space="0" w:color="000000"/>
              <w:bottom w:val="single" w:sz="4" w:space="0" w:color="000000"/>
            </w:tcBorders>
          </w:tcPr>
          <w:p w14:paraId="16E4EE3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6792CCBA"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05C4F03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6F41008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2BBDB62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2802975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0673D665"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17124378" w14:textId="77777777" w:rsidTr="006C56DE">
        <w:trPr>
          <w:trHeight w:val="70"/>
        </w:trPr>
        <w:tc>
          <w:tcPr>
            <w:tcW w:w="2268" w:type="dxa"/>
            <w:tcBorders>
              <w:top w:val="single" w:sz="4" w:space="0" w:color="000000"/>
              <w:left w:val="single" w:sz="4" w:space="0" w:color="000000"/>
              <w:bottom w:val="single" w:sz="4" w:space="0" w:color="000000"/>
            </w:tcBorders>
          </w:tcPr>
          <w:p w14:paraId="574F36FF"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Medical specialists</w:t>
            </w:r>
          </w:p>
        </w:tc>
        <w:tc>
          <w:tcPr>
            <w:tcW w:w="1155" w:type="dxa"/>
            <w:tcBorders>
              <w:top w:val="single" w:sz="4" w:space="0" w:color="000000"/>
              <w:left w:val="single" w:sz="4" w:space="0" w:color="000000"/>
              <w:bottom w:val="single" w:sz="4" w:space="0" w:color="000000"/>
            </w:tcBorders>
          </w:tcPr>
          <w:p w14:paraId="14FDBFD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65B631F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19A8934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7327A30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52A603E8"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5F0B652"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3E8F35DD"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04CB72E9" w14:textId="77777777" w:rsidTr="006C56DE">
        <w:tc>
          <w:tcPr>
            <w:tcW w:w="2268" w:type="dxa"/>
            <w:tcBorders>
              <w:top w:val="single" w:sz="4" w:space="0" w:color="000000"/>
              <w:left w:val="single" w:sz="4" w:space="0" w:color="000000"/>
              <w:bottom w:val="single" w:sz="4" w:space="0" w:color="000000"/>
            </w:tcBorders>
          </w:tcPr>
          <w:p w14:paraId="32B30073" w14:textId="77777777" w:rsidR="006C56DE" w:rsidRPr="00BC3459" w:rsidRDefault="006C56DE" w:rsidP="0096018E">
            <w:pPr>
              <w:pStyle w:val="TOCBase"/>
              <w:snapToGrid w:val="0"/>
              <w:spacing w:before="40" w:after="40" w:line="240" w:lineRule="auto"/>
              <w:jc w:val="left"/>
              <w:rPr>
                <w:spacing w:val="0"/>
                <w:sz w:val="16"/>
                <w:szCs w:val="16"/>
                <w:vertAlign w:val="superscript"/>
                <w:lang w:val="en-US"/>
              </w:rPr>
            </w:pPr>
            <w:r w:rsidRPr="00BC3459">
              <w:rPr>
                <w:spacing w:val="0"/>
                <w:sz w:val="16"/>
                <w:szCs w:val="16"/>
                <w:lang w:val="en-US"/>
              </w:rPr>
              <w:t>Dentists</w:t>
            </w:r>
          </w:p>
        </w:tc>
        <w:tc>
          <w:tcPr>
            <w:tcW w:w="1155" w:type="dxa"/>
            <w:tcBorders>
              <w:top w:val="single" w:sz="4" w:space="0" w:color="000000"/>
              <w:left w:val="single" w:sz="4" w:space="0" w:color="000000"/>
              <w:bottom w:val="single" w:sz="4" w:space="0" w:color="000000"/>
            </w:tcBorders>
          </w:tcPr>
          <w:p w14:paraId="18251BEA"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62AC9535"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11E4EAB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160E68B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41D431B0"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482F46C"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2EE791A7"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4FD3F040" w14:textId="77777777" w:rsidTr="006C56DE">
        <w:trPr>
          <w:trHeight w:val="70"/>
        </w:trPr>
        <w:tc>
          <w:tcPr>
            <w:tcW w:w="2268" w:type="dxa"/>
            <w:tcBorders>
              <w:top w:val="single" w:sz="4" w:space="0" w:color="000000"/>
              <w:left w:val="single" w:sz="4" w:space="0" w:color="000000"/>
              <w:bottom w:val="single" w:sz="4" w:space="0" w:color="000000"/>
            </w:tcBorders>
          </w:tcPr>
          <w:p w14:paraId="0C0413D0"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Dental specialists</w:t>
            </w:r>
          </w:p>
        </w:tc>
        <w:tc>
          <w:tcPr>
            <w:tcW w:w="1155" w:type="dxa"/>
            <w:tcBorders>
              <w:top w:val="single" w:sz="4" w:space="0" w:color="000000"/>
              <w:left w:val="single" w:sz="4" w:space="0" w:color="000000"/>
              <w:bottom w:val="single" w:sz="4" w:space="0" w:color="000000"/>
            </w:tcBorders>
          </w:tcPr>
          <w:p w14:paraId="1378CAC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1C07572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60A77BD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1446A69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7571031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B911B5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58D3C907"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5845A156" w14:textId="77777777" w:rsidTr="006C56DE">
        <w:tc>
          <w:tcPr>
            <w:tcW w:w="2268" w:type="dxa"/>
            <w:tcBorders>
              <w:top w:val="single" w:sz="4" w:space="0" w:color="000000"/>
              <w:left w:val="single" w:sz="4" w:space="0" w:color="000000"/>
              <w:bottom w:val="single" w:sz="4" w:space="0" w:color="000000"/>
            </w:tcBorders>
          </w:tcPr>
          <w:p w14:paraId="10B4B7DF"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Professional nurses</w:t>
            </w:r>
          </w:p>
        </w:tc>
        <w:tc>
          <w:tcPr>
            <w:tcW w:w="1155" w:type="dxa"/>
            <w:tcBorders>
              <w:top w:val="single" w:sz="4" w:space="0" w:color="000000"/>
              <w:left w:val="single" w:sz="4" w:space="0" w:color="000000"/>
              <w:bottom w:val="single" w:sz="4" w:space="0" w:color="000000"/>
            </w:tcBorders>
          </w:tcPr>
          <w:p w14:paraId="7FFE99B5"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655BC1B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0C2296C5"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25FEB38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3739D8B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13CF2A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5A35AD49"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1FCBCDEF" w14:textId="77777777" w:rsidTr="006C56DE">
        <w:tc>
          <w:tcPr>
            <w:tcW w:w="2268" w:type="dxa"/>
            <w:tcBorders>
              <w:top w:val="single" w:sz="4" w:space="0" w:color="000000"/>
              <w:left w:val="single" w:sz="4" w:space="0" w:color="000000"/>
              <w:bottom w:val="single" w:sz="4" w:space="0" w:color="000000"/>
            </w:tcBorders>
          </w:tcPr>
          <w:p w14:paraId="024B3597"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Enrolled Nurses</w:t>
            </w:r>
            <w:r>
              <w:rPr>
                <w:spacing w:val="0"/>
                <w:sz w:val="16"/>
                <w:szCs w:val="16"/>
                <w:vertAlign w:val="superscript"/>
                <w:lang w:val="en-US"/>
              </w:rPr>
              <w:t>2</w:t>
            </w:r>
          </w:p>
        </w:tc>
        <w:tc>
          <w:tcPr>
            <w:tcW w:w="1155" w:type="dxa"/>
            <w:tcBorders>
              <w:top w:val="single" w:sz="4" w:space="0" w:color="000000"/>
              <w:left w:val="single" w:sz="4" w:space="0" w:color="000000"/>
              <w:bottom w:val="single" w:sz="4" w:space="0" w:color="000000"/>
            </w:tcBorders>
          </w:tcPr>
          <w:p w14:paraId="1A539110"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12F0D6E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3C7210D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7EFD2AF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5167747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8ECE95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03C10AE6"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4203C74A" w14:textId="77777777" w:rsidTr="006C56DE">
        <w:tc>
          <w:tcPr>
            <w:tcW w:w="2268" w:type="dxa"/>
            <w:tcBorders>
              <w:top w:val="single" w:sz="4" w:space="0" w:color="000000"/>
              <w:left w:val="single" w:sz="4" w:space="0" w:color="000000"/>
              <w:bottom w:val="single" w:sz="4" w:space="0" w:color="000000"/>
            </w:tcBorders>
          </w:tcPr>
          <w:p w14:paraId="68A7FC06"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Enrolled Nursing Auxiliaries</w:t>
            </w:r>
            <w:r>
              <w:rPr>
                <w:spacing w:val="0"/>
                <w:sz w:val="16"/>
                <w:szCs w:val="16"/>
                <w:vertAlign w:val="superscript"/>
                <w:lang w:val="en-US"/>
              </w:rPr>
              <w:t>2</w:t>
            </w:r>
          </w:p>
        </w:tc>
        <w:tc>
          <w:tcPr>
            <w:tcW w:w="1155" w:type="dxa"/>
            <w:tcBorders>
              <w:top w:val="single" w:sz="4" w:space="0" w:color="000000"/>
              <w:left w:val="single" w:sz="4" w:space="0" w:color="000000"/>
              <w:bottom w:val="single" w:sz="4" w:space="0" w:color="000000"/>
            </w:tcBorders>
          </w:tcPr>
          <w:p w14:paraId="0F7C66D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32823F3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49BF02A8"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3FD5C84A"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07718FE2"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2AA9922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46583C08"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7618772A" w14:textId="77777777" w:rsidTr="006C56DE">
        <w:tc>
          <w:tcPr>
            <w:tcW w:w="2268" w:type="dxa"/>
            <w:tcBorders>
              <w:top w:val="single" w:sz="4" w:space="0" w:color="000000"/>
              <w:left w:val="single" w:sz="4" w:space="0" w:color="000000"/>
              <w:bottom w:val="single" w:sz="4" w:space="0" w:color="000000"/>
            </w:tcBorders>
          </w:tcPr>
          <w:p w14:paraId="26012732" w14:textId="77777777" w:rsidR="006C56DE" w:rsidRPr="00BC3459" w:rsidRDefault="006C56DE" w:rsidP="0096018E">
            <w:pPr>
              <w:pStyle w:val="TOCBase"/>
              <w:snapToGrid w:val="0"/>
              <w:spacing w:before="40" w:after="40" w:line="240" w:lineRule="auto"/>
              <w:jc w:val="left"/>
              <w:rPr>
                <w:spacing w:val="0"/>
                <w:sz w:val="16"/>
                <w:szCs w:val="16"/>
                <w:vertAlign w:val="superscript"/>
                <w:lang w:val="en-US"/>
              </w:rPr>
            </w:pPr>
            <w:r w:rsidRPr="00BC3459">
              <w:rPr>
                <w:spacing w:val="0"/>
                <w:sz w:val="16"/>
                <w:szCs w:val="16"/>
                <w:lang w:val="en-US"/>
              </w:rPr>
              <w:t>Pharmacists</w:t>
            </w:r>
          </w:p>
        </w:tc>
        <w:tc>
          <w:tcPr>
            <w:tcW w:w="1155" w:type="dxa"/>
            <w:tcBorders>
              <w:top w:val="single" w:sz="4" w:space="0" w:color="000000"/>
              <w:left w:val="single" w:sz="4" w:space="0" w:color="000000"/>
              <w:bottom w:val="single" w:sz="4" w:space="0" w:color="000000"/>
            </w:tcBorders>
          </w:tcPr>
          <w:p w14:paraId="15495D5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3A8DB01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68A916A7"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39D6FCA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07A67EEA"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195F82F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003115A8"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005638CA" w14:textId="77777777" w:rsidTr="006C56DE">
        <w:tc>
          <w:tcPr>
            <w:tcW w:w="2268" w:type="dxa"/>
            <w:tcBorders>
              <w:top w:val="single" w:sz="4" w:space="0" w:color="000000"/>
              <w:left w:val="single" w:sz="4" w:space="0" w:color="000000"/>
              <w:bottom w:val="single" w:sz="4" w:space="0" w:color="000000"/>
            </w:tcBorders>
          </w:tcPr>
          <w:p w14:paraId="23A07BC0"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Physiotherapists</w:t>
            </w:r>
          </w:p>
        </w:tc>
        <w:tc>
          <w:tcPr>
            <w:tcW w:w="1155" w:type="dxa"/>
            <w:tcBorders>
              <w:top w:val="single" w:sz="4" w:space="0" w:color="000000"/>
              <w:left w:val="single" w:sz="4" w:space="0" w:color="000000"/>
              <w:bottom w:val="single" w:sz="4" w:space="0" w:color="000000"/>
            </w:tcBorders>
          </w:tcPr>
          <w:p w14:paraId="5EB82F6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5AFFFE5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29CCA9E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2B9F683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1D6D3F7A"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328E1B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526824BD"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5F01C2B3" w14:textId="77777777" w:rsidTr="006C56DE">
        <w:tc>
          <w:tcPr>
            <w:tcW w:w="2268" w:type="dxa"/>
            <w:tcBorders>
              <w:top w:val="single" w:sz="4" w:space="0" w:color="000000"/>
              <w:left w:val="single" w:sz="4" w:space="0" w:color="000000"/>
              <w:bottom w:val="single" w:sz="4" w:space="0" w:color="000000"/>
            </w:tcBorders>
          </w:tcPr>
          <w:p w14:paraId="06CD4480"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Occupational therapists</w:t>
            </w:r>
            <w:r w:rsidRPr="00BC3459">
              <w:rPr>
                <w:spacing w:val="0"/>
                <w:sz w:val="16"/>
                <w:szCs w:val="16"/>
                <w:vertAlign w:val="superscript"/>
                <w:lang w:val="en-US"/>
              </w:rPr>
              <w:t>3</w:t>
            </w:r>
          </w:p>
        </w:tc>
        <w:tc>
          <w:tcPr>
            <w:tcW w:w="1155" w:type="dxa"/>
            <w:tcBorders>
              <w:top w:val="single" w:sz="4" w:space="0" w:color="000000"/>
              <w:left w:val="single" w:sz="4" w:space="0" w:color="000000"/>
              <w:bottom w:val="single" w:sz="4" w:space="0" w:color="000000"/>
            </w:tcBorders>
          </w:tcPr>
          <w:p w14:paraId="0BC98EF0"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4E7D4406"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36A789A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5457A43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41433A0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B150D68"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01B02ED8"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0DB35EDD" w14:textId="77777777" w:rsidTr="006C56DE">
        <w:tc>
          <w:tcPr>
            <w:tcW w:w="2268" w:type="dxa"/>
            <w:tcBorders>
              <w:top w:val="single" w:sz="4" w:space="0" w:color="000000"/>
              <w:left w:val="single" w:sz="4" w:space="0" w:color="000000"/>
              <w:bottom w:val="single" w:sz="4" w:space="0" w:color="000000"/>
            </w:tcBorders>
          </w:tcPr>
          <w:p w14:paraId="619729A4"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Radiographers</w:t>
            </w:r>
          </w:p>
        </w:tc>
        <w:tc>
          <w:tcPr>
            <w:tcW w:w="1155" w:type="dxa"/>
            <w:tcBorders>
              <w:top w:val="single" w:sz="4" w:space="0" w:color="000000"/>
              <w:left w:val="single" w:sz="4" w:space="0" w:color="000000"/>
              <w:bottom w:val="single" w:sz="4" w:space="0" w:color="000000"/>
            </w:tcBorders>
          </w:tcPr>
          <w:p w14:paraId="7F25568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5675BD6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7DF101F2"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21E48AB7"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57AA543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3C6E861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771C248E"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5E93D5CD" w14:textId="77777777" w:rsidTr="006C56DE">
        <w:tc>
          <w:tcPr>
            <w:tcW w:w="2268" w:type="dxa"/>
            <w:tcBorders>
              <w:top w:val="single" w:sz="4" w:space="0" w:color="000000"/>
              <w:left w:val="single" w:sz="4" w:space="0" w:color="000000"/>
              <w:bottom w:val="single" w:sz="4" w:space="0" w:color="000000"/>
            </w:tcBorders>
          </w:tcPr>
          <w:p w14:paraId="354B00C1"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Emergency medical staff</w:t>
            </w:r>
          </w:p>
        </w:tc>
        <w:tc>
          <w:tcPr>
            <w:tcW w:w="1155" w:type="dxa"/>
            <w:tcBorders>
              <w:top w:val="single" w:sz="4" w:space="0" w:color="000000"/>
              <w:left w:val="single" w:sz="4" w:space="0" w:color="000000"/>
              <w:bottom w:val="single" w:sz="4" w:space="0" w:color="000000"/>
            </w:tcBorders>
          </w:tcPr>
          <w:p w14:paraId="1968B5F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611AAED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57B302B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97CFE2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1B2FE54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177CBCD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2764BC2D"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6FA0853D" w14:textId="77777777" w:rsidTr="006C56DE">
        <w:tc>
          <w:tcPr>
            <w:tcW w:w="2268" w:type="dxa"/>
            <w:tcBorders>
              <w:top w:val="single" w:sz="4" w:space="0" w:color="000000"/>
              <w:left w:val="single" w:sz="4" w:space="0" w:color="000000"/>
              <w:bottom w:val="single" w:sz="4" w:space="0" w:color="000000"/>
            </w:tcBorders>
          </w:tcPr>
          <w:p w14:paraId="687DEFF0"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Nutritionists</w:t>
            </w:r>
          </w:p>
        </w:tc>
        <w:tc>
          <w:tcPr>
            <w:tcW w:w="1155" w:type="dxa"/>
            <w:tcBorders>
              <w:top w:val="single" w:sz="4" w:space="0" w:color="000000"/>
              <w:left w:val="single" w:sz="4" w:space="0" w:color="000000"/>
              <w:bottom w:val="single" w:sz="4" w:space="0" w:color="000000"/>
            </w:tcBorders>
          </w:tcPr>
          <w:p w14:paraId="426ABB8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13AA099C"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7D3F630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03C7476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0F0B336E"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3BC0C3D9"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6D264135"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13698A69" w14:textId="77777777" w:rsidTr="006C56DE">
        <w:tc>
          <w:tcPr>
            <w:tcW w:w="2268" w:type="dxa"/>
            <w:tcBorders>
              <w:top w:val="single" w:sz="4" w:space="0" w:color="000000"/>
              <w:left w:val="single" w:sz="4" w:space="0" w:color="000000"/>
              <w:bottom w:val="single" w:sz="4" w:space="0" w:color="000000"/>
            </w:tcBorders>
          </w:tcPr>
          <w:p w14:paraId="7C246014"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Dieticians</w:t>
            </w:r>
          </w:p>
        </w:tc>
        <w:tc>
          <w:tcPr>
            <w:tcW w:w="1155" w:type="dxa"/>
            <w:tcBorders>
              <w:top w:val="single" w:sz="4" w:space="0" w:color="000000"/>
              <w:left w:val="single" w:sz="4" w:space="0" w:color="000000"/>
              <w:bottom w:val="single" w:sz="4" w:space="0" w:color="000000"/>
            </w:tcBorders>
          </w:tcPr>
          <w:p w14:paraId="1A86E743"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4462C2E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1BDB7E98"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E9457EC"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2BFDD63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410FCB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5ABCADEF"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1A2DBB4F" w14:textId="77777777" w:rsidTr="006C56DE">
        <w:tc>
          <w:tcPr>
            <w:tcW w:w="2268" w:type="dxa"/>
            <w:tcBorders>
              <w:top w:val="single" w:sz="4" w:space="0" w:color="000000"/>
              <w:left w:val="single" w:sz="4" w:space="0" w:color="000000"/>
              <w:bottom w:val="single" w:sz="4" w:space="0" w:color="000000"/>
            </w:tcBorders>
          </w:tcPr>
          <w:p w14:paraId="52EF96CA" w14:textId="77777777" w:rsidR="006C56DE" w:rsidRPr="00BC3459" w:rsidRDefault="006C56DE" w:rsidP="0096018E">
            <w:pPr>
              <w:pStyle w:val="TOCBase"/>
              <w:snapToGrid w:val="0"/>
              <w:spacing w:before="40" w:after="40" w:line="240" w:lineRule="auto"/>
              <w:jc w:val="left"/>
              <w:rPr>
                <w:spacing w:val="0"/>
                <w:sz w:val="16"/>
                <w:szCs w:val="16"/>
                <w:lang w:val="en-US"/>
              </w:rPr>
            </w:pPr>
            <w:r w:rsidRPr="00BC3459">
              <w:rPr>
                <w:spacing w:val="0"/>
                <w:sz w:val="16"/>
                <w:szCs w:val="16"/>
                <w:lang w:val="en-US"/>
              </w:rPr>
              <w:t xml:space="preserve">Community </w:t>
            </w:r>
            <w:r>
              <w:rPr>
                <w:spacing w:val="0"/>
                <w:sz w:val="16"/>
                <w:szCs w:val="16"/>
                <w:lang w:val="en-US"/>
              </w:rPr>
              <w:t>Health Workers</w:t>
            </w:r>
            <w:r w:rsidRPr="00BC3459">
              <w:rPr>
                <w:spacing w:val="0"/>
                <w:sz w:val="16"/>
                <w:szCs w:val="16"/>
                <w:lang w:val="en-US"/>
              </w:rPr>
              <w:t xml:space="preserve"> </w:t>
            </w:r>
          </w:p>
        </w:tc>
        <w:tc>
          <w:tcPr>
            <w:tcW w:w="1155" w:type="dxa"/>
            <w:tcBorders>
              <w:top w:val="single" w:sz="4" w:space="0" w:color="000000"/>
              <w:left w:val="single" w:sz="4" w:space="0" w:color="000000"/>
              <w:bottom w:val="single" w:sz="4" w:space="0" w:color="000000"/>
            </w:tcBorders>
          </w:tcPr>
          <w:p w14:paraId="4C78A982"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4C0BD02B"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7C3DE9B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6E3B36F7"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70B891B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73BC3B8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1743AC17" w14:textId="77777777" w:rsidR="006C56DE" w:rsidRPr="00BC3459" w:rsidRDefault="006C56DE" w:rsidP="0096018E">
            <w:pPr>
              <w:pStyle w:val="TOCBase"/>
              <w:snapToGrid w:val="0"/>
              <w:spacing w:before="40" w:after="40" w:line="240" w:lineRule="auto"/>
              <w:jc w:val="center"/>
              <w:rPr>
                <w:spacing w:val="0"/>
                <w:sz w:val="16"/>
                <w:szCs w:val="16"/>
                <w:lang w:val="en-US"/>
              </w:rPr>
            </w:pPr>
          </w:p>
        </w:tc>
      </w:tr>
      <w:tr w:rsidR="006C56DE" w:rsidRPr="00BC3459" w14:paraId="6F4F6351" w14:textId="77777777" w:rsidTr="006C56DE">
        <w:tc>
          <w:tcPr>
            <w:tcW w:w="2268" w:type="dxa"/>
            <w:tcBorders>
              <w:top w:val="single" w:sz="4" w:space="0" w:color="000000"/>
              <w:left w:val="single" w:sz="4" w:space="0" w:color="000000"/>
              <w:bottom w:val="single" w:sz="4" w:space="0" w:color="000000"/>
            </w:tcBorders>
          </w:tcPr>
          <w:p w14:paraId="67778E14" w14:textId="77777777" w:rsidR="006C56DE" w:rsidRPr="00BC3459" w:rsidRDefault="006C56DE" w:rsidP="0096018E">
            <w:pPr>
              <w:pStyle w:val="TOCBase"/>
              <w:snapToGrid w:val="0"/>
              <w:spacing w:before="40" w:after="40" w:line="240" w:lineRule="auto"/>
              <w:jc w:val="left"/>
              <w:rPr>
                <w:spacing w:val="0"/>
                <w:sz w:val="16"/>
                <w:szCs w:val="16"/>
                <w:lang w:val="en-US"/>
              </w:rPr>
            </w:pPr>
            <w:r>
              <w:rPr>
                <w:spacing w:val="0"/>
                <w:sz w:val="16"/>
                <w:szCs w:val="16"/>
                <w:lang w:val="en-US"/>
              </w:rPr>
              <w:t>All Other Personnel</w:t>
            </w:r>
          </w:p>
        </w:tc>
        <w:tc>
          <w:tcPr>
            <w:tcW w:w="1155" w:type="dxa"/>
            <w:tcBorders>
              <w:top w:val="single" w:sz="4" w:space="0" w:color="000000"/>
              <w:left w:val="single" w:sz="4" w:space="0" w:color="000000"/>
              <w:bottom w:val="single" w:sz="4" w:space="0" w:color="000000"/>
            </w:tcBorders>
          </w:tcPr>
          <w:p w14:paraId="709280EF"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005" w:type="dxa"/>
            <w:tcBorders>
              <w:top w:val="single" w:sz="4" w:space="0" w:color="000000"/>
              <w:left w:val="single" w:sz="4" w:space="0" w:color="000000"/>
              <w:bottom w:val="single" w:sz="4" w:space="0" w:color="000000"/>
            </w:tcBorders>
          </w:tcPr>
          <w:p w14:paraId="3F6951B4"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275" w:type="dxa"/>
            <w:tcBorders>
              <w:top w:val="single" w:sz="4" w:space="0" w:color="000000"/>
              <w:left w:val="single" w:sz="4" w:space="0" w:color="000000"/>
              <w:bottom w:val="single" w:sz="4" w:space="0" w:color="000000"/>
            </w:tcBorders>
          </w:tcPr>
          <w:p w14:paraId="46702A0D"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580A0F62"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990" w:type="dxa"/>
            <w:tcBorders>
              <w:top w:val="single" w:sz="4" w:space="0" w:color="000000"/>
              <w:left w:val="single" w:sz="4" w:space="0" w:color="000000"/>
              <w:bottom w:val="single" w:sz="4" w:space="0" w:color="000000"/>
            </w:tcBorders>
          </w:tcPr>
          <w:p w14:paraId="14FD1A91"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140" w:type="dxa"/>
            <w:tcBorders>
              <w:top w:val="single" w:sz="4" w:space="0" w:color="000000"/>
              <w:left w:val="single" w:sz="4" w:space="0" w:color="000000"/>
              <w:bottom w:val="single" w:sz="4" w:space="0" w:color="000000"/>
            </w:tcBorders>
          </w:tcPr>
          <w:p w14:paraId="4CF0D8BC" w14:textId="77777777" w:rsidR="006C56DE" w:rsidRPr="00BC3459" w:rsidRDefault="006C56DE" w:rsidP="0096018E">
            <w:pPr>
              <w:pStyle w:val="TOCBase"/>
              <w:snapToGrid w:val="0"/>
              <w:spacing w:before="40" w:after="40" w:line="240" w:lineRule="auto"/>
              <w:jc w:val="center"/>
              <w:rPr>
                <w:spacing w:val="0"/>
                <w:sz w:val="16"/>
                <w:szCs w:val="16"/>
                <w:lang w:val="en-US"/>
              </w:rPr>
            </w:pPr>
          </w:p>
        </w:tc>
        <w:tc>
          <w:tcPr>
            <w:tcW w:w="1395" w:type="dxa"/>
            <w:tcBorders>
              <w:top w:val="single" w:sz="4" w:space="0" w:color="000000"/>
              <w:left w:val="single" w:sz="4" w:space="0" w:color="000000"/>
              <w:bottom w:val="single" w:sz="4" w:space="0" w:color="000000"/>
              <w:right w:val="single" w:sz="4" w:space="0" w:color="auto"/>
            </w:tcBorders>
          </w:tcPr>
          <w:p w14:paraId="4EB776A4" w14:textId="77777777" w:rsidR="006C56DE" w:rsidRPr="00BC3459" w:rsidRDefault="006C56DE" w:rsidP="0096018E">
            <w:pPr>
              <w:pStyle w:val="TOCBase"/>
              <w:snapToGrid w:val="0"/>
              <w:spacing w:before="40" w:after="40" w:line="240" w:lineRule="auto"/>
              <w:jc w:val="center"/>
              <w:rPr>
                <w:spacing w:val="0"/>
                <w:sz w:val="16"/>
                <w:szCs w:val="16"/>
                <w:lang w:val="en-US"/>
              </w:rPr>
            </w:pPr>
          </w:p>
        </w:tc>
      </w:tr>
    </w:tbl>
    <w:p w14:paraId="53A2104A" w14:textId="687BAAE1" w:rsidR="006C56DE" w:rsidRDefault="006C56DE" w:rsidP="006C56DE">
      <w:pPr>
        <w:pStyle w:val="TOCBase"/>
        <w:spacing w:after="0" w:line="240" w:lineRule="auto"/>
        <w:rPr>
          <w:spacing w:val="0"/>
          <w:sz w:val="20"/>
          <w:szCs w:val="20"/>
          <w:lang w:val="en-US"/>
        </w:rPr>
      </w:pPr>
      <w:r>
        <w:rPr>
          <w:spacing w:val="0"/>
          <w:sz w:val="20"/>
          <w:szCs w:val="20"/>
          <w:lang w:val="en-US"/>
        </w:rPr>
        <w:t xml:space="preserve">Data Source: Persal (or use latest information from </w:t>
      </w:r>
      <w:r w:rsidR="00DA1597">
        <w:rPr>
          <w:spacing w:val="0"/>
          <w:sz w:val="20"/>
          <w:szCs w:val="20"/>
          <w:lang w:val="en-US"/>
        </w:rPr>
        <w:t xml:space="preserve">District Health Barometer 2015/16 </w:t>
      </w:r>
      <w:r w:rsidR="00DA1597" w:rsidRPr="00DA1597">
        <w:rPr>
          <w:spacing w:val="0"/>
          <w:sz w:val="20"/>
          <w:szCs w:val="20"/>
          <w:lang w:val="en-US"/>
        </w:rPr>
        <w:t xml:space="preserve">and </w:t>
      </w:r>
      <w:r w:rsidRPr="00DA1597">
        <w:rPr>
          <w:spacing w:val="0"/>
          <w:sz w:val="20"/>
          <w:szCs w:val="20"/>
          <w:lang w:val="en-US"/>
        </w:rPr>
        <w:t xml:space="preserve">South African Health Review </w:t>
      </w:r>
      <w:r w:rsidR="00EB51E3" w:rsidRPr="00DA1597">
        <w:rPr>
          <w:spacing w:val="0"/>
          <w:sz w:val="20"/>
          <w:szCs w:val="20"/>
          <w:lang w:val="en-US"/>
        </w:rPr>
        <w:t>2015</w:t>
      </w:r>
      <w:r w:rsidR="00DA1597" w:rsidRPr="00DA1597">
        <w:rPr>
          <w:spacing w:val="0"/>
          <w:sz w:val="20"/>
          <w:szCs w:val="20"/>
          <w:lang w:val="en-US"/>
        </w:rPr>
        <w:t>/16</w:t>
      </w:r>
      <w:r>
        <w:rPr>
          <w:spacing w:val="0"/>
          <w:sz w:val="20"/>
          <w:szCs w:val="20"/>
          <w:lang w:val="en-US"/>
        </w:rPr>
        <w:t xml:space="preserve"> - if Persal data is not available). DHIS for uninsured population. </w:t>
      </w:r>
    </w:p>
    <w:p w14:paraId="0B57B616" w14:textId="77777777" w:rsidR="006C56DE" w:rsidRDefault="006C56DE" w:rsidP="006C56DE">
      <w:pPr>
        <w:pStyle w:val="TOCBase"/>
        <w:spacing w:after="0" w:line="240" w:lineRule="auto"/>
        <w:rPr>
          <w:spacing w:val="0"/>
          <w:sz w:val="20"/>
          <w:szCs w:val="20"/>
          <w:lang w:val="en-US"/>
        </w:rPr>
      </w:pPr>
    </w:p>
    <w:p w14:paraId="3EF11D3E" w14:textId="77777777" w:rsidR="006C56DE" w:rsidRPr="00BC3459" w:rsidRDefault="006C56DE" w:rsidP="006C56DE">
      <w:pPr>
        <w:pStyle w:val="TOCBase"/>
        <w:spacing w:after="0" w:line="240" w:lineRule="auto"/>
        <w:rPr>
          <w:spacing w:val="0"/>
          <w:sz w:val="20"/>
          <w:szCs w:val="20"/>
          <w:lang w:val="en-US"/>
        </w:rPr>
      </w:pPr>
      <w:r w:rsidRPr="00BC3459">
        <w:rPr>
          <w:spacing w:val="0"/>
          <w:sz w:val="20"/>
          <w:szCs w:val="20"/>
          <w:lang w:val="en-US"/>
        </w:rPr>
        <w:t xml:space="preserve">This table should be for provincial health personnel. If data are available, another table for local government personnel should </w:t>
      </w:r>
      <w:r>
        <w:rPr>
          <w:spacing w:val="0"/>
          <w:sz w:val="20"/>
          <w:szCs w:val="20"/>
          <w:lang w:val="en-US"/>
        </w:rPr>
        <w:t xml:space="preserve">also </w:t>
      </w:r>
      <w:r w:rsidRPr="00BC3459">
        <w:rPr>
          <w:spacing w:val="0"/>
          <w:sz w:val="20"/>
          <w:szCs w:val="20"/>
          <w:lang w:val="en-US"/>
        </w:rPr>
        <w:t>be added, as well as a third table showing public health personnel in total (provincial plus local government).</w:t>
      </w:r>
    </w:p>
    <w:p w14:paraId="42FBB6A7" w14:textId="77777777" w:rsidR="006C56DE" w:rsidRPr="00BC3459" w:rsidRDefault="006C56DE" w:rsidP="006C56DE">
      <w:pPr>
        <w:pStyle w:val="TOCBase"/>
        <w:numPr>
          <w:ilvl w:val="0"/>
          <w:numId w:val="2"/>
        </w:numPr>
        <w:spacing w:after="0" w:line="240" w:lineRule="auto"/>
        <w:rPr>
          <w:spacing w:val="0"/>
          <w:sz w:val="20"/>
          <w:szCs w:val="20"/>
          <w:lang w:val="en-US"/>
        </w:rPr>
      </w:pPr>
      <w:r w:rsidRPr="00BC3459">
        <w:rPr>
          <w:spacing w:val="0"/>
          <w:sz w:val="20"/>
          <w:szCs w:val="20"/>
          <w:lang w:val="en-US"/>
        </w:rPr>
        <w:t>Populations should be those of resident people.</w:t>
      </w:r>
    </w:p>
    <w:p w14:paraId="4D9B0A6C" w14:textId="77777777" w:rsidR="006C56DE" w:rsidRPr="00BC3459" w:rsidRDefault="006C56DE" w:rsidP="006C56DE">
      <w:pPr>
        <w:pStyle w:val="TOCBase"/>
        <w:numPr>
          <w:ilvl w:val="0"/>
          <w:numId w:val="2"/>
        </w:numPr>
        <w:spacing w:after="0" w:line="240" w:lineRule="auto"/>
        <w:rPr>
          <w:spacing w:val="0"/>
          <w:sz w:val="20"/>
          <w:szCs w:val="20"/>
          <w:lang w:val="en-US"/>
        </w:rPr>
      </w:pPr>
      <w:r w:rsidRPr="00BC3459">
        <w:rPr>
          <w:spacing w:val="0"/>
          <w:sz w:val="20"/>
          <w:szCs w:val="20"/>
          <w:lang w:val="en-US"/>
        </w:rPr>
        <w:t>Interns and community service should be included.</w:t>
      </w:r>
    </w:p>
    <w:p w14:paraId="4FEB9E56" w14:textId="77777777" w:rsidR="006C56DE" w:rsidRDefault="006C56DE" w:rsidP="006C56DE">
      <w:pPr>
        <w:pStyle w:val="TOCBase"/>
        <w:numPr>
          <w:ilvl w:val="0"/>
          <w:numId w:val="2"/>
        </w:numPr>
        <w:spacing w:after="0" w:line="240" w:lineRule="auto"/>
        <w:ind w:left="426" w:hanging="426"/>
        <w:rPr>
          <w:spacing w:val="0"/>
          <w:sz w:val="20"/>
          <w:szCs w:val="20"/>
          <w:lang w:val="en-US"/>
        </w:rPr>
      </w:pPr>
      <w:r w:rsidRPr="00D66121">
        <w:rPr>
          <w:spacing w:val="0"/>
          <w:sz w:val="20"/>
          <w:szCs w:val="20"/>
          <w:lang w:val="en-US"/>
        </w:rPr>
        <w:t>This group comprises 'health therapists' (e.g. physiotherapists, speech therapists, occupational therapists, clinical psychologists, environmental health practitioners, dental therapists) and speci</w:t>
      </w:r>
      <w:r>
        <w:rPr>
          <w:spacing w:val="0"/>
          <w:sz w:val="20"/>
          <w:szCs w:val="20"/>
          <w:lang w:val="en-US"/>
        </w:rPr>
        <w:t>alised auxiliary service staff.</w:t>
      </w:r>
    </w:p>
    <w:p w14:paraId="1D261F90" w14:textId="77777777" w:rsidR="006C56DE" w:rsidRDefault="006C56DE" w:rsidP="006C56DE">
      <w:pPr>
        <w:pStyle w:val="TOCBase"/>
        <w:spacing w:after="0" w:line="240" w:lineRule="auto"/>
        <w:ind w:firstLine="360"/>
        <w:rPr>
          <w:spacing w:val="0"/>
          <w:sz w:val="20"/>
          <w:szCs w:val="20"/>
          <w:lang w:val="en-US"/>
        </w:rPr>
      </w:pPr>
    </w:p>
    <w:p w14:paraId="5A959461" w14:textId="77777777" w:rsidR="00B536F0" w:rsidRDefault="00B536F0" w:rsidP="007429FB">
      <w:pPr>
        <w:pStyle w:val="BodyText"/>
        <w:spacing w:after="0" w:line="240" w:lineRule="auto"/>
        <w:rPr>
          <w:b/>
          <w:color w:val="000000"/>
          <w:sz w:val="24"/>
          <w:szCs w:val="24"/>
        </w:rPr>
      </w:pPr>
    </w:p>
    <w:p w14:paraId="376A2880" w14:textId="77777777" w:rsidR="006C56DE" w:rsidRDefault="006C56DE" w:rsidP="007429FB">
      <w:pPr>
        <w:pStyle w:val="BodyText"/>
        <w:spacing w:after="0" w:line="240" w:lineRule="auto"/>
        <w:rPr>
          <w:b/>
          <w:color w:val="000000"/>
          <w:sz w:val="24"/>
          <w:szCs w:val="24"/>
        </w:rPr>
      </w:pPr>
    </w:p>
    <w:p w14:paraId="7EA0997A" w14:textId="77777777" w:rsidR="00B536F0" w:rsidRDefault="00B536F0" w:rsidP="007429FB">
      <w:pPr>
        <w:pStyle w:val="BodyText"/>
        <w:spacing w:after="0" w:line="240" w:lineRule="auto"/>
        <w:rPr>
          <w:b/>
          <w:color w:val="000000"/>
          <w:sz w:val="24"/>
          <w:szCs w:val="24"/>
        </w:rPr>
      </w:pPr>
      <w:r>
        <w:rPr>
          <w:b/>
          <w:color w:val="000000"/>
          <w:sz w:val="24"/>
          <w:szCs w:val="24"/>
        </w:rPr>
        <w:t>4.6.2  Improve Financial Management</w:t>
      </w:r>
    </w:p>
    <w:p w14:paraId="722CDB7F" w14:textId="77777777" w:rsidR="00604DCE" w:rsidRPr="006C56DE" w:rsidRDefault="00604DCE" w:rsidP="007429FB">
      <w:pPr>
        <w:pStyle w:val="BodyText"/>
        <w:spacing w:after="0" w:line="240" w:lineRule="auto"/>
        <w:rPr>
          <w:color w:val="000000"/>
          <w:sz w:val="24"/>
          <w:szCs w:val="24"/>
        </w:rPr>
      </w:pPr>
      <w:r w:rsidRPr="006C56DE">
        <w:rPr>
          <w:color w:val="000000"/>
          <w:sz w:val="24"/>
          <w:szCs w:val="24"/>
        </w:rPr>
        <w:t>This section should outline financi</w:t>
      </w:r>
      <w:r w:rsidR="006C56DE" w:rsidRPr="006C56DE">
        <w:rPr>
          <w:color w:val="000000"/>
          <w:sz w:val="24"/>
          <w:szCs w:val="24"/>
        </w:rPr>
        <w:t>al management challenges that the Department is experiencing and briefly list how these challenges will be addressed over the MTEF.</w:t>
      </w:r>
    </w:p>
    <w:p w14:paraId="3DED92D8" w14:textId="77777777" w:rsidR="006C56DE" w:rsidRDefault="006C56DE" w:rsidP="007429FB">
      <w:pPr>
        <w:pStyle w:val="BodyText"/>
        <w:spacing w:after="0" w:line="240" w:lineRule="auto"/>
        <w:rPr>
          <w:b/>
          <w:color w:val="000000"/>
          <w:sz w:val="24"/>
          <w:szCs w:val="24"/>
        </w:rPr>
      </w:pPr>
    </w:p>
    <w:p w14:paraId="5E273E1C" w14:textId="77777777" w:rsidR="00B536F0" w:rsidRDefault="00B536F0" w:rsidP="007429FB">
      <w:pPr>
        <w:pStyle w:val="BodyText"/>
        <w:spacing w:after="0" w:line="240" w:lineRule="auto"/>
        <w:rPr>
          <w:b/>
          <w:color w:val="000000"/>
          <w:sz w:val="24"/>
          <w:szCs w:val="24"/>
        </w:rPr>
      </w:pPr>
      <w:r>
        <w:rPr>
          <w:b/>
          <w:color w:val="000000"/>
          <w:sz w:val="24"/>
          <w:szCs w:val="24"/>
        </w:rPr>
        <w:t>4.6.3 Strengthen Information Management</w:t>
      </w:r>
    </w:p>
    <w:p w14:paraId="2286A99E" w14:textId="77777777" w:rsidR="006C56DE" w:rsidRPr="006C56DE" w:rsidRDefault="006C56DE" w:rsidP="007429FB">
      <w:pPr>
        <w:pStyle w:val="BodyText"/>
        <w:spacing w:after="0" w:line="240" w:lineRule="auto"/>
        <w:rPr>
          <w:color w:val="000000"/>
          <w:sz w:val="24"/>
          <w:szCs w:val="24"/>
        </w:rPr>
      </w:pPr>
      <w:r w:rsidRPr="006C56DE">
        <w:rPr>
          <w:color w:val="000000"/>
          <w:sz w:val="24"/>
          <w:szCs w:val="24"/>
        </w:rPr>
        <w:t>This section can be used to outline data / information challenges. The Department could site audit findings that it faced in the previous financial year, and propose high level strategies that will be implemented over the MTEF.</w:t>
      </w:r>
    </w:p>
    <w:p w14:paraId="2325C607" w14:textId="77777777" w:rsidR="00B536F0" w:rsidRDefault="00B536F0" w:rsidP="007429FB">
      <w:pPr>
        <w:pStyle w:val="BodyText"/>
        <w:spacing w:after="0" w:line="240" w:lineRule="auto"/>
        <w:rPr>
          <w:b/>
          <w:color w:val="000000"/>
          <w:sz w:val="24"/>
          <w:szCs w:val="24"/>
        </w:rPr>
      </w:pPr>
    </w:p>
    <w:p w14:paraId="7B2AB3C9" w14:textId="77777777" w:rsidR="00B536F0" w:rsidRDefault="00B536F0" w:rsidP="00B536F0">
      <w:pPr>
        <w:pStyle w:val="BodyText"/>
        <w:spacing w:after="0" w:line="240" w:lineRule="auto"/>
        <w:rPr>
          <w:b/>
          <w:color w:val="000000"/>
          <w:sz w:val="24"/>
          <w:szCs w:val="24"/>
        </w:rPr>
      </w:pPr>
      <w:r>
        <w:rPr>
          <w:b/>
          <w:color w:val="000000"/>
          <w:sz w:val="24"/>
          <w:szCs w:val="24"/>
        </w:rPr>
        <w:t xml:space="preserve">4.6.4 </w:t>
      </w:r>
      <w:r w:rsidR="006C56DE">
        <w:rPr>
          <w:b/>
          <w:color w:val="000000"/>
          <w:sz w:val="24"/>
          <w:szCs w:val="24"/>
        </w:rPr>
        <w:t>Infrastructure Delivery</w:t>
      </w:r>
    </w:p>
    <w:p w14:paraId="30401D88" w14:textId="77777777" w:rsidR="00B536F0" w:rsidRDefault="006C56DE" w:rsidP="00B536F0">
      <w:pPr>
        <w:pStyle w:val="BodyText"/>
        <w:spacing w:after="0" w:line="240" w:lineRule="auto"/>
        <w:rPr>
          <w:color w:val="000000"/>
          <w:sz w:val="24"/>
          <w:szCs w:val="24"/>
        </w:rPr>
      </w:pPr>
      <w:r w:rsidRPr="006C56DE">
        <w:rPr>
          <w:color w:val="000000"/>
          <w:sz w:val="24"/>
          <w:szCs w:val="24"/>
        </w:rPr>
        <w:t>This section can be used to define the extent of the infrastructu</w:t>
      </w:r>
      <w:r>
        <w:rPr>
          <w:color w:val="000000"/>
          <w:sz w:val="24"/>
          <w:szCs w:val="24"/>
        </w:rPr>
        <w:t xml:space="preserve">re backlog. The Department may reference Part B Programme 8 plan and mechanisms that will be targeted during the MTEF to strengthen infrastructure delivery. </w:t>
      </w:r>
    </w:p>
    <w:p w14:paraId="26B9B975" w14:textId="77777777" w:rsidR="004647E4" w:rsidRDefault="004647E4" w:rsidP="00B536F0">
      <w:pPr>
        <w:pStyle w:val="BodyText"/>
        <w:spacing w:after="0" w:line="240" w:lineRule="auto"/>
        <w:rPr>
          <w:color w:val="000000"/>
          <w:sz w:val="24"/>
          <w:szCs w:val="24"/>
        </w:rPr>
      </w:pPr>
    </w:p>
    <w:p w14:paraId="3E0C892F" w14:textId="77777777" w:rsidR="004647E4" w:rsidRDefault="004647E4" w:rsidP="004647E4">
      <w:pPr>
        <w:pStyle w:val="BodyText"/>
        <w:spacing w:after="0" w:line="240" w:lineRule="auto"/>
        <w:rPr>
          <w:b/>
          <w:color w:val="000000"/>
          <w:sz w:val="24"/>
          <w:szCs w:val="24"/>
        </w:rPr>
      </w:pPr>
      <w:r>
        <w:rPr>
          <w:b/>
          <w:color w:val="000000"/>
          <w:sz w:val="24"/>
          <w:szCs w:val="24"/>
        </w:rPr>
        <w:t>4.6.5 Other</w:t>
      </w:r>
    </w:p>
    <w:p w14:paraId="01F79516" w14:textId="77777777" w:rsidR="004647E4" w:rsidRDefault="004647E4" w:rsidP="004647E4">
      <w:pPr>
        <w:pStyle w:val="BodyText"/>
        <w:spacing w:after="0" w:line="240" w:lineRule="auto"/>
        <w:rPr>
          <w:b/>
          <w:color w:val="000000"/>
          <w:sz w:val="24"/>
          <w:szCs w:val="24"/>
        </w:rPr>
      </w:pPr>
      <w:r w:rsidRPr="006C56DE">
        <w:rPr>
          <w:color w:val="000000"/>
          <w:sz w:val="24"/>
          <w:szCs w:val="24"/>
        </w:rPr>
        <w:t>This section can be used to outline</w:t>
      </w:r>
      <w:r>
        <w:rPr>
          <w:color w:val="000000"/>
          <w:sz w:val="24"/>
          <w:szCs w:val="24"/>
        </w:rPr>
        <w:t xml:space="preserve"> any other health system challenges (some examples: waste management; laundry services; supply chain management; etc), followed by briefly describing the interventions that will be targeted during the year. </w:t>
      </w:r>
    </w:p>
    <w:p w14:paraId="121F2BA3" w14:textId="77777777" w:rsidR="004647E4" w:rsidRDefault="004647E4" w:rsidP="004647E4">
      <w:pPr>
        <w:pStyle w:val="BodyText"/>
        <w:spacing w:after="0" w:line="240" w:lineRule="auto"/>
        <w:rPr>
          <w:b/>
          <w:color w:val="000000"/>
          <w:sz w:val="24"/>
          <w:szCs w:val="24"/>
        </w:rPr>
      </w:pPr>
    </w:p>
    <w:p w14:paraId="50D9B9FF" w14:textId="77777777" w:rsidR="004647E4" w:rsidRPr="006C56DE" w:rsidRDefault="004647E4" w:rsidP="00B536F0">
      <w:pPr>
        <w:pStyle w:val="BodyText"/>
        <w:spacing w:after="0" w:line="240" w:lineRule="auto"/>
        <w:rPr>
          <w:color w:val="000000"/>
          <w:sz w:val="24"/>
          <w:szCs w:val="24"/>
        </w:rPr>
      </w:pPr>
    </w:p>
    <w:p w14:paraId="4BC15BCE" w14:textId="77777777" w:rsidR="002F324C" w:rsidRPr="00B54817" w:rsidRDefault="0001277D" w:rsidP="00FC6BD7">
      <w:pPr>
        <w:pStyle w:val="Heading2"/>
        <w:numPr>
          <w:ilvl w:val="1"/>
          <w:numId w:val="12"/>
        </w:numPr>
        <w:rPr>
          <w:rFonts w:cs="Arial"/>
          <w:b/>
          <w:bCs/>
          <w:sz w:val="28"/>
        </w:rPr>
      </w:pPr>
      <w:bookmarkStart w:id="33" w:name="_Toc467601827"/>
      <w:r>
        <w:rPr>
          <w:rFonts w:cs="Arial"/>
          <w:b/>
          <w:bCs/>
          <w:sz w:val="28"/>
        </w:rPr>
        <w:t>REVISIONS TO LEGISLATIVE AND OTHER MANDATES</w:t>
      </w:r>
      <w:bookmarkEnd w:id="33"/>
      <w:r w:rsidR="002F324C" w:rsidRPr="00B54817">
        <w:rPr>
          <w:rFonts w:cs="Arial"/>
          <w:b/>
          <w:bCs/>
          <w:sz w:val="28"/>
        </w:rPr>
        <w:t xml:space="preserve"> </w:t>
      </w:r>
    </w:p>
    <w:p w14:paraId="53EBC474" w14:textId="77777777" w:rsidR="002F324C" w:rsidRDefault="002F324C" w:rsidP="0021711B">
      <w:pPr>
        <w:rPr>
          <w:rFonts w:ascii="Arial" w:hAnsi="Arial" w:cs="Arial"/>
        </w:rPr>
      </w:pPr>
      <w:r w:rsidRPr="003630DD">
        <w:rPr>
          <w:rFonts w:ascii="Arial" w:hAnsi="Arial" w:cs="Arial"/>
        </w:rPr>
        <w:t>New legislation and amendments to existing legislation</w:t>
      </w:r>
      <w:r w:rsidR="0001277D">
        <w:rPr>
          <w:rFonts w:ascii="Arial" w:hAnsi="Arial" w:cs="Arial"/>
        </w:rPr>
        <w:t xml:space="preserve"> and policy initiative</w:t>
      </w:r>
      <w:r w:rsidR="003630DD">
        <w:rPr>
          <w:rFonts w:ascii="Arial" w:hAnsi="Arial" w:cs="Arial"/>
        </w:rPr>
        <w:t>,</w:t>
      </w:r>
      <w:r w:rsidRPr="003630DD">
        <w:rPr>
          <w:rFonts w:ascii="Arial" w:hAnsi="Arial" w:cs="Arial"/>
        </w:rPr>
        <w:t xml:space="preserve"> which will influence the implementation of the APP</w:t>
      </w:r>
      <w:r w:rsidR="003630DD">
        <w:rPr>
          <w:rFonts w:ascii="Arial" w:hAnsi="Arial" w:cs="Arial"/>
        </w:rPr>
        <w:t>,</w:t>
      </w:r>
      <w:r w:rsidRPr="003630DD">
        <w:rPr>
          <w:rFonts w:ascii="Arial" w:hAnsi="Arial" w:cs="Arial"/>
        </w:rPr>
        <w:t xml:space="preserve"> should be presented here, since the Strategic Plan was compiled. </w:t>
      </w:r>
    </w:p>
    <w:p w14:paraId="16DC6F15" w14:textId="77777777" w:rsidR="0001277D" w:rsidRDefault="0001277D" w:rsidP="0021711B">
      <w:pPr>
        <w:rPr>
          <w:rFonts w:ascii="Arial" w:hAnsi="Arial" w:cs="Arial"/>
        </w:rPr>
      </w:pPr>
    </w:p>
    <w:p w14:paraId="219E4369" w14:textId="77777777" w:rsidR="0001277D" w:rsidRDefault="0001277D" w:rsidP="0021711B">
      <w:pPr>
        <w:rPr>
          <w:rFonts w:ascii="Arial" w:hAnsi="Arial" w:cs="Arial"/>
        </w:rPr>
      </w:pPr>
      <w:r>
        <w:rPr>
          <w:rFonts w:ascii="Arial" w:hAnsi="Arial" w:cs="Arial"/>
        </w:rPr>
        <w:t xml:space="preserve">The Department should also unpack any new policy initiatives that have been prescribed by the National Health Council and/or those adopted by the Department subsequent to the publication of its Departmental Strategic Plan. </w:t>
      </w:r>
    </w:p>
    <w:p w14:paraId="4F8CD142" w14:textId="77777777" w:rsidR="007F0879" w:rsidRPr="003630DD" w:rsidRDefault="007F0879" w:rsidP="0021711B">
      <w:pPr>
        <w:rPr>
          <w:rFonts w:ascii="Arial" w:hAnsi="Arial" w:cs="Arial"/>
        </w:rPr>
      </w:pPr>
    </w:p>
    <w:p w14:paraId="6844C111" w14:textId="77777777" w:rsidR="002F324C" w:rsidRPr="003630DD" w:rsidRDefault="002F324C" w:rsidP="0021711B">
      <w:pPr>
        <w:rPr>
          <w:rFonts w:ascii="Arial" w:hAnsi="Arial" w:cs="Arial"/>
        </w:rPr>
      </w:pPr>
      <w:r w:rsidRPr="003630DD">
        <w:rPr>
          <w:rFonts w:ascii="Arial" w:hAnsi="Arial" w:cs="Arial"/>
        </w:rPr>
        <w:t xml:space="preserve">Any pending court cases </w:t>
      </w:r>
      <w:r w:rsidR="007F0879">
        <w:rPr>
          <w:rFonts w:ascii="Arial" w:hAnsi="Arial" w:cs="Arial"/>
        </w:rPr>
        <w:t xml:space="preserve">(litigation) </w:t>
      </w:r>
      <w:r w:rsidRPr="003630DD">
        <w:rPr>
          <w:rFonts w:ascii="Arial" w:hAnsi="Arial" w:cs="Arial"/>
        </w:rPr>
        <w:t>that could have significant implications</w:t>
      </w:r>
      <w:r w:rsidR="003630DD">
        <w:rPr>
          <w:rFonts w:ascii="Arial" w:hAnsi="Arial" w:cs="Arial"/>
        </w:rPr>
        <w:t>,</w:t>
      </w:r>
      <w:r w:rsidRPr="003630DD">
        <w:rPr>
          <w:rFonts w:ascii="Arial" w:hAnsi="Arial" w:cs="Arial"/>
        </w:rPr>
        <w:t xml:space="preserve"> should be noted.</w:t>
      </w:r>
    </w:p>
    <w:p w14:paraId="30AF9F30" w14:textId="77777777" w:rsidR="002F324C" w:rsidRDefault="002F324C" w:rsidP="002F324C">
      <w:pPr>
        <w:pStyle w:val="BodyText"/>
      </w:pPr>
    </w:p>
    <w:p w14:paraId="5C7AD17F" w14:textId="77777777" w:rsidR="002F324C" w:rsidRDefault="002F324C" w:rsidP="00FC6BD7">
      <w:pPr>
        <w:pStyle w:val="Heading2"/>
        <w:numPr>
          <w:ilvl w:val="1"/>
          <w:numId w:val="12"/>
        </w:numPr>
        <w:jc w:val="left"/>
        <w:rPr>
          <w:rFonts w:cs="Arial"/>
          <w:b/>
          <w:bCs/>
          <w:sz w:val="28"/>
        </w:rPr>
      </w:pPr>
      <w:bookmarkStart w:id="34" w:name="_Toc467601828"/>
      <w:r w:rsidRPr="00F457D0">
        <w:rPr>
          <w:rFonts w:cs="Arial"/>
          <w:b/>
          <w:bCs/>
          <w:sz w:val="28"/>
        </w:rPr>
        <w:t xml:space="preserve">OVERVIEW OF THE </w:t>
      </w:r>
      <w:r w:rsidR="00BF0186">
        <w:rPr>
          <w:rFonts w:cs="Arial"/>
          <w:b/>
          <w:bCs/>
          <w:sz w:val="28"/>
        </w:rPr>
        <w:t>2017</w:t>
      </w:r>
      <w:r w:rsidR="007B3DEE">
        <w:rPr>
          <w:rFonts w:cs="Arial"/>
          <w:b/>
          <w:bCs/>
          <w:sz w:val="28"/>
        </w:rPr>
        <w:t>/</w:t>
      </w:r>
      <w:r w:rsidR="00BF0186">
        <w:rPr>
          <w:rFonts w:cs="Arial"/>
          <w:b/>
          <w:bCs/>
          <w:sz w:val="28"/>
        </w:rPr>
        <w:t>18</w:t>
      </w:r>
      <w:r w:rsidR="00BF0186" w:rsidRPr="00F457D0">
        <w:rPr>
          <w:rFonts w:cs="Arial"/>
          <w:b/>
          <w:bCs/>
          <w:sz w:val="28"/>
        </w:rPr>
        <w:t xml:space="preserve"> </w:t>
      </w:r>
      <w:r w:rsidRPr="00F457D0">
        <w:rPr>
          <w:rFonts w:cs="Arial"/>
          <w:b/>
          <w:bCs/>
          <w:sz w:val="28"/>
        </w:rPr>
        <w:t>BUDGET AND MTEF ESTIMATES</w:t>
      </w:r>
      <w:bookmarkEnd w:id="34"/>
      <w:r w:rsidRPr="00F457D0">
        <w:rPr>
          <w:rFonts w:cs="Arial"/>
          <w:b/>
          <w:bCs/>
          <w:sz w:val="28"/>
        </w:rPr>
        <w:t xml:space="preserve"> </w:t>
      </w:r>
    </w:p>
    <w:p w14:paraId="6EC3E5E7" w14:textId="77777777" w:rsidR="002F324C" w:rsidRDefault="002F324C" w:rsidP="0022478D">
      <w:pPr>
        <w:pStyle w:val="BodyText"/>
      </w:pPr>
      <w:r>
        <w:t xml:space="preserve">Include narrative </w:t>
      </w:r>
      <w:r w:rsidR="003630DD">
        <w:t>analysis, which</w:t>
      </w:r>
      <w:r>
        <w:t xml:space="preserve"> could include the following:</w:t>
      </w:r>
    </w:p>
    <w:p w14:paraId="6C57B6EB" w14:textId="77777777" w:rsidR="002F324C" w:rsidRPr="009B0093" w:rsidRDefault="0022478D" w:rsidP="00FC6BD7">
      <w:pPr>
        <w:pStyle w:val="BodyText"/>
        <w:numPr>
          <w:ilvl w:val="0"/>
          <w:numId w:val="9"/>
        </w:numPr>
        <w:ind w:left="709" w:hanging="709"/>
      </w:pPr>
      <w:r>
        <w:t>R</w:t>
      </w:r>
      <w:r w:rsidR="002F324C" w:rsidRPr="009B0093">
        <w:t xml:space="preserve">esource trends </w:t>
      </w:r>
      <w:r w:rsidR="002F324C">
        <w:t>over the past 3 years</w:t>
      </w:r>
    </w:p>
    <w:p w14:paraId="7C1133B4" w14:textId="77777777" w:rsidR="002F324C" w:rsidRPr="009B0093" w:rsidRDefault="0001277D" w:rsidP="00FC6BD7">
      <w:pPr>
        <w:pStyle w:val="BodyText"/>
        <w:numPr>
          <w:ilvl w:val="0"/>
          <w:numId w:val="9"/>
        </w:numPr>
        <w:ind w:left="709" w:hanging="709"/>
      </w:pPr>
      <w:r>
        <w:t xml:space="preserve">Focus on changes in funding levels, </w:t>
      </w:r>
      <w:r w:rsidR="002F324C" w:rsidRPr="009B0093">
        <w:t>levels of funding and sustainability of Health services</w:t>
      </w:r>
    </w:p>
    <w:p w14:paraId="3AF9749B" w14:textId="77777777" w:rsidR="00FD551B" w:rsidRDefault="002F324C" w:rsidP="00FC6BD7">
      <w:pPr>
        <w:pStyle w:val="BodyText"/>
        <w:numPr>
          <w:ilvl w:val="0"/>
          <w:numId w:val="9"/>
        </w:numPr>
        <w:ind w:left="709" w:hanging="709"/>
      </w:pPr>
      <w:r w:rsidRPr="009B0093">
        <w:t>Review of resources</w:t>
      </w:r>
      <w:r w:rsidR="00FD551B">
        <w:t xml:space="preserve"> (budget)</w:t>
      </w:r>
      <w:r w:rsidRPr="009B0093">
        <w:t xml:space="preserve"> trends</w:t>
      </w:r>
      <w:r w:rsidR="00FD551B">
        <w:t xml:space="preserve"> </w:t>
      </w:r>
      <w:r w:rsidRPr="009B0093">
        <w:t xml:space="preserve"> to reflect on the ability of the </w:t>
      </w:r>
      <w:r w:rsidR="00FD551B">
        <w:t>Department</w:t>
      </w:r>
      <w:r w:rsidRPr="009B0093">
        <w:t xml:space="preserve"> to deliver on its </w:t>
      </w:r>
      <w:r w:rsidR="00FD551B">
        <w:t xml:space="preserve">Strategic Goals, Strategic </w:t>
      </w:r>
      <w:r w:rsidRPr="009B0093">
        <w:t>objectives</w:t>
      </w:r>
      <w:r w:rsidR="00FD551B">
        <w:t xml:space="preserve"> and </w:t>
      </w:r>
      <w:r w:rsidR="00F420B5">
        <w:t xml:space="preserve">Long Term Plan. </w:t>
      </w:r>
    </w:p>
    <w:p w14:paraId="0EFB2DA9" w14:textId="77777777" w:rsidR="004D4E39" w:rsidRPr="009B0093" w:rsidRDefault="004D4E39" w:rsidP="004D4E39">
      <w:pPr>
        <w:pStyle w:val="BodyText"/>
      </w:pPr>
    </w:p>
    <w:p w14:paraId="55136D95" w14:textId="77777777" w:rsidR="002F324C" w:rsidRPr="00F457D0" w:rsidRDefault="00E46C6E" w:rsidP="00F457D0">
      <w:pPr>
        <w:pStyle w:val="Heading3"/>
        <w:jc w:val="left"/>
        <w:rPr>
          <w:rFonts w:cs="Arial"/>
          <w:color w:val="000000"/>
          <w:sz w:val="24"/>
          <w:szCs w:val="22"/>
        </w:rPr>
      </w:pPr>
      <w:bookmarkStart w:id="35" w:name="_Toc467601829"/>
      <w:r>
        <w:rPr>
          <w:rFonts w:cs="Arial"/>
          <w:color w:val="000000"/>
          <w:sz w:val="24"/>
          <w:szCs w:val="22"/>
        </w:rPr>
        <w:t>4.9</w:t>
      </w:r>
      <w:r w:rsidR="002F324C" w:rsidRPr="00F457D0">
        <w:rPr>
          <w:rFonts w:cs="Arial"/>
          <w:color w:val="000000"/>
          <w:sz w:val="24"/>
          <w:szCs w:val="22"/>
        </w:rPr>
        <w:t>.1</w:t>
      </w:r>
      <w:r w:rsidR="002F324C" w:rsidRPr="00F457D0">
        <w:rPr>
          <w:rFonts w:cs="Arial"/>
          <w:color w:val="000000"/>
          <w:sz w:val="24"/>
          <w:szCs w:val="22"/>
        </w:rPr>
        <w:tab/>
        <w:t>EXPENDITURE ESTIMATES</w:t>
      </w:r>
      <w:bookmarkEnd w:id="35"/>
    </w:p>
    <w:p w14:paraId="655FC804" w14:textId="77777777" w:rsidR="002F324C" w:rsidRPr="0089589E" w:rsidRDefault="002F324C" w:rsidP="005A43B6">
      <w:pPr>
        <w:ind w:left="900" w:hanging="900"/>
        <w:rPr>
          <w:rFonts w:ascii="Arial" w:hAnsi="Arial" w:cs="Arial"/>
          <w:b/>
          <w:sz w:val="22"/>
          <w:szCs w:val="22"/>
        </w:rPr>
      </w:pPr>
      <w:r w:rsidRPr="0089589E">
        <w:rPr>
          <w:rFonts w:ascii="Arial" w:hAnsi="Arial" w:cs="Arial"/>
          <w:b/>
          <w:sz w:val="22"/>
          <w:szCs w:val="22"/>
        </w:rPr>
        <w:t>Expenditure estimates</w:t>
      </w:r>
    </w:p>
    <w:p w14:paraId="268927F5" w14:textId="77777777" w:rsidR="002F324C" w:rsidRPr="009C6651" w:rsidRDefault="002F324C" w:rsidP="005A43B6">
      <w:pPr>
        <w:ind w:left="900" w:hanging="900"/>
        <w:rPr>
          <w:rFonts w:ascii="Arial Black" w:hAnsi="Arial Black" w:cs="Arial"/>
          <w:b/>
          <w:sz w:val="18"/>
          <w:szCs w:val="18"/>
        </w:rPr>
      </w:pPr>
    </w:p>
    <w:tbl>
      <w:tblPr>
        <w:tblW w:w="10465" w:type="dxa"/>
        <w:tblInd w:w="-176" w:type="dxa"/>
        <w:tblLook w:val="0000" w:firstRow="0" w:lastRow="0" w:firstColumn="0" w:lastColumn="0" w:noHBand="0" w:noVBand="0"/>
      </w:tblPr>
      <w:tblGrid>
        <w:gridCol w:w="350"/>
        <w:gridCol w:w="1459"/>
        <w:gridCol w:w="1151"/>
        <w:gridCol w:w="1070"/>
        <w:gridCol w:w="968"/>
        <w:gridCol w:w="803"/>
        <w:gridCol w:w="1248"/>
        <w:gridCol w:w="866"/>
        <w:gridCol w:w="847"/>
        <w:gridCol w:w="795"/>
        <w:gridCol w:w="908"/>
      </w:tblGrid>
      <w:tr w:rsidR="002F324C" w:rsidRPr="009C6651" w14:paraId="04FC43BC" w14:textId="77777777" w:rsidTr="00964943">
        <w:trPr>
          <w:trHeight w:val="20"/>
          <w:tblHeader/>
        </w:trPr>
        <w:tc>
          <w:tcPr>
            <w:tcW w:w="350" w:type="dxa"/>
            <w:tcBorders>
              <w:top w:val="single" w:sz="4" w:space="0" w:color="auto"/>
              <w:left w:val="single" w:sz="4" w:space="0" w:color="auto"/>
              <w:bottom w:val="single" w:sz="4" w:space="0" w:color="auto"/>
              <w:right w:val="single" w:sz="4" w:space="0" w:color="auto"/>
            </w:tcBorders>
          </w:tcPr>
          <w:p w14:paraId="76CEA80F" w14:textId="77777777" w:rsidR="002F324C" w:rsidRPr="009C6651" w:rsidRDefault="002F324C" w:rsidP="007002B5">
            <w:pPr>
              <w:suppressAutoHyphens w:val="0"/>
              <w:spacing w:before="40" w:after="40"/>
              <w:jc w:val="center"/>
              <w:rPr>
                <w:rFonts w:ascii="Arial" w:hAnsi="Arial" w:cs="Arial"/>
                <w:b/>
                <w:bCs/>
                <w:sz w:val="16"/>
                <w:szCs w:val="16"/>
                <w:lang w:val="en-US" w:eastAsia="en-US"/>
              </w:rPr>
            </w:pPr>
          </w:p>
        </w:tc>
        <w:tc>
          <w:tcPr>
            <w:tcW w:w="1459" w:type="dxa"/>
            <w:tcBorders>
              <w:top w:val="single" w:sz="4" w:space="0" w:color="auto"/>
              <w:left w:val="single" w:sz="4" w:space="0" w:color="auto"/>
              <w:bottom w:val="single" w:sz="4" w:space="0" w:color="auto"/>
              <w:right w:val="single" w:sz="4" w:space="0" w:color="auto"/>
            </w:tcBorders>
          </w:tcPr>
          <w:p w14:paraId="71124148" w14:textId="77777777" w:rsidR="002F324C" w:rsidRPr="009C6651" w:rsidRDefault="002F324C" w:rsidP="009C6651">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 xml:space="preserve">Programme </w:t>
            </w:r>
          </w:p>
          <w:p w14:paraId="645F4E7B" w14:textId="77777777" w:rsidR="002F324C" w:rsidRPr="009C6651" w:rsidRDefault="002F324C" w:rsidP="009C6651">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R’000</w:t>
            </w:r>
          </w:p>
        </w:tc>
        <w:tc>
          <w:tcPr>
            <w:tcW w:w="3189" w:type="dxa"/>
            <w:gridSpan w:val="3"/>
            <w:tcBorders>
              <w:top w:val="single" w:sz="4" w:space="0" w:color="auto"/>
              <w:left w:val="single" w:sz="4" w:space="0" w:color="auto"/>
              <w:bottom w:val="single" w:sz="4" w:space="0" w:color="auto"/>
              <w:right w:val="single" w:sz="4" w:space="0" w:color="auto"/>
            </w:tcBorders>
          </w:tcPr>
          <w:p w14:paraId="3752B11B" w14:textId="77777777" w:rsidR="002F324C" w:rsidRDefault="002F324C" w:rsidP="00D04633">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Audited Outcomes</w:t>
            </w:r>
          </w:p>
          <w:p w14:paraId="7A612C47" w14:textId="77777777" w:rsidR="002F324C" w:rsidRPr="009C6651" w:rsidRDefault="002F324C" w:rsidP="00D04633">
            <w:pPr>
              <w:suppressAutoHyphens w:val="0"/>
              <w:spacing w:before="40" w:after="40"/>
              <w:jc w:val="center"/>
              <w:rPr>
                <w:rFonts w:ascii="Arial" w:hAnsi="Arial" w:cs="Arial"/>
                <w:b/>
                <w:bCs/>
                <w:sz w:val="16"/>
                <w:szCs w:val="16"/>
                <w:lang w:val="en-US" w:eastAsia="en-US"/>
              </w:rPr>
            </w:pPr>
          </w:p>
        </w:tc>
        <w:tc>
          <w:tcPr>
            <w:tcW w:w="803" w:type="dxa"/>
            <w:tcBorders>
              <w:top w:val="single" w:sz="4" w:space="0" w:color="auto"/>
              <w:left w:val="single" w:sz="4" w:space="0" w:color="auto"/>
              <w:bottom w:val="single" w:sz="4" w:space="0" w:color="auto"/>
              <w:right w:val="single" w:sz="4" w:space="0" w:color="auto"/>
            </w:tcBorders>
          </w:tcPr>
          <w:p w14:paraId="7CEC86F7" w14:textId="77777777" w:rsidR="002F324C" w:rsidRPr="009C6651" w:rsidRDefault="002F324C" w:rsidP="007002B5">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Main appro-priation</w:t>
            </w:r>
          </w:p>
        </w:tc>
        <w:tc>
          <w:tcPr>
            <w:tcW w:w="1248" w:type="dxa"/>
            <w:tcBorders>
              <w:top w:val="single" w:sz="4" w:space="0" w:color="auto"/>
              <w:left w:val="single" w:sz="4" w:space="0" w:color="auto"/>
              <w:bottom w:val="single" w:sz="4" w:space="0" w:color="auto"/>
              <w:right w:val="single" w:sz="4" w:space="0" w:color="auto"/>
            </w:tcBorders>
          </w:tcPr>
          <w:p w14:paraId="1902B695" w14:textId="77777777" w:rsidR="002F324C" w:rsidRPr="009C6651" w:rsidRDefault="002F324C" w:rsidP="007002B5">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Adjusted appropriation</w:t>
            </w:r>
          </w:p>
        </w:tc>
        <w:tc>
          <w:tcPr>
            <w:tcW w:w="866" w:type="dxa"/>
            <w:tcBorders>
              <w:top w:val="single" w:sz="4" w:space="0" w:color="auto"/>
              <w:left w:val="single" w:sz="4" w:space="0" w:color="auto"/>
              <w:bottom w:val="single" w:sz="4" w:space="0" w:color="auto"/>
              <w:right w:val="single" w:sz="4" w:space="0" w:color="auto"/>
            </w:tcBorders>
          </w:tcPr>
          <w:p w14:paraId="1823278E" w14:textId="77777777" w:rsidR="002F324C" w:rsidRPr="009C6651" w:rsidRDefault="002F324C" w:rsidP="007002B5">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Revised estimate</w:t>
            </w:r>
          </w:p>
        </w:tc>
        <w:tc>
          <w:tcPr>
            <w:tcW w:w="2550" w:type="dxa"/>
            <w:gridSpan w:val="3"/>
            <w:tcBorders>
              <w:top w:val="single" w:sz="4" w:space="0" w:color="auto"/>
              <w:left w:val="single" w:sz="4" w:space="0" w:color="auto"/>
              <w:bottom w:val="single" w:sz="4" w:space="0" w:color="auto"/>
              <w:right w:val="single" w:sz="4" w:space="0" w:color="auto"/>
            </w:tcBorders>
          </w:tcPr>
          <w:p w14:paraId="17B1399F" w14:textId="77777777" w:rsidR="002F324C" w:rsidRPr="009C6651" w:rsidRDefault="002F324C" w:rsidP="007002B5">
            <w:pPr>
              <w:suppressAutoHyphens w:val="0"/>
              <w:spacing w:before="40" w:after="40"/>
              <w:jc w:val="center"/>
              <w:rPr>
                <w:rFonts w:ascii="Arial" w:hAnsi="Arial" w:cs="Arial"/>
                <w:b/>
                <w:bCs/>
                <w:sz w:val="16"/>
                <w:szCs w:val="16"/>
                <w:lang w:val="en-US" w:eastAsia="en-US"/>
              </w:rPr>
            </w:pPr>
            <w:r w:rsidRPr="009C6651">
              <w:rPr>
                <w:rFonts w:ascii="Arial" w:hAnsi="Arial" w:cs="Arial"/>
                <w:b/>
                <w:bCs/>
                <w:sz w:val="16"/>
                <w:szCs w:val="16"/>
                <w:lang w:val="en-US" w:eastAsia="en-US"/>
              </w:rPr>
              <w:t>Medium term expenditure estimate</w:t>
            </w:r>
          </w:p>
        </w:tc>
      </w:tr>
      <w:tr w:rsidR="00BF0186" w:rsidRPr="009C6651" w14:paraId="07D8FBAD" w14:textId="77777777" w:rsidTr="00D06880">
        <w:trPr>
          <w:trHeight w:val="20"/>
          <w:tblHeader/>
        </w:trPr>
        <w:tc>
          <w:tcPr>
            <w:tcW w:w="350" w:type="dxa"/>
            <w:tcBorders>
              <w:top w:val="single" w:sz="4" w:space="0" w:color="auto"/>
              <w:left w:val="single" w:sz="4" w:space="0" w:color="auto"/>
              <w:bottom w:val="single" w:sz="4" w:space="0" w:color="auto"/>
              <w:right w:val="single" w:sz="4" w:space="0" w:color="auto"/>
            </w:tcBorders>
          </w:tcPr>
          <w:p w14:paraId="5CBF34E6"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1459" w:type="dxa"/>
            <w:tcBorders>
              <w:top w:val="single" w:sz="4" w:space="0" w:color="auto"/>
              <w:left w:val="single" w:sz="4" w:space="0" w:color="auto"/>
              <w:bottom w:val="single" w:sz="4" w:space="0" w:color="auto"/>
              <w:right w:val="single" w:sz="4" w:space="0" w:color="auto"/>
            </w:tcBorders>
          </w:tcPr>
          <w:p w14:paraId="2E5D3ED6"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1151" w:type="dxa"/>
            <w:tcBorders>
              <w:top w:val="single" w:sz="4" w:space="0" w:color="auto"/>
              <w:left w:val="single" w:sz="4" w:space="0" w:color="auto"/>
              <w:bottom w:val="single" w:sz="4" w:space="0" w:color="auto"/>
              <w:right w:val="single" w:sz="4" w:space="0" w:color="auto"/>
            </w:tcBorders>
            <w:vAlign w:val="center"/>
          </w:tcPr>
          <w:p w14:paraId="4A406511" w14:textId="77777777" w:rsidR="00BF0186" w:rsidRPr="002C662E" w:rsidRDefault="00BF0186" w:rsidP="00BF0186">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1070" w:type="dxa"/>
            <w:tcBorders>
              <w:top w:val="single" w:sz="4" w:space="0" w:color="auto"/>
              <w:left w:val="single" w:sz="4" w:space="0" w:color="auto"/>
              <w:bottom w:val="single" w:sz="4" w:space="0" w:color="auto"/>
              <w:right w:val="single" w:sz="4" w:space="0" w:color="auto"/>
            </w:tcBorders>
            <w:vAlign w:val="center"/>
          </w:tcPr>
          <w:p w14:paraId="23722866" w14:textId="77777777" w:rsidR="00BF0186" w:rsidRPr="002C662E" w:rsidRDefault="00BF0186" w:rsidP="00BF0186">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68" w:type="dxa"/>
            <w:tcBorders>
              <w:top w:val="single" w:sz="4" w:space="0" w:color="auto"/>
              <w:left w:val="single" w:sz="4" w:space="0" w:color="auto"/>
              <w:bottom w:val="single" w:sz="4" w:space="0" w:color="auto"/>
              <w:right w:val="single" w:sz="4" w:space="0" w:color="auto"/>
            </w:tcBorders>
            <w:vAlign w:val="center"/>
          </w:tcPr>
          <w:p w14:paraId="6D84A81E" w14:textId="77777777" w:rsidR="00BF0186" w:rsidRPr="002C662E" w:rsidRDefault="00BF0186" w:rsidP="00BF0186">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917" w:type="dxa"/>
            <w:gridSpan w:val="3"/>
            <w:tcBorders>
              <w:top w:val="single" w:sz="4" w:space="0" w:color="auto"/>
              <w:left w:val="single" w:sz="4" w:space="0" w:color="auto"/>
              <w:bottom w:val="single" w:sz="4" w:space="0" w:color="auto"/>
              <w:right w:val="single" w:sz="4" w:space="0" w:color="auto"/>
            </w:tcBorders>
            <w:vAlign w:val="center"/>
          </w:tcPr>
          <w:p w14:paraId="153289A7" w14:textId="77777777" w:rsidR="00BF0186" w:rsidRPr="002C662E" w:rsidRDefault="00BF0186" w:rsidP="00BF0186">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847" w:type="dxa"/>
            <w:tcBorders>
              <w:top w:val="single" w:sz="4" w:space="0" w:color="auto"/>
              <w:left w:val="single" w:sz="4" w:space="0" w:color="auto"/>
              <w:bottom w:val="single" w:sz="4" w:space="0" w:color="auto"/>
              <w:right w:val="single" w:sz="4" w:space="0" w:color="auto"/>
            </w:tcBorders>
            <w:vAlign w:val="center"/>
          </w:tcPr>
          <w:p w14:paraId="4ED77DCB" w14:textId="77777777" w:rsidR="00BF0186" w:rsidRPr="002C662E" w:rsidRDefault="00BF0186" w:rsidP="00BF0186">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795" w:type="dxa"/>
            <w:tcBorders>
              <w:top w:val="single" w:sz="4" w:space="0" w:color="auto"/>
              <w:left w:val="single" w:sz="4" w:space="0" w:color="auto"/>
              <w:bottom w:val="single" w:sz="4" w:space="0" w:color="auto"/>
              <w:right w:val="single" w:sz="4" w:space="0" w:color="auto"/>
            </w:tcBorders>
            <w:vAlign w:val="center"/>
          </w:tcPr>
          <w:p w14:paraId="3C01C271" w14:textId="77777777" w:rsidR="00BF0186" w:rsidRPr="002C662E" w:rsidRDefault="00BF0186" w:rsidP="00BF0186">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8" w:type="dxa"/>
            <w:tcBorders>
              <w:top w:val="single" w:sz="4" w:space="0" w:color="auto"/>
              <w:left w:val="single" w:sz="4" w:space="0" w:color="auto"/>
              <w:bottom w:val="single" w:sz="4" w:space="0" w:color="auto"/>
              <w:right w:val="single" w:sz="4" w:space="0" w:color="auto"/>
            </w:tcBorders>
            <w:vAlign w:val="center"/>
          </w:tcPr>
          <w:p w14:paraId="2A8D3FE5" w14:textId="77777777" w:rsidR="00BF0186" w:rsidRPr="002C662E" w:rsidRDefault="00BF0186" w:rsidP="00BF0186">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BF0186" w:rsidRPr="009C6651" w14:paraId="043F03D2"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0" w:type="dxa"/>
          </w:tcPr>
          <w:p w14:paraId="2A3BDA44"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1.</w:t>
            </w:r>
          </w:p>
        </w:tc>
        <w:tc>
          <w:tcPr>
            <w:tcW w:w="1459" w:type="dxa"/>
          </w:tcPr>
          <w:p w14:paraId="553121F1"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Administration</w:t>
            </w:r>
          </w:p>
        </w:tc>
        <w:tc>
          <w:tcPr>
            <w:tcW w:w="1151" w:type="dxa"/>
            <w:noWrap/>
          </w:tcPr>
          <w:p w14:paraId="58F0001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0A3FDDD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4F2DCA5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2AB80130"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70124DE6"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09436AFE"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7A6C3E41"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259D355B"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1B14B3B6"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9C6651" w14:paraId="11DBB8DA"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00823355"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2.</w:t>
            </w:r>
          </w:p>
        </w:tc>
        <w:tc>
          <w:tcPr>
            <w:tcW w:w="1459" w:type="dxa"/>
          </w:tcPr>
          <w:p w14:paraId="1DF80585"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District Health Services</w:t>
            </w:r>
          </w:p>
        </w:tc>
        <w:tc>
          <w:tcPr>
            <w:tcW w:w="1151" w:type="dxa"/>
            <w:noWrap/>
          </w:tcPr>
          <w:p w14:paraId="4EF8774A"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2D052B29"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3A559AD0"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0120EC0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670B0FBF"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2E67F85E"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65AFF541"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2A60A6EA"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58F032DA"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9C6651" w14:paraId="3F4B5817"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354F4D00"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3.</w:t>
            </w:r>
          </w:p>
        </w:tc>
        <w:tc>
          <w:tcPr>
            <w:tcW w:w="1459" w:type="dxa"/>
          </w:tcPr>
          <w:p w14:paraId="3E49CF9E"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Emergency Medical Services</w:t>
            </w:r>
          </w:p>
        </w:tc>
        <w:tc>
          <w:tcPr>
            <w:tcW w:w="1151" w:type="dxa"/>
            <w:noWrap/>
          </w:tcPr>
          <w:p w14:paraId="30AEB957"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3A090962"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07B9D916"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7FC9C45B"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7A7ECD11"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6D8E08AC"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7CEFA64B"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10CB762C"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68813140"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3514E8C1"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0" w:type="dxa"/>
          </w:tcPr>
          <w:p w14:paraId="487F3D27"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4.</w:t>
            </w:r>
          </w:p>
        </w:tc>
        <w:tc>
          <w:tcPr>
            <w:tcW w:w="1459" w:type="dxa"/>
          </w:tcPr>
          <w:p w14:paraId="5459CFFE"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Provincial Hospital Services</w:t>
            </w:r>
          </w:p>
        </w:tc>
        <w:tc>
          <w:tcPr>
            <w:tcW w:w="1151" w:type="dxa"/>
            <w:noWrap/>
          </w:tcPr>
          <w:p w14:paraId="148D206A"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05212D8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64DC04D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67B23E16"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3C04C29C"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1DAAB4BD"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38E476E0"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2FB13C67"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3D670AC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52A6A60F"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7E320EFF"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5.</w:t>
            </w:r>
          </w:p>
        </w:tc>
        <w:tc>
          <w:tcPr>
            <w:tcW w:w="1459" w:type="dxa"/>
          </w:tcPr>
          <w:p w14:paraId="61765980"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Central Hospital Services</w:t>
            </w:r>
          </w:p>
        </w:tc>
        <w:tc>
          <w:tcPr>
            <w:tcW w:w="1151" w:type="dxa"/>
            <w:noWrap/>
          </w:tcPr>
          <w:p w14:paraId="14546FED"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0656843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401AA611"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5961B896"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14F3273D"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4F351358"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4233FC0C"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5F593378"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7C187DFF"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07A7A2BB"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5E3D6231"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6.</w:t>
            </w:r>
          </w:p>
        </w:tc>
        <w:tc>
          <w:tcPr>
            <w:tcW w:w="1459" w:type="dxa"/>
          </w:tcPr>
          <w:p w14:paraId="73ECDC59"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Health Sciences and Training</w:t>
            </w:r>
          </w:p>
        </w:tc>
        <w:tc>
          <w:tcPr>
            <w:tcW w:w="1151" w:type="dxa"/>
            <w:noWrap/>
          </w:tcPr>
          <w:p w14:paraId="60CE2769"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5FCAC25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008E12E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657790C3"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36F9842D"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1D50708A"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31FA2ED5"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65E36CE8"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60D5DDB7"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75382BB8"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451A8CF7" w14:textId="77777777" w:rsidR="00BF0186" w:rsidRPr="009C6651" w:rsidRDefault="00BF0186" w:rsidP="00BF0186">
            <w:pPr>
              <w:suppressAutoHyphens w:val="0"/>
              <w:spacing w:before="40" w:after="40"/>
              <w:jc w:val="right"/>
              <w:rPr>
                <w:rFonts w:ascii="Arial" w:hAnsi="Arial" w:cs="Arial"/>
                <w:sz w:val="16"/>
                <w:szCs w:val="16"/>
                <w:lang w:val="en-US" w:eastAsia="en-US"/>
              </w:rPr>
            </w:pPr>
            <w:r w:rsidRPr="009C6651">
              <w:rPr>
                <w:rFonts w:ascii="Arial" w:hAnsi="Arial" w:cs="Arial"/>
                <w:sz w:val="16"/>
                <w:szCs w:val="16"/>
                <w:lang w:val="en-US" w:eastAsia="en-US"/>
              </w:rPr>
              <w:t>7.</w:t>
            </w:r>
          </w:p>
        </w:tc>
        <w:tc>
          <w:tcPr>
            <w:tcW w:w="1459" w:type="dxa"/>
          </w:tcPr>
          <w:p w14:paraId="269EBFF1"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Health Care Support Services</w:t>
            </w:r>
          </w:p>
        </w:tc>
        <w:tc>
          <w:tcPr>
            <w:tcW w:w="1151" w:type="dxa"/>
            <w:noWrap/>
          </w:tcPr>
          <w:p w14:paraId="33363CB8"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42C43337"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7BED8CAF"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633B0F42"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6BC53037"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06D794A3"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176DDF00"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6D10B5CD"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351B5928"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281024E1"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06F22A08" w14:textId="77777777" w:rsidR="00BF0186" w:rsidRPr="009C6651" w:rsidRDefault="00BF0186" w:rsidP="00BF0186">
            <w:pPr>
              <w:suppressAutoHyphens w:val="0"/>
              <w:spacing w:before="40" w:after="40"/>
              <w:jc w:val="right"/>
              <w:rPr>
                <w:rFonts w:ascii="Arial" w:hAnsi="Arial" w:cs="Arial"/>
                <w:sz w:val="16"/>
                <w:szCs w:val="16"/>
                <w:lang w:val="en-US" w:eastAsia="en-US"/>
              </w:rPr>
            </w:pPr>
            <w:r w:rsidRPr="009C6651">
              <w:rPr>
                <w:rFonts w:ascii="Arial" w:hAnsi="Arial" w:cs="Arial"/>
                <w:sz w:val="16"/>
                <w:szCs w:val="16"/>
                <w:lang w:val="en-US" w:eastAsia="en-US"/>
              </w:rPr>
              <w:t>8.</w:t>
            </w:r>
          </w:p>
        </w:tc>
        <w:tc>
          <w:tcPr>
            <w:tcW w:w="1459" w:type="dxa"/>
          </w:tcPr>
          <w:p w14:paraId="134335DF" w14:textId="77777777" w:rsidR="00BF0186" w:rsidRPr="009C6651" w:rsidRDefault="00BF0186" w:rsidP="00BF0186">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Health Facilities Management</w:t>
            </w:r>
          </w:p>
        </w:tc>
        <w:tc>
          <w:tcPr>
            <w:tcW w:w="1151" w:type="dxa"/>
            <w:noWrap/>
          </w:tcPr>
          <w:p w14:paraId="147671FF"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070" w:type="dxa"/>
            <w:noWrap/>
          </w:tcPr>
          <w:p w14:paraId="1F00102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68" w:type="dxa"/>
            <w:noWrap/>
          </w:tcPr>
          <w:p w14:paraId="6077FA03"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03" w:type="dxa"/>
            <w:noWrap/>
          </w:tcPr>
          <w:p w14:paraId="75BF231F"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1248" w:type="dxa"/>
            <w:noWrap/>
          </w:tcPr>
          <w:p w14:paraId="40B35AE4"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66" w:type="dxa"/>
            <w:noWrap/>
          </w:tcPr>
          <w:p w14:paraId="3BB2B5C5"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847" w:type="dxa"/>
            <w:noWrap/>
          </w:tcPr>
          <w:p w14:paraId="51F41158" w14:textId="77777777" w:rsidR="00BF0186" w:rsidRPr="009C6651" w:rsidRDefault="00BF0186" w:rsidP="00BF0186">
            <w:pPr>
              <w:suppressAutoHyphens w:val="0"/>
              <w:spacing w:before="40" w:after="40"/>
              <w:jc w:val="right"/>
              <w:rPr>
                <w:rFonts w:ascii="Arial" w:hAnsi="Arial" w:cs="Arial"/>
                <w:b/>
                <w:bCs/>
                <w:sz w:val="16"/>
                <w:szCs w:val="16"/>
                <w:lang w:val="en-US" w:eastAsia="en-US"/>
              </w:rPr>
            </w:pPr>
          </w:p>
        </w:tc>
        <w:tc>
          <w:tcPr>
            <w:tcW w:w="795" w:type="dxa"/>
            <w:noWrap/>
          </w:tcPr>
          <w:p w14:paraId="1B4A4173"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c>
          <w:tcPr>
            <w:tcW w:w="908" w:type="dxa"/>
            <w:noWrap/>
          </w:tcPr>
          <w:p w14:paraId="0ABDA283" w14:textId="77777777" w:rsidR="00BF0186" w:rsidRPr="009C6651" w:rsidRDefault="00BF0186" w:rsidP="00BF0186">
            <w:pPr>
              <w:suppressAutoHyphens w:val="0"/>
              <w:spacing w:before="40" w:after="40"/>
              <w:jc w:val="right"/>
              <w:rPr>
                <w:rFonts w:ascii="Arial" w:hAnsi="Arial" w:cs="Arial"/>
                <w:sz w:val="16"/>
                <w:szCs w:val="16"/>
                <w:lang w:val="en-US" w:eastAsia="en-US"/>
              </w:rPr>
            </w:pPr>
          </w:p>
        </w:tc>
      </w:tr>
      <w:tr w:rsidR="00BF0186" w:rsidRPr="001D0E4F" w14:paraId="74404073"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tcPr>
          <w:p w14:paraId="0E638270"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459" w:type="dxa"/>
          </w:tcPr>
          <w:p w14:paraId="1A8FCD18" w14:textId="77777777" w:rsidR="00BF0186" w:rsidRPr="009C6651" w:rsidRDefault="00BF0186" w:rsidP="00BF0186">
            <w:pPr>
              <w:suppressAutoHyphens w:val="0"/>
              <w:spacing w:before="40" w:after="40"/>
              <w:rPr>
                <w:rFonts w:ascii="Arial" w:hAnsi="Arial" w:cs="Arial"/>
                <w:b/>
                <w:sz w:val="16"/>
                <w:szCs w:val="16"/>
                <w:lang w:val="en-US" w:eastAsia="en-US"/>
              </w:rPr>
            </w:pPr>
            <w:r>
              <w:rPr>
                <w:rFonts w:ascii="Arial" w:hAnsi="Arial" w:cs="Arial"/>
                <w:b/>
                <w:sz w:val="16"/>
                <w:szCs w:val="16"/>
                <w:lang w:val="en-US" w:eastAsia="en-US"/>
              </w:rPr>
              <w:t>Sub-total</w:t>
            </w:r>
          </w:p>
        </w:tc>
        <w:tc>
          <w:tcPr>
            <w:tcW w:w="1151" w:type="dxa"/>
            <w:noWrap/>
            <w:vAlign w:val="center"/>
          </w:tcPr>
          <w:p w14:paraId="19BBD35C"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070" w:type="dxa"/>
            <w:noWrap/>
            <w:vAlign w:val="center"/>
          </w:tcPr>
          <w:p w14:paraId="55A82864"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68" w:type="dxa"/>
            <w:noWrap/>
            <w:vAlign w:val="center"/>
          </w:tcPr>
          <w:p w14:paraId="2F227878"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03" w:type="dxa"/>
            <w:noWrap/>
            <w:vAlign w:val="center"/>
          </w:tcPr>
          <w:p w14:paraId="58745BE6"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248" w:type="dxa"/>
            <w:noWrap/>
            <w:vAlign w:val="center"/>
          </w:tcPr>
          <w:p w14:paraId="02F66B43"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66" w:type="dxa"/>
            <w:noWrap/>
            <w:vAlign w:val="center"/>
          </w:tcPr>
          <w:p w14:paraId="427DA19C"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47" w:type="dxa"/>
            <w:noWrap/>
            <w:vAlign w:val="center"/>
          </w:tcPr>
          <w:p w14:paraId="68ADC752"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795" w:type="dxa"/>
            <w:noWrap/>
            <w:vAlign w:val="center"/>
          </w:tcPr>
          <w:p w14:paraId="6DC489F9"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08" w:type="dxa"/>
            <w:noWrap/>
            <w:vAlign w:val="center"/>
          </w:tcPr>
          <w:p w14:paraId="27EE18F5"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r>
      <w:tr w:rsidR="00BF0186" w:rsidRPr="001D0E4F" w14:paraId="71399928"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vMerge w:val="restart"/>
          </w:tcPr>
          <w:p w14:paraId="5FF566A0"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459" w:type="dxa"/>
          </w:tcPr>
          <w:p w14:paraId="646EE2DC" w14:textId="77777777" w:rsidR="00BF0186" w:rsidRPr="009C6651" w:rsidRDefault="00BF0186" w:rsidP="00BF0186">
            <w:pPr>
              <w:suppressAutoHyphens w:val="0"/>
              <w:spacing w:before="40" w:after="40"/>
              <w:rPr>
                <w:rFonts w:ascii="Arial" w:hAnsi="Arial" w:cs="Arial"/>
                <w:b/>
                <w:sz w:val="16"/>
                <w:szCs w:val="16"/>
                <w:lang w:val="en-US" w:eastAsia="en-US"/>
              </w:rPr>
            </w:pPr>
            <w:r>
              <w:rPr>
                <w:rFonts w:ascii="Arial" w:hAnsi="Arial" w:cs="Arial"/>
                <w:b/>
                <w:sz w:val="16"/>
                <w:szCs w:val="16"/>
                <w:lang w:val="en-US" w:eastAsia="en-US"/>
              </w:rPr>
              <w:t>Direct charges against the National Revenue Fund</w:t>
            </w:r>
          </w:p>
        </w:tc>
        <w:tc>
          <w:tcPr>
            <w:tcW w:w="1151" w:type="dxa"/>
            <w:noWrap/>
            <w:vAlign w:val="center"/>
          </w:tcPr>
          <w:p w14:paraId="0D0210DB"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070" w:type="dxa"/>
            <w:noWrap/>
            <w:vAlign w:val="center"/>
          </w:tcPr>
          <w:p w14:paraId="234D497F"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68" w:type="dxa"/>
            <w:noWrap/>
            <w:vAlign w:val="center"/>
          </w:tcPr>
          <w:p w14:paraId="67095FDB"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03" w:type="dxa"/>
            <w:noWrap/>
            <w:vAlign w:val="center"/>
          </w:tcPr>
          <w:p w14:paraId="6DAF42C7"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248" w:type="dxa"/>
            <w:noWrap/>
            <w:vAlign w:val="center"/>
          </w:tcPr>
          <w:p w14:paraId="77A1AD8C"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66" w:type="dxa"/>
            <w:noWrap/>
            <w:vAlign w:val="center"/>
          </w:tcPr>
          <w:p w14:paraId="108BCB60"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47" w:type="dxa"/>
            <w:noWrap/>
            <w:vAlign w:val="center"/>
          </w:tcPr>
          <w:p w14:paraId="5E05CA8F"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795" w:type="dxa"/>
            <w:noWrap/>
            <w:vAlign w:val="center"/>
          </w:tcPr>
          <w:p w14:paraId="1F38C1FE"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08" w:type="dxa"/>
            <w:noWrap/>
            <w:vAlign w:val="center"/>
          </w:tcPr>
          <w:p w14:paraId="5F76F248"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r>
      <w:tr w:rsidR="00BF0186" w:rsidRPr="001D0E4F" w14:paraId="48A84357"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vMerge/>
          </w:tcPr>
          <w:p w14:paraId="49B58E0A"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459" w:type="dxa"/>
          </w:tcPr>
          <w:p w14:paraId="5516EEDF" w14:textId="77777777" w:rsidR="00BF0186" w:rsidRPr="009C6651" w:rsidRDefault="00BF0186" w:rsidP="00BF0186">
            <w:pPr>
              <w:suppressAutoHyphens w:val="0"/>
              <w:spacing w:before="40" w:after="40"/>
              <w:rPr>
                <w:rFonts w:ascii="Arial" w:hAnsi="Arial" w:cs="Arial"/>
                <w:b/>
                <w:sz w:val="16"/>
                <w:szCs w:val="16"/>
                <w:lang w:val="en-US" w:eastAsia="en-US"/>
              </w:rPr>
            </w:pPr>
            <w:r>
              <w:rPr>
                <w:rFonts w:ascii="Arial" w:hAnsi="Arial" w:cs="Arial"/>
                <w:b/>
                <w:sz w:val="16"/>
                <w:szCs w:val="16"/>
                <w:lang w:val="en-US" w:eastAsia="en-US"/>
              </w:rPr>
              <w:t>Total</w:t>
            </w:r>
          </w:p>
        </w:tc>
        <w:tc>
          <w:tcPr>
            <w:tcW w:w="1151" w:type="dxa"/>
            <w:noWrap/>
            <w:vAlign w:val="center"/>
          </w:tcPr>
          <w:p w14:paraId="6BD6C7A9"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070" w:type="dxa"/>
            <w:noWrap/>
            <w:vAlign w:val="center"/>
          </w:tcPr>
          <w:p w14:paraId="29B698C1"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68" w:type="dxa"/>
            <w:noWrap/>
            <w:vAlign w:val="center"/>
          </w:tcPr>
          <w:p w14:paraId="5D0EEF6A"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03" w:type="dxa"/>
            <w:noWrap/>
            <w:vAlign w:val="center"/>
          </w:tcPr>
          <w:p w14:paraId="2103A467"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248" w:type="dxa"/>
            <w:noWrap/>
            <w:vAlign w:val="center"/>
          </w:tcPr>
          <w:p w14:paraId="23C6D6AA"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66" w:type="dxa"/>
            <w:noWrap/>
            <w:vAlign w:val="center"/>
          </w:tcPr>
          <w:p w14:paraId="1E260A08"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47" w:type="dxa"/>
            <w:noWrap/>
            <w:vAlign w:val="center"/>
          </w:tcPr>
          <w:p w14:paraId="345B9951"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795" w:type="dxa"/>
            <w:noWrap/>
            <w:vAlign w:val="center"/>
          </w:tcPr>
          <w:p w14:paraId="39158C0C"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08" w:type="dxa"/>
            <w:noWrap/>
            <w:vAlign w:val="center"/>
          </w:tcPr>
          <w:p w14:paraId="0AAA771D"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r>
      <w:tr w:rsidR="00BF0186" w:rsidRPr="001D0E4F" w14:paraId="1FE61952" w14:textId="77777777" w:rsidTr="009649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0" w:type="dxa"/>
            <w:vMerge/>
          </w:tcPr>
          <w:p w14:paraId="7A2C3618"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459" w:type="dxa"/>
          </w:tcPr>
          <w:p w14:paraId="0D244097" w14:textId="77777777" w:rsidR="00BF0186" w:rsidRPr="009C6651" w:rsidRDefault="00BF0186" w:rsidP="00BF0186">
            <w:pPr>
              <w:suppressAutoHyphens w:val="0"/>
              <w:spacing w:before="40" w:after="40"/>
              <w:rPr>
                <w:rFonts w:ascii="Arial" w:hAnsi="Arial" w:cs="Arial"/>
                <w:b/>
                <w:sz w:val="16"/>
                <w:szCs w:val="16"/>
                <w:lang w:val="en-US" w:eastAsia="en-US"/>
              </w:rPr>
            </w:pPr>
            <w:r>
              <w:rPr>
                <w:rFonts w:ascii="Arial" w:hAnsi="Arial" w:cs="Arial"/>
                <w:b/>
                <w:sz w:val="16"/>
                <w:szCs w:val="16"/>
                <w:lang w:val="en-US" w:eastAsia="en-US"/>
              </w:rPr>
              <w:t>Change to 2010/11 budget estimate</w:t>
            </w:r>
          </w:p>
        </w:tc>
        <w:tc>
          <w:tcPr>
            <w:tcW w:w="1151" w:type="dxa"/>
            <w:noWrap/>
            <w:vAlign w:val="center"/>
          </w:tcPr>
          <w:p w14:paraId="42CE9CB9"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070" w:type="dxa"/>
            <w:noWrap/>
            <w:vAlign w:val="center"/>
          </w:tcPr>
          <w:p w14:paraId="0B5F4412"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68" w:type="dxa"/>
            <w:noWrap/>
            <w:vAlign w:val="center"/>
          </w:tcPr>
          <w:p w14:paraId="60C3185D"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03" w:type="dxa"/>
            <w:noWrap/>
            <w:vAlign w:val="center"/>
          </w:tcPr>
          <w:p w14:paraId="378A9FF9"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1248" w:type="dxa"/>
            <w:noWrap/>
            <w:vAlign w:val="center"/>
          </w:tcPr>
          <w:p w14:paraId="5C27D46B"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66" w:type="dxa"/>
            <w:noWrap/>
            <w:vAlign w:val="center"/>
          </w:tcPr>
          <w:p w14:paraId="7F0CF937"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847" w:type="dxa"/>
            <w:noWrap/>
            <w:vAlign w:val="center"/>
          </w:tcPr>
          <w:p w14:paraId="2FC1A5D9" w14:textId="77777777" w:rsidR="00BF0186" w:rsidRPr="009C6651" w:rsidRDefault="00BF0186" w:rsidP="00BF0186">
            <w:pPr>
              <w:suppressAutoHyphens w:val="0"/>
              <w:spacing w:before="40" w:after="40"/>
              <w:jc w:val="center"/>
              <w:rPr>
                <w:rFonts w:ascii="Arial" w:hAnsi="Arial" w:cs="Arial"/>
                <w:b/>
                <w:bCs/>
                <w:sz w:val="16"/>
                <w:szCs w:val="16"/>
                <w:lang w:val="en-US" w:eastAsia="en-US"/>
              </w:rPr>
            </w:pPr>
          </w:p>
        </w:tc>
        <w:tc>
          <w:tcPr>
            <w:tcW w:w="795" w:type="dxa"/>
            <w:noWrap/>
            <w:vAlign w:val="center"/>
          </w:tcPr>
          <w:p w14:paraId="33043AD8"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c>
          <w:tcPr>
            <w:tcW w:w="908" w:type="dxa"/>
            <w:noWrap/>
            <w:vAlign w:val="center"/>
          </w:tcPr>
          <w:p w14:paraId="44522F1C" w14:textId="77777777" w:rsidR="00BF0186" w:rsidRPr="009C6651" w:rsidRDefault="00BF0186" w:rsidP="00BF0186">
            <w:pPr>
              <w:suppressAutoHyphens w:val="0"/>
              <w:spacing w:before="40" w:after="40"/>
              <w:jc w:val="right"/>
              <w:rPr>
                <w:rFonts w:ascii="Arial" w:hAnsi="Arial" w:cs="Arial"/>
                <w:b/>
                <w:sz w:val="16"/>
                <w:szCs w:val="16"/>
                <w:lang w:val="en-US" w:eastAsia="en-US"/>
              </w:rPr>
            </w:pPr>
          </w:p>
        </w:tc>
      </w:tr>
    </w:tbl>
    <w:p w14:paraId="59661197" w14:textId="77777777" w:rsidR="002F324C" w:rsidRPr="00D04633" w:rsidRDefault="002F324C" w:rsidP="007002B5">
      <w:pPr>
        <w:pStyle w:val="Heading4"/>
        <w:rPr>
          <w:b/>
          <w:u w:val="single"/>
          <w:lang w:val="en-US"/>
        </w:rPr>
      </w:pPr>
      <w:r>
        <w:rPr>
          <w:b/>
          <w:sz w:val="20"/>
          <w:szCs w:val="20"/>
          <w:u w:val="single"/>
          <w:lang w:val="en-US"/>
        </w:rPr>
        <w:br w:type="page"/>
      </w:r>
      <w:r w:rsidRPr="00D04633">
        <w:rPr>
          <w:b/>
          <w:u w:val="single"/>
          <w:lang w:val="en-US"/>
        </w:rPr>
        <w:lastRenderedPageBreak/>
        <w:t>Table A</w:t>
      </w:r>
      <w:r w:rsidR="003630DD">
        <w:rPr>
          <w:b/>
          <w:u w:val="single"/>
          <w:lang w:val="en-US"/>
        </w:rPr>
        <w:t>3</w:t>
      </w:r>
      <w:r w:rsidRPr="00D04633">
        <w:rPr>
          <w:b/>
          <w:u w:val="single"/>
          <w:lang w:val="en-US"/>
        </w:rPr>
        <w:t>:</w:t>
      </w:r>
      <w:r w:rsidRPr="00D04633">
        <w:rPr>
          <w:b/>
          <w:lang w:val="en-US"/>
        </w:rPr>
        <w:tab/>
      </w:r>
      <w:r w:rsidRPr="00D04633">
        <w:rPr>
          <w:b/>
          <w:u w:val="single"/>
          <w:lang w:val="en-US"/>
        </w:rPr>
        <w:t>Summary of Provincial Expenditure Estimates by Economic Classification</w:t>
      </w:r>
    </w:p>
    <w:p w14:paraId="3BBDAD8A" w14:textId="77777777" w:rsidR="002F324C" w:rsidRPr="003630DD" w:rsidRDefault="002F324C" w:rsidP="003630DD">
      <w:pPr>
        <w:pStyle w:val="BodyText"/>
      </w:pPr>
      <w:r w:rsidRPr="003630DD">
        <w:t>This economic classification should be the same as the classification used by each Provincial Department in Budget Statement No. 2.</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FD551B" w:rsidRPr="00C13DAA" w14:paraId="1C0689E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6B75F3F" w14:textId="77777777" w:rsidR="00FD551B" w:rsidRPr="00C13DAA" w:rsidRDefault="00FD551B"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73CDE51A" w14:textId="77777777" w:rsidR="00FD551B" w:rsidRPr="00C13DAA" w:rsidRDefault="00FD551B"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3CDB01F8" w14:textId="77777777" w:rsidR="00FD551B" w:rsidRPr="00C13DAA" w:rsidRDefault="00FD551B" w:rsidP="00AF10FC">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8E753BF" w14:textId="77777777" w:rsidR="00FD551B" w:rsidRPr="00C13DAA" w:rsidRDefault="00FD551B"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Main 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1D849943" w14:textId="77777777" w:rsidR="00FD551B" w:rsidRPr="00C13DAA" w:rsidRDefault="00FD551B"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02F84EC6" w14:textId="77777777" w:rsidR="00FD551B" w:rsidRPr="00C13DAA" w:rsidRDefault="00FD551B"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0AF2B496" w14:textId="77777777" w:rsidR="00FD551B" w:rsidRPr="00C13DAA" w:rsidRDefault="00FD551B" w:rsidP="00AF10FC">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A742E4" w:rsidRPr="00C13DAA" w14:paraId="77016A23" w14:textId="77777777" w:rsidTr="00D06880">
        <w:trPr>
          <w:trHeight w:val="20"/>
        </w:trPr>
        <w:tc>
          <w:tcPr>
            <w:tcW w:w="1800" w:type="dxa"/>
            <w:tcBorders>
              <w:top w:val="single" w:sz="4" w:space="0" w:color="auto"/>
              <w:left w:val="single" w:sz="4" w:space="0" w:color="auto"/>
              <w:bottom w:val="single" w:sz="4" w:space="0" w:color="auto"/>
              <w:right w:val="single" w:sz="4" w:space="0" w:color="auto"/>
            </w:tcBorders>
            <w:noWrap/>
          </w:tcPr>
          <w:p w14:paraId="41E44DBA" w14:textId="77777777" w:rsidR="00A742E4" w:rsidRPr="00C13DAA" w:rsidRDefault="00A742E4" w:rsidP="00A742E4">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6E86B0B9" w14:textId="77777777" w:rsidR="00A742E4" w:rsidRPr="002C662E" w:rsidRDefault="00A742E4" w:rsidP="00A742E4">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40368AC4" w14:textId="77777777" w:rsidR="00A742E4" w:rsidRPr="002C662E" w:rsidRDefault="00A742E4" w:rsidP="00A742E4">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077647DD" w14:textId="77777777" w:rsidR="00A742E4" w:rsidRPr="002C662E" w:rsidRDefault="00A742E4" w:rsidP="00A742E4">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5FAFA7C6" w14:textId="77777777" w:rsidR="00A742E4" w:rsidRPr="002C662E" w:rsidRDefault="00A742E4" w:rsidP="00A742E4">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70C44380" w14:textId="77777777" w:rsidR="00A742E4" w:rsidRPr="002C662E" w:rsidRDefault="00A742E4" w:rsidP="00A742E4">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345E66E8" w14:textId="77777777" w:rsidR="00A742E4" w:rsidRPr="002C662E" w:rsidRDefault="00A742E4" w:rsidP="00A742E4">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249EB138" w14:textId="77777777" w:rsidR="00A742E4" w:rsidRPr="002C662E" w:rsidRDefault="00A742E4" w:rsidP="00A742E4">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A742E4" w:rsidRPr="00C13DAA" w14:paraId="3A70FA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C51B4C8" w14:textId="77777777" w:rsidR="00A742E4" w:rsidRPr="00814EAA" w:rsidRDefault="00A742E4" w:rsidP="00A742E4">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35911E12"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3B61F9"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2A413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1561F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F5CA31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E9791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D6E5EF"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3FCA5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42D84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12B655D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B4AF715" w14:textId="77777777" w:rsidR="00A742E4" w:rsidRPr="00C13DAA" w:rsidRDefault="00A742E4" w:rsidP="00A742E4">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25F5B440"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10CA00"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22382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CD19F1D"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0D1FF0B"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33204DD"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F17126"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8E70A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83C8A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1689534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806D28B" w14:textId="77777777" w:rsidR="00A742E4" w:rsidRPr="00814EAA" w:rsidRDefault="00A742E4" w:rsidP="00A742E4">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38C8115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4EE1C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390DBF"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ED152E6"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F65F45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5C26B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471F24"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8272EF"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17FFFE9"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4815F8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2D4BB4A3"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4C5DAAC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6C8A4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01894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8FD4211"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6DC39A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9C8D5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E71BFE"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29D3D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B1910A"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7D6DD6F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DEF598F"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324B711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3EEE74"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4EA33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3D87556"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21A1D8F"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ECF56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9047D1"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1FE21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31329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0B98E2B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9DBB576"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7CCD6ED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23365A"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E916B4"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618C28B"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EEC2F73"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E550A0"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530215"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83D87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150CC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0D6576F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33DC43F"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739E68D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291D03"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4AADE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6FEE231"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B38592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C00CFA"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BE78F5"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333A4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507A02"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3616771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892C711"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01EB940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9A4A2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1C6954"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C01A937"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6C5537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1F9D59"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E4441C"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15CBC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37507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2C7E8B6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6E2837F"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0ADB5B1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41F41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3E10CA"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D16E794"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2BEFC93"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EC44C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177B09"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D7D2A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B9F87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341709F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DB61362"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1D1255D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73FEA2"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FC6B69"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5B17DD3"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534EA0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0321B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30C657"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35CA2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9A00A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570DBC9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2E6FF28" w14:textId="77777777" w:rsidR="00A742E4" w:rsidRPr="00814EAA" w:rsidRDefault="00A742E4" w:rsidP="00A742E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22D78FFA"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BB39C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A40D24"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798D7FF" w14:textId="77777777" w:rsidR="00A742E4" w:rsidRPr="00C13DAA" w:rsidRDefault="00A742E4" w:rsidP="00A742E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DA33B22"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207DF7"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8D34E3"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32BF3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DF2150"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4D689F1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5091ECF" w14:textId="77777777" w:rsidR="00A742E4" w:rsidRPr="00C13DAA" w:rsidRDefault="00A742E4" w:rsidP="00A742E4">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09EFD44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AE680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DA9B88"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8D7DF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D25F9C5"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EBC546"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FBC593"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D78C9E" w14:textId="77777777" w:rsidR="00A742E4" w:rsidRPr="00C13DAA" w:rsidRDefault="00A742E4" w:rsidP="00A742E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3A58AD"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C13DAA" w14:paraId="0AFCE6F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1AB2E2F" w14:textId="77777777" w:rsidR="00A742E4" w:rsidRPr="00C13DAA" w:rsidRDefault="00A742E4" w:rsidP="00A742E4">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5F17A733"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763F79"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6DC6A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6B736C"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337E641"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89144B"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DC626D" w14:textId="77777777" w:rsidR="00A742E4" w:rsidRPr="00C13DAA"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B8DFFD" w14:textId="77777777" w:rsidR="00A742E4" w:rsidRPr="00C13DAA" w:rsidRDefault="00A742E4" w:rsidP="00A742E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75D86E" w14:textId="77777777" w:rsidR="00A742E4" w:rsidRPr="00C13DAA" w:rsidRDefault="00A742E4" w:rsidP="00A742E4">
            <w:pPr>
              <w:suppressAutoHyphens w:val="0"/>
              <w:spacing w:before="40" w:after="40"/>
              <w:jc w:val="right"/>
              <w:rPr>
                <w:rFonts w:ascii="Arial" w:hAnsi="Arial" w:cs="Arial"/>
                <w:sz w:val="16"/>
                <w:szCs w:val="16"/>
                <w:lang w:val="en-US" w:eastAsia="en-US"/>
              </w:rPr>
            </w:pPr>
          </w:p>
        </w:tc>
      </w:tr>
      <w:tr w:rsidR="00A742E4" w:rsidRPr="009C6651" w14:paraId="5CFA0C9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2335D7C5" w14:textId="77777777" w:rsidR="00A742E4" w:rsidRPr="009C6651" w:rsidRDefault="00A742E4" w:rsidP="00A742E4">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63A356F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C4C16A1"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E0CCA3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BB7AFB9"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0DD2812"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F570889"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8EF7358"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528CF50"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9A5E97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328DF36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FC1C396"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47793D50"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320E97"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66793E"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4616D1"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1E61ADC"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A10F9C"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E0BB87"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86EB28"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F83174"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3F5F954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ABF7C1B"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6F08C86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FE461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D45658"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015452"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A0CAC4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39D525"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B2AC82"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90B651"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AF1905"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7729DDF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0EDC08B"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4C007DD8"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E8B025"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BA4BC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F96D41"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AE1225E"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F03C20"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3F7882"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FEE7B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0D6008"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4C3AADE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C35E68A"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5AD9F574"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AA3B41"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B01DD4"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75398A"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22D2FC8"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8F04E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BB749F"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75D0DA"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DA13E9"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77AEA83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22D8196"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26D0F9BC"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097B8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D435B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1E9C1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15788B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254E5E"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3C3D3A"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057BB7"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67E450"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53DF54B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0277B640" w14:textId="77777777" w:rsidR="00A742E4" w:rsidRPr="009C6651" w:rsidRDefault="00A742E4" w:rsidP="00A742E4">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45976355"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BCA828E"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2FF67C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B3D80E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1880E6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B9DF52F"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5D415DD"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457C0FC"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5936D9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3601249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9C14EFD"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48001255"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CC193A"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F0917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08B847"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A924AEA"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50EC04"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7B3CC8"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D78AA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EE821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61E71FD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4E48659"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2E02F39A"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482AA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99C62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538C73"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B400027"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52B2FC"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A926B7"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3F2B07"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62586E"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2CE8F24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ABE80C9" w14:textId="77777777" w:rsidR="00A742E4" w:rsidRPr="009C6651" w:rsidRDefault="00A742E4" w:rsidP="00A742E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795F9C12"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F364E2"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72262B"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2F00F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7449FD4"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B4664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C47899"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537860" w14:textId="77777777" w:rsidR="00A742E4" w:rsidRPr="009C6651" w:rsidRDefault="00A742E4" w:rsidP="00A742E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3DB8D6" w14:textId="77777777" w:rsidR="00A742E4" w:rsidRPr="009C6651" w:rsidRDefault="00A742E4" w:rsidP="00A742E4">
            <w:pPr>
              <w:suppressAutoHyphens w:val="0"/>
              <w:spacing w:before="40" w:after="40"/>
              <w:jc w:val="right"/>
              <w:rPr>
                <w:rFonts w:ascii="Arial" w:hAnsi="Arial" w:cs="Arial"/>
                <w:sz w:val="16"/>
                <w:szCs w:val="16"/>
                <w:lang w:val="en-US" w:eastAsia="en-US"/>
              </w:rPr>
            </w:pPr>
          </w:p>
        </w:tc>
      </w:tr>
      <w:tr w:rsidR="00A742E4" w:rsidRPr="009C6651" w14:paraId="57D5D21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FA2D7C4" w14:textId="77777777" w:rsidR="00A742E4" w:rsidRPr="009C6651" w:rsidRDefault="00A742E4" w:rsidP="00A742E4">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253C7BD5"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675726"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870C32"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EBA744"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17CB206"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C64D3F"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8E4527" w14:textId="77777777" w:rsidR="00A742E4" w:rsidRPr="009C6651" w:rsidRDefault="00A742E4" w:rsidP="00A742E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FFA5C8" w14:textId="77777777" w:rsidR="00A742E4" w:rsidRPr="009C6651" w:rsidRDefault="00A742E4" w:rsidP="00A742E4">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B87E7D5" w14:textId="77777777" w:rsidR="00A742E4" w:rsidRPr="009C6651" w:rsidRDefault="00A742E4" w:rsidP="00A742E4">
            <w:pPr>
              <w:suppressAutoHyphens w:val="0"/>
              <w:spacing w:before="40" w:after="40"/>
              <w:jc w:val="right"/>
              <w:rPr>
                <w:rFonts w:ascii="Arial" w:hAnsi="Arial" w:cs="Arial"/>
                <w:b/>
                <w:sz w:val="16"/>
                <w:szCs w:val="16"/>
                <w:lang w:val="en-US" w:eastAsia="en-US"/>
              </w:rPr>
            </w:pPr>
          </w:p>
        </w:tc>
      </w:tr>
    </w:tbl>
    <w:p w14:paraId="40E96BA3" w14:textId="77777777" w:rsidR="002F324C" w:rsidRDefault="002F324C" w:rsidP="007002B5">
      <w:pPr>
        <w:ind w:left="720" w:hanging="720"/>
        <w:rPr>
          <w:rFonts w:ascii="Arial" w:hAnsi="Arial" w:cs="Arial"/>
          <w:b/>
          <w:bCs/>
          <w:lang w:val="en-US"/>
        </w:rPr>
      </w:pPr>
    </w:p>
    <w:p w14:paraId="55D3174B" w14:textId="77777777" w:rsidR="002F324C" w:rsidRPr="00F457D0" w:rsidRDefault="00E46C6E" w:rsidP="00F457D0">
      <w:pPr>
        <w:pStyle w:val="Heading3"/>
        <w:jc w:val="left"/>
        <w:rPr>
          <w:rFonts w:cs="Arial"/>
          <w:bCs/>
          <w:color w:val="000000"/>
          <w:sz w:val="24"/>
          <w:lang w:val="en-US"/>
        </w:rPr>
      </w:pPr>
      <w:bookmarkStart w:id="36" w:name="_Toc467601830"/>
      <w:r>
        <w:rPr>
          <w:rFonts w:cs="Arial"/>
          <w:bCs/>
          <w:color w:val="000000"/>
          <w:sz w:val="24"/>
          <w:lang w:val="en-US"/>
        </w:rPr>
        <w:t>4.9</w:t>
      </w:r>
      <w:r w:rsidR="002F324C" w:rsidRPr="00F457D0">
        <w:rPr>
          <w:rFonts w:cs="Arial"/>
          <w:bCs/>
          <w:color w:val="000000"/>
          <w:sz w:val="24"/>
          <w:lang w:val="en-US"/>
        </w:rPr>
        <w:t>.2</w:t>
      </w:r>
      <w:r w:rsidR="002F324C" w:rsidRPr="00F457D0">
        <w:rPr>
          <w:rFonts w:cs="Arial"/>
          <w:bCs/>
          <w:color w:val="000000"/>
          <w:sz w:val="24"/>
          <w:lang w:val="en-US"/>
        </w:rPr>
        <w:tab/>
        <w:t xml:space="preserve">RELATING EXPENDITURE TRENDS TO </w:t>
      </w:r>
      <w:r w:rsidR="00F420B5">
        <w:rPr>
          <w:rFonts w:cs="Arial"/>
          <w:bCs/>
          <w:color w:val="000000"/>
          <w:sz w:val="24"/>
          <w:lang w:val="en-US"/>
        </w:rPr>
        <w:t>STRATEGIC</w:t>
      </w:r>
      <w:r w:rsidR="00F420B5" w:rsidRPr="00F457D0">
        <w:rPr>
          <w:rFonts w:cs="Arial"/>
          <w:bCs/>
          <w:color w:val="000000"/>
          <w:sz w:val="24"/>
          <w:lang w:val="en-US"/>
        </w:rPr>
        <w:t xml:space="preserve"> </w:t>
      </w:r>
      <w:r w:rsidR="002F324C" w:rsidRPr="00F457D0">
        <w:rPr>
          <w:rFonts w:cs="Arial"/>
          <w:bCs/>
          <w:color w:val="000000"/>
          <w:sz w:val="24"/>
          <w:lang w:val="en-US"/>
        </w:rPr>
        <w:t>GOALS</w:t>
      </w:r>
      <w:bookmarkEnd w:id="36"/>
      <w:r w:rsidR="002F324C" w:rsidRPr="00F457D0">
        <w:rPr>
          <w:rFonts w:cs="Arial"/>
          <w:bCs/>
          <w:color w:val="000000"/>
          <w:sz w:val="24"/>
          <w:lang w:val="en-US"/>
        </w:rPr>
        <w:t xml:space="preserve"> </w:t>
      </w:r>
    </w:p>
    <w:p w14:paraId="1E31723D" w14:textId="77777777" w:rsidR="002F324C" w:rsidRPr="009C6651" w:rsidRDefault="002F324C" w:rsidP="001D0E4F">
      <w:pPr>
        <w:jc w:val="both"/>
        <w:rPr>
          <w:rFonts w:ascii="Arial" w:hAnsi="Arial" w:cs="Arial"/>
          <w:bCs/>
          <w:lang w:val="en-US"/>
        </w:rPr>
      </w:pPr>
      <w:r w:rsidRPr="009C6651">
        <w:rPr>
          <w:rFonts w:ascii="Arial" w:hAnsi="Arial" w:cs="Arial"/>
          <w:bCs/>
          <w:lang w:val="en-US"/>
        </w:rPr>
        <w:t>Treasury Guidelines require Depart</w:t>
      </w:r>
      <w:r w:rsidR="003630DD">
        <w:rPr>
          <w:rFonts w:ascii="Arial" w:hAnsi="Arial" w:cs="Arial"/>
          <w:bCs/>
          <w:lang w:val="en-US"/>
        </w:rPr>
        <w:t>ments to indicate in point form</w:t>
      </w:r>
      <w:r w:rsidRPr="009C6651">
        <w:rPr>
          <w:rFonts w:ascii="Arial" w:hAnsi="Arial" w:cs="Arial"/>
          <w:bCs/>
          <w:lang w:val="en-US"/>
        </w:rPr>
        <w:t xml:space="preserve"> how the above budget and MTEF allocations contribute to the reali</w:t>
      </w:r>
      <w:r>
        <w:rPr>
          <w:rFonts w:ascii="Arial" w:hAnsi="Arial" w:cs="Arial"/>
          <w:bCs/>
          <w:lang w:val="en-US"/>
        </w:rPr>
        <w:t>s</w:t>
      </w:r>
      <w:r w:rsidRPr="009C6651">
        <w:rPr>
          <w:rFonts w:ascii="Arial" w:hAnsi="Arial" w:cs="Arial"/>
          <w:bCs/>
          <w:lang w:val="en-US"/>
        </w:rPr>
        <w:t xml:space="preserve">ation of the institutions’ strategic goals.  Focus should be </w:t>
      </w:r>
      <w:r>
        <w:rPr>
          <w:rFonts w:ascii="Arial" w:hAnsi="Arial" w:cs="Arial"/>
          <w:bCs/>
          <w:lang w:val="en-US"/>
        </w:rPr>
        <w:t xml:space="preserve">placed </w:t>
      </w:r>
      <w:r w:rsidRPr="009C6651">
        <w:rPr>
          <w:rFonts w:ascii="Arial" w:hAnsi="Arial" w:cs="Arial"/>
          <w:bCs/>
          <w:lang w:val="en-US"/>
        </w:rPr>
        <w:t>on any changes in funding levels.</w:t>
      </w:r>
      <w:r>
        <w:rPr>
          <w:rFonts w:ascii="Arial" w:hAnsi="Arial" w:cs="Arial"/>
          <w:bCs/>
          <w:lang w:val="en-US"/>
        </w:rPr>
        <w:t xml:space="preserve"> </w:t>
      </w:r>
      <w:r w:rsidRPr="009C6651">
        <w:rPr>
          <w:rFonts w:ascii="Arial" w:hAnsi="Arial" w:cs="Arial"/>
          <w:bCs/>
          <w:lang w:val="en-US"/>
        </w:rPr>
        <w:t xml:space="preserve">The health sector has </w:t>
      </w:r>
      <w:r>
        <w:rPr>
          <w:rFonts w:ascii="Arial" w:hAnsi="Arial" w:cs="Arial"/>
          <w:bCs/>
          <w:lang w:val="en-US"/>
        </w:rPr>
        <w:t xml:space="preserve">also </w:t>
      </w:r>
      <w:r w:rsidR="003630DD">
        <w:rPr>
          <w:rFonts w:ascii="Arial" w:hAnsi="Arial" w:cs="Arial"/>
          <w:bCs/>
          <w:lang w:val="en-US"/>
        </w:rPr>
        <w:t>provided the t</w:t>
      </w:r>
      <w:r w:rsidRPr="009C6651">
        <w:rPr>
          <w:rFonts w:ascii="Arial" w:hAnsi="Arial" w:cs="Arial"/>
          <w:bCs/>
          <w:lang w:val="en-US"/>
        </w:rPr>
        <w:t>able below</w:t>
      </w:r>
      <w:r w:rsidR="003630DD">
        <w:rPr>
          <w:rFonts w:ascii="Arial" w:hAnsi="Arial" w:cs="Arial"/>
          <w:bCs/>
          <w:lang w:val="en-US"/>
        </w:rPr>
        <w:t>,</w:t>
      </w:r>
      <w:r w:rsidRPr="009C6651">
        <w:rPr>
          <w:rFonts w:ascii="Arial" w:hAnsi="Arial" w:cs="Arial"/>
          <w:bCs/>
          <w:lang w:val="en-US"/>
        </w:rPr>
        <w:t xml:space="preserve"> to be used in tracking </w:t>
      </w:r>
      <w:r>
        <w:rPr>
          <w:rFonts w:ascii="Arial" w:hAnsi="Arial" w:cs="Arial"/>
          <w:bCs/>
          <w:lang w:val="en-US"/>
        </w:rPr>
        <w:t xml:space="preserve">provincial health </w:t>
      </w:r>
      <w:r w:rsidRPr="009C6651">
        <w:rPr>
          <w:rFonts w:ascii="Arial" w:hAnsi="Arial" w:cs="Arial"/>
          <w:bCs/>
          <w:lang w:val="en-US"/>
        </w:rPr>
        <w:t>expenditure per capita in current and constant prices.</w:t>
      </w:r>
    </w:p>
    <w:p w14:paraId="69F84767" w14:textId="77777777" w:rsidR="002F324C" w:rsidRPr="003630DD" w:rsidRDefault="002F324C" w:rsidP="003630DD">
      <w:pPr>
        <w:pStyle w:val="BodyText"/>
        <w:spacing w:after="0" w:line="240" w:lineRule="auto"/>
        <w:rPr>
          <w:bCs/>
          <w:sz w:val="20"/>
          <w:szCs w:val="20"/>
          <w:lang w:val="en-US"/>
        </w:rPr>
      </w:pPr>
      <w:r>
        <w:rPr>
          <w:bCs/>
          <w:sz w:val="20"/>
          <w:szCs w:val="20"/>
          <w:lang w:val="en-US"/>
        </w:rPr>
        <w:br w:type="page"/>
      </w:r>
      <w:r w:rsidRPr="001D0E4F">
        <w:rPr>
          <w:rFonts w:ascii="Arial Black" w:hAnsi="Arial Black"/>
          <w:b/>
          <w:u w:val="single"/>
          <w:lang w:val="en-US"/>
        </w:rPr>
        <w:lastRenderedPageBreak/>
        <w:t>TABLE A</w:t>
      </w:r>
      <w:r w:rsidR="003630DD">
        <w:rPr>
          <w:rFonts w:ascii="Arial Black" w:hAnsi="Arial Black"/>
          <w:b/>
          <w:u w:val="single"/>
          <w:lang w:val="en-US"/>
        </w:rPr>
        <w:t>4</w:t>
      </w:r>
      <w:r w:rsidRPr="001D0E4F">
        <w:rPr>
          <w:rFonts w:ascii="Arial Black" w:hAnsi="Arial Black"/>
          <w:b/>
          <w:u w:val="single"/>
          <w:lang w:val="en-US"/>
        </w:rPr>
        <w:t>:</w:t>
      </w:r>
      <w:r w:rsidRPr="001D0E4F">
        <w:rPr>
          <w:rFonts w:ascii="Arial Black" w:hAnsi="Arial Black"/>
          <w:b/>
          <w:lang w:val="en-US"/>
        </w:rPr>
        <w:tab/>
      </w:r>
      <w:r w:rsidRPr="001D0E4F">
        <w:rPr>
          <w:rFonts w:ascii="Arial Black" w:hAnsi="Arial Black"/>
          <w:b/>
          <w:u w:val="single"/>
          <w:lang w:val="en-US"/>
        </w:rPr>
        <w:t>TRENDS IN PROVINCIAL PUBLIC HEALTH EXPENDITURE</w:t>
      </w:r>
      <w:r w:rsidRPr="001D0E4F">
        <w:rPr>
          <w:rFonts w:ascii="Arial Black" w:hAnsi="Arial Black"/>
          <w:b/>
          <w:u w:val="single"/>
          <w:vertAlign w:val="superscript"/>
          <w:lang w:val="en-US"/>
        </w:rPr>
        <w:t xml:space="preserve"> </w:t>
      </w:r>
      <w:r w:rsidRPr="001D0E4F">
        <w:rPr>
          <w:rFonts w:ascii="Arial Black" w:hAnsi="Arial Black"/>
          <w:b/>
          <w:u w:val="single"/>
          <w:lang w:val="en-US"/>
        </w:rPr>
        <w:t>(R</w:t>
      </w:r>
      <w:r>
        <w:rPr>
          <w:rFonts w:ascii="Arial Black" w:hAnsi="Arial Black"/>
          <w:b/>
          <w:u w:val="single"/>
          <w:lang w:val="en-US"/>
        </w:rPr>
        <w:t>’000)</w:t>
      </w:r>
    </w:p>
    <w:tbl>
      <w:tblPr>
        <w:tblW w:w="9639" w:type="dxa"/>
        <w:tblInd w:w="108" w:type="dxa"/>
        <w:tblLayout w:type="fixed"/>
        <w:tblLook w:val="0000" w:firstRow="0" w:lastRow="0" w:firstColumn="0" w:lastColumn="0" w:noHBand="0" w:noVBand="0"/>
      </w:tblPr>
      <w:tblGrid>
        <w:gridCol w:w="2340"/>
        <w:gridCol w:w="900"/>
        <w:gridCol w:w="951"/>
        <w:gridCol w:w="1094"/>
        <w:gridCol w:w="1095"/>
        <w:gridCol w:w="1094"/>
        <w:gridCol w:w="1095"/>
        <w:gridCol w:w="1070"/>
      </w:tblGrid>
      <w:tr w:rsidR="002F324C" w:rsidRPr="009C6651" w14:paraId="6B7D607B" w14:textId="77777777">
        <w:tc>
          <w:tcPr>
            <w:tcW w:w="2340" w:type="dxa"/>
            <w:vMerge w:val="restart"/>
            <w:tcBorders>
              <w:top w:val="single" w:sz="4" w:space="0" w:color="000000"/>
              <w:left w:val="single" w:sz="4" w:space="0" w:color="000000"/>
            </w:tcBorders>
          </w:tcPr>
          <w:p w14:paraId="74D831ED" w14:textId="77777777" w:rsidR="002F324C" w:rsidRPr="009C6651" w:rsidRDefault="002F324C" w:rsidP="00D04633">
            <w:pPr>
              <w:pStyle w:val="TOCBase"/>
              <w:snapToGrid w:val="0"/>
              <w:spacing w:before="40" w:after="40"/>
              <w:jc w:val="left"/>
              <w:rPr>
                <w:b/>
                <w:bCs/>
                <w:spacing w:val="0"/>
                <w:sz w:val="18"/>
                <w:szCs w:val="18"/>
                <w:lang w:val="en-US"/>
              </w:rPr>
            </w:pPr>
            <w:r w:rsidRPr="009C6651">
              <w:rPr>
                <w:b/>
                <w:bCs/>
                <w:spacing w:val="0"/>
                <w:sz w:val="18"/>
                <w:szCs w:val="18"/>
                <w:lang w:val="en-US"/>
              </w:rPr>
              <w:t>Expenditure</w:t>
            </w:r>
          </w:p>
        </w:tc>
        <w:tc>
          <w:tcPr>
            <w:tcW w:w="2945" w:type="dxa"/>
            <w:gridSpan w:val="3"/>
            <w:tcBorders>
              <w:top w:val="single" w:sz="4" w:space="0" w:color="000000"/>
              <w:left w:val="single" w:sz="4" w:space="0" w:color="000000"/>
              <w:bottom w:val="single" w:sz="4" w:space="0" w:color="000000"/>
            </w:tcBorders>
          </w:tcPr>
          <w:p w14:paraId="25004670" w14:textId="77777777" w:rsidR="002F324C" w:rsidRPr="009C6651" w:rsidRDefault="002F324C" w:rsidP="00D04633">
            <w:pPr>
              <w:pStyle w:val="TOCBase"/>
              <w:snapToGrid w:val="0"/>
              <w:spacing w:before="40" w:after="40" w:line="240" w:lineRule="auto"/>
              <w:jc w:val="center"/>
              <w:rPr>
                <w:b/>
                <w:bCs/>
                <w:spacing w:val="0"/>
                <w:sz w:val="18"/>
                <w:szCs w:val="18"/>
                <w:lang w:val="en-US"/>
              </w:rPr>
            </w:pPr>
            <w:r w:rsidRPr="009C6651">
              <w:rPr>
                <w:b/>
                <w:bCs/>
                <w:spacing w:val="0"/>
                <w:sz w:val="18"/>
                <w:szCs w:val="18"/>
                <w:lang w:val="en-US"/>
              </w:rPr>
              <w:t>Audited/ Actual</w:t>
            </w:r>
          </w:p>
        </w:tc>
        <w:tc>
          <w:tcPr>
            <w:tcW w:w="1095" w:type="dxa"/>
            <w:tcBorders>
              <w:top w:val="single" w:sz="4" w:space="0" w:color="000000"/>
              <w:left w:val="single" w:sz="4" w:space="0" w:color="000000"/>
              <w:bottom w:val="single" w:sz="4" w:space="0" w:color="000000"/>
            </w:tcBorders>
          </w:tcPr>
          <w:p w14:paraId="169AFB8D" w14:textId="77777777" w:rsidR="002F324C" w:rsidRPr="009C6651" w:rsidRDefault="002F324C" w:rsidP="00D04633">
            <w:pPr>
              <w:pStyle w:val="TOCBase"/>
              <w:snapToGrid w:val="0"/>
              <w:spacing w:before="40" w:after="40" w:line="240" w:lineRule="auto"/>
              <w:jc w:val="center"/>
              <w:rPr>
                <w:b/>
                <w:bCs/>
                <w:spacing w:val="0"/>
                <w:sz w:val="18"/>
                <w:szCs w:val="18"/>
                <w:lang w:val="en-US"/>
              </w:rPr>
            </w:pPr>
            <w:r w:rsidRPr="009C6651">
              <w:rPr>
                <w:b/>
                <w:bCs/>
                <w:spacing w:val="0"/>
                <w:sz w:val="18"/>
                <w:szCs w:val="18"/>
                <w:lang w:val="en-US"/>
              </w:rPr>
              <w:t>Estimate</w:t>
            </w:r>
          </w:p>
        </w:tc>
        <w:tc>
          <w:tcPr>
            <w:tcW w:w="3259" w:type="dxa"/>
            <w:gridSpan w:val="3"/>
            <w:tcBorders>
              <w:top w:val="single" w:sz="4" w:space="0" w:color="000000"/>
              <w:left w:val="single" w:sz="4" w:space="0" w:color="000000"/>
              <w:bottom w:val="single" w:sz="4" w:space="0" w:color="000000"/>
              <w:right w:val="single" w:sz="4" w:space="0" w:color="000000"/>
            </w:tcBorders>
          </w:tcPr>
          <w:p w14:paraId="52B100ED" w14:textId="77777777" w:rsidR="002F324C" w:rsidRPr="009C6651" w:rsidRDefault="002F324C" w:rsidP="00D04633">
            <w:pPr>
              <w:pStyle w:val="TOCBase"/>
              <w:snapToGrid w:val="0"/>
              <w:spacing w:before="40" w:after="40" w:line="240" w:lineRule="auto"/>
              <w:jc w:val="center"/>
              <w:rPr>
                <w:b/>
                <w:bCs/>
                <w:spacing w:val="0"/>
                <w:sz w:val="18"/>
                <w:szCs w:val="18"/>
                <w:lang w:val="en-US"/>
              </w:rPr>
            </w:pPr>
            <w:r w:rsidRPr="009C6651">
              <w:rPr>
                <w:b/>
                <w:bCs/>
                <w:spacing w:val="0"/>
                <w:sz w:val="18"/>
                <w:szCs w:val="18"/>
                <w:lang w:val="en-US"/>
              </w:rPr>
              <w:t>Medium term projection</w:t>
            </w:r>
          </w:p>
        </w:tc>
      </w:tr>
      <w:tr w:rsidR="00DA3E52" w:rsidRPr="009C6651" w14:paraId="51409244" w14:textId="77777777" w:rsidTr="00D06880">
        <w:tc>
          <w:tcPr>
            <w:tcW w:w="2340" w:type="dxa"/>
            <w:vMerge/>
            <w:tcBorders>
              <w:left w:val="single" w:sz="4" w:space="0" w:color="000000"/>
              <w:bottom w:val="single" w:sz="4" w:space="0" w:color="000000"/>
            </w:tcBorders>
          </w:tcPr>
          <w:p w14:paraId="43EB4D76" w14:textId="77777777" w:rsidR="00DA3E52" w:rsidRPr="009C6651" w:rsidRDefault="00DA3E52" w:rsidP="00DA3E52">
            <w:pPr>
              <w:pStyle w:val="TOCBase"/>
              <w:snapToGrid w:val="0"/>
              <w:spacing w:before="40" w:after="40" w:line="240" w:lineRule="auto"/>
              <w:jc w:val="left"/>
              <w:rPr>
                <w:b/>
                <w:bCs/>
                <w:spacing w:val="0"/>
                <w:sz w:val="18"/>
                <w:szCs w:val="18"/>
                <w:lang w:val="en-US"/>
              </w:rPr>
            </w:pPr>
          </w:p>
        </w:tc>
        <w:tc>
          <w:tcPr>
            <w:tcW w:w="900" w:type="dxa"/>
            <w:tcBorders>
              <w:top w:val="single" w:sz="4" w:space="0" w:color="000000"/>
              <w:left w:val="single" w:sz="4" w:space="0" w:color="000000"/>
              <w:bottom w:val="single" w:sz="4" w:space="0" w:color="000000"/>
            </w:tcBorders>
            <w:vAlign w:val="center"/>
          </w:tcPr>
          <w:p w14:paraId="35078E98" w14:textId="77777777" w:rsidR="00DA3E52" w:rsidRPr="002C662E" w:rsidRDefault="00DA3E52" w:rsidP="00DA3E5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51" w:type="dxa"/>
            <w:tcBorders>
              <w:top w:val="single" w:sz="4" w:space="0" w:color="000000"/>
              <w:left w:val="single" w:sz="4" w:space="0" w:color="000000"/>
              <w:bottom w:val="single" w:sz="4" w:space="0" w:color="000000"/>
            </w:tcBorders>
            <w:vAlign w:val="center"/>
          </w:tcPr>
          <w:p w14:paraId="7DF6382E" w14:textId="77777777" w:rsidR="00DA3E52" w:rsidRPr="002C662E" w:rsidRDefault="00DA3E52" w:rsidP="00DA3E5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1094" w:type="dxa"/>
            <w:tcBorders>
              <w:top w:val="single" w:sz="4" w:space="0" w:color="000000"/>
              <w:left w:val="single" w:sz="4" w:space="0" w:color="000000"/>
              <w:bottom w:val="single" w:sz="4" w:space="0" w:color="000000"/>
            </w:tcBorders>
            <w:vAlign w:val="center"/>
          </w:tcPr>
          <w:p w14:paraId="69D62A2E" w14:textId="77777777" w:rsidR="00DA3E52" w:rsidRPr="002C662E" w:rsidRDefault="00DA3E52" w:rsidP="00DA3E5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1095" w:type="dxa"/>
            <w:tcBorders>
              <w:top w:val="single" w:sz="4" w:space="0" w:color="000000"/>
              <w:left w:val="single" w:sz="4" w:space="0" w:color="000000"/>
              <w:bottom w:val="single" w:sz="4" w:space="0" w:color="000000"/>
            </w:tcBorders>
            <w:vAlign w:val="center"/>
          </w:tcPr>
          <w:p w14:paraId="581D0F16" w14:textId="77777777" w:rsidR="00DA3E52" w:rsidRPr="002C662E" w:rsidRDefault="00DA3E52" w:rsidP="00DA3E5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1094" w:type="dxa"/>
            <w:tcBorders>
              <w:top w:val="single" w:sz="4" w:space="0" w:color="000000"/>
              <w:left w:val="single" w:sz="4" w:space="0" w:color="000000"/>
              <w:bottom w:val="single" w:sz="4" w:space="0" w:color="000000"/>
            </w:tcBorders>
            <w:vAlign w:val="center"/>
          </w:tcPr>
          <w:p w14:paraId="6DD899CE" w14:textId="77777777" w:rsidR="00DA3E52" w:rsidRPr="002C662E" w:rsidRDefault="00DA3E52" w:rsidP="00DA3E5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1095" w:type="dxa"/>
            <w:tcBorders>
              <w:top w:val="single" w:sz="4" w:space="0" w:color="000000"/>
              <w:left w:val="single" w:sz="4" w:space="0" w:color="000000"/>
              <w:bottom w:val="single" w:sz="4" w:space="0" w:color="000000"/>
            </w:tcBorders>
            <w:vAlign w:val="center"/>
          </w:tcPr>
          <w:p w14:paraId="2991535F" w14:textId="77777777" w:rsidR="00DA3E52" w:rsidRPr="002C662E" w:rsidRDefault="00DA3E52" w:rsidP="00DA3E5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1070" w:type="dxa"/>
            <w:tcBorders>
              <w:top w:val="single" w:sz="4" w:space="0" w:color="000000"/>
              <w:left w:val="single" w:sz="4" w:space="0" w:color="000000"/>
              <w:bottom w:val="single" w:sz="4" w:space="0" w:color="000000"/>
              <w:right w:val="single" w:sz="4" w:space="0" w:color="000000"/>
            </w:tcBorders>
            <w:vAlign w:val="center"/>
          </w:tcPr>
          <w:p w14:paraId="47382DC4" w14:textId="77777777" w:rsidR="00DA3E52" w:rsidRPr="002C662E" w:rsidRDefault="00DA3E52" w:rsidP="00DA3E5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A3E52" w:rsidRPr="009C6651" w14:paraId="5EA89179" w14:textId="77777777">
        <w:tc>
          <w:tcPr>
            <w:tcW w:w="2340" w:type="dxa"/>
            <w:tcBorders>
              <w:top w:val="single" w:sz="4" w:space="0" w:color="000000"/>
              <w:left w:val="single" w:sz="4" w:space="0" w:color="000000"/>
              <w:bottom w:val="single" w:sz="4" w:space="0" w:color="000000"/>
            </w:tcBorders>
          </w:tcPr>
          <w:p w14:paraId="35382148" w14:textId="77777777" w:rsidR="00DA3E52" w:rsidRPr="009C6651" w:rsidRDefault="00DA3E52" w:rsidP="00DA3E52">
            <w:pPr>
              <w:pStyle w:val="TOCBase"/>
              <w:snapToGrid w:val="0"/>
              <w:spacing w:before="40" w:after="40" w:line="240" w:lineRule="auto"/>
              <w:jc w:val="left"/>
              <w:rPr>
                <w:b/>
                <w:bCs/>
                <w:spacing w:val="0"/>
                <w:sz w:val="18"/>
                <w:szCs w:val="18"/>
                <w:vertAlign w:val="superscript"/>
                <w:lang w:val="en-US"/>
              </w:rPr>
            </w:pPr>
            <w:r w:rsidRPr="009C6651">
              <w:rPr>
                <w:b/>
                <w:bCs/>
                <w:spacing w:val="0"/>
                <w:sz w:val="18"/>
                <w:szCs w:val="18"/>
                <w:lang w:val="en-US"/>
              </w:rPr>
              <w:t>Current prices</w:t>
            </w:r>
            <w:r w:rsidRPr="009C6651">
              <w:rPr>
                <w:b/>
                <w:bCs/>
                <w:spacing w:val="0"/>
                <w:sz w:val="18"/>
                <w:szCs w:val="18"/>
                <w:vertAlign w:val="superscript"/>
                <w:lang w:val="en-US"/>
              </w:rPr>
              <w:t>1</w:t>
            </w:r>
          </w:p>
        </w:tc>
        <w:tc>
          <w:tcPr>
            <w:tcW w:w="900" w:type="dxa"/>
            <w:tcBorders>
              <w:top w:val="single" w:sz="4" w:space="0" w:color="000000"/>
              <w:left w:val="single" w:sz="4" w:space="0" w:color="000000"/>
              <w:bottom w:val="single" w:sz="4" w:space="0" w:color="000000"/>
            </w:tcBorders>
          </w:tcPr>
          <w:p w14:paraId="4561942F"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951" w:type="dxa"/>
            <w:tcBorders>
              <w:top w:val="single" w:sz="4" w:space="0" w:color="000000"/>
              <w:left w:val="single" w:sz="4" w:space="0" w:color="000000"/>
              <w:bottom w:val="single" w:sz="4" w:space="0" w:color="000000"/>
            </w:tcBorders>
          </w:tcPr>
          <w:p w14:paraId="4B7E9E6C"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1094" w:type="dxa"/>
            <w:tcBorders>
              <w:top w:val="single" w:sz="4" w:space="0" w:color="000000"/>
              <w:left w:val="single" w:sz="4" w:space="0" w:color="000000"/>
              <w:bottom w:val="single" w:sz="4" w:space="0" w:color="000000"/>
            </w:tcBorders>
          </w:tcPr>
          <w:p w14:paraId="53907CC9"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1095" w:type="dxa"/>
            <w:tcBorders>
              <w:top w:val="single" w:sz="4" w:space="0" w:color="000000"/>
              <w:left w:val="single" w:sz="4" w:space="0" w:color="000000"/>
              <w:bottom w:val="single" w:sz="4" w:space="0" w:color="000000"/>
            </w:tcBorders>
          </w:tcPr>
          <w:p w14:paraId="691005E8"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1094" w:type="dxa"/>
            <w:tcBorders>
              <w:top w:val="single" w:sz="4" w:space="0" w:color="000000"/>
              <w:left w:val="single" w:sz="4" w:space="0" w:color="000000"/>
              <w:bottom w:val="single" w:sz="4" w:space="0" w:color="000000"/>
            </w:tcBorders>
          </w:tcPr>
          <w:p w14:paraId="26BF7BC9"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1095" w:type="dxa"/>
            <w:tcBorders>
              <w:top w:val="single" w:sz="4" w:space="0" w:color="000000"/>
              <w:left w:val="single" w:sz="4" w:space="0" w:color="000000"/>
              <w:bottom w:val="single" w:sz="4" w:space="0" w:color="000000"/>
            </w:tcBorders>
          </w:tcPr>
          <w:p w14:paraId="1AFC9414"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66C996BC" w14:textId="77777777" w:rsidR="00DA3E52" w:rsidRPr="009C6651" w:rsidRDefault="00DA3E52" w:rsidP="00DA3E52">
            <w:pPr>
              <w:pStyle w:val="TOCBase"/>
              <w:snapToGrid w:val="0"/>
              <w:spacing w:before="40" w:after="40" w:line="240" w:lineRule="auto"/>
              <w:jc w:val="center"/>
              <w:rPr>
                <w:b/>
                <w:bCs/>
                <w:spacing w:val="0"/>
                <w:sz w:val="18"/>
                <w:szCs w:val="18"/>
                <w:lang w:val="en-US"/>
              </w:rPr>
            </w:pPr>
          </w:p>
        </w:tc>
      </w:tr>
      <w:tr w:rsidR="00DA3E52" w:rsidRPr="009C6651" w14:paraId="76768E34" w14:textId="77777777">
        <w:tc>
          <w:tcPr>
            <w:tcW w:w="2340" w:type="dxa"/>
            <w:tcBorders>
              <w:top w:val="single" w:sz="4" w:space="0" w:color="000000"/>
              <w:left w:val="single" w:sz="4" w:space="0" w:color="000000"/>
              <w:bottom w:val="single" w:sz="4" w:space="0" w:color="000000"/>
            </w:tcBorders>
          </w:tcPr>
          <w:p w14:paraId="03E1AD5F" w14:textId="77777777" w:rsidR="00DA3E52" w:rsidRPr="009C6651" w:rsidRDefault="00DA3E52" w:rsidP="00DA3E52">
            <w:pPr>
              <w:pStyle w:val="TOCBase"/>
              <w:snapToGrid w:val="0"/>
              <w:spacing w:before="40" w:after="40" w:line="240" w:lineRule="auto"/>
              <w:jc w:val="left"/>
              <w:rPr>
                <w:spacing w:val="0"/>
                <w:sz w:val="18"/>
                <w:szCs w:val="18"/>
                <w:vertAlign w:val="superscript"/>
                <w:lang w:val="en-US"/>
              </w:rPr>
            </w:pPr>
            <w:r w:rsidRPr="009C6651">
              <w:rPr>
                <w:spacing w:val="0"/>
                <w:sz w:val="18"/>
                <w:szCs w:val="18"/>
                <w:lang w:val="en-US"/>
              </w:rPr>
              <w:t>Total</w:t>
            </w:r>
            <w:r w:rsidRPr="009C6651">
              <w:rPr>
                <w:spacing w:val="0"/>
                <w:sz w:val="18"/>
                <w:szCs w:val="18"/>
                <w:vertAlign w:val="superscript"/>
                <w:lang w:val="en-US"/>
              </w:rPr>
              <w:t>2</w:t>
            </w:r>
          </w:p>
        </w:tc>
        <w:tc>
          <w:tcPr>
            <w:tcW w:w="900" w:type="dxa"/>
            <w:tcBorders>
              <w:top w:val="single" w:sz="4" w:space="0" w:color="000000"/>
              <w:left w:val="single" w:sz="4" w:space="0" w:color="000000"/>
              <w:bottom w:val="single" w:sz="4" w:space="0" w:color="000000"/>
            </w:tcBorders>
          </w:tcPr>
          <w:p w14:paraId="03C4C3E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2E9BEC6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EC803F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4A4C82C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7440FB2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7BF00D96" w14:textId="77777777" w:rsidR="00DA3E52" w:rsidRPr="009C6651" w:rsidRDefault="00DA3E52" w:rsidP="00DA3E52">
            <w:pPr>
              <w:pStyle w:val="TOCBase"/>
              <w:snapToGrid w:val="0"/>
              <w:spacing w:before="40" w:after="40" w:line="240" w:lineRule="auto"/>
              <w:jc w:val="center"/>
              <w:rPr>
                <w:spacing w:val="0"/>
                <w:sz w:val="18"/>
                <w:szCs w:val="18"/>
                <w:lang w:val="en-US"/>
              </w:rPr>
            </w:pPr>
            <w:r w:rsidRPr="009C6651">
              <w:rPr>
                <w:spacing w:val="0"/>
                <w:sz w:val="18"/>
                <w:szCs w:val="18"/>
                <w:lang w:val="en-US"/>
              </w:rPr>
              <w:t>---</w:t>
            </w:r>
          </w:p>
        </w:tc>
        <w:tc>
          <w:tcPr>
            <w:tcW w:w="1070" w:type="dxa"/>
            <w:tcBorders>
              <w:top w:val="single" w:sz="4" w:space="0" w:color="000000"/>
              <w:left w:val="single" w:sz="4" w:space="0" w:color="000000"/>
              <w:bottom w:val="single" w:sz="4" w:space="0" w:color="000000"/>
              <w:right w:val="single" w:sz="4" w:space="0" w:color="000000"/>
            </w:tcBorders>
          </w:tcPr>
          <w:p w14:paraId="43462E99" w14:textId="77777777" w:rsidR="00DA3E52" w:rsidRPr="009C6651" w:rsidRDefault="00DA3E52" w:rsidP="00DA3E52">
            <w:pPr>
              <w:pStyle w:val="TOCBase"/>
              <w:snapToGrid w:val="0"/>
              <w:spacing w:before="40" w:after="40" w:line="240" w:lineRule="auto"/>
              <w:jc w:val="center"/>
              <w:rPr>
                <w:spacing w:val="0"/>
                <w:sz w:val="18"/>
                <w:szCs w:val="18"/>
                <w:lang w:val="en-US"/>
              </w:rPr>
            </w:pPr>
            <w:r w:rsidRPr="009C6651">
              <w:rPr>
                <w:spacing w:val="0"/>
                <w:sz w:val="18"/>
                <w:szCs w:val="18"/>
                <w:lang w:val="en-US"/>
              </w:rPr>
              <w:t>---</w:t>
            </w:r>
          </w:p>
        </w:tc>
      </w:tr>
      <w:tr w:rsidR="00DA3E52" w:rsidRPr="009C6651" w14:paraId="50FA89D3" w14:textId="77777777">
        <w:tc>
          <w:tcPr>
            <w:tcW w:w="2340" w:type="dxa"/>
            <w:tcBorders>
              <w:top w:val="single" w:sz="4" w:space="0" w:color="000000"/>
              <w:left w:val="single" w:sz="4" w:space="0" w:color="000000"/>
              <w:bottom w:val="single" w:sz="4" w:space="0" w:color="000000"/>
            </w:tcBorders>
          </w:tcPr>
          <w:p w14:paraId="3D3A4CF0" w14:textId="77777777" w:rsidR="00DA3E52" w:rsidRPr="009C6651" w:rsidRDefault="00DA3E52" w:rsidP="00DA3E52">
            <w:pPr>
              <w:pStyle w:val="TOCBase"/>
              <w:snapToGrid w:val="0"/>
              <w:spacing w:before="40" w:after="40" w:line="240" w:lineRule="auto"/>
              <w:jc w:val="left"/>
              <w:rPr>
                <w:spacing w:val="0"/>
                <w:sz w:val="18"/>
                <w:szCs w:val="18"/>
                <w:lang w:val="en-US"/>
              </w:rPr>
            </w:pPr>
            <w:r w:rsidRPr="009C6651">
              <w:rPr>
                <w:spacing w:val="0"/>
                <w:sz w:val="18"/>
                <w:szCs w:val="18"/>
                <w:lang w:val="en-US"/>
              </w:rPr>
              <w:t>Total per person</w:t>
            </w:r>
          </w:p>
        </w:tc>
        <w:tc>
          <w:tcPr>
            <w:tcW w:w="900" w:type="dxa"/>
            <w:tcBorders>
              <w:top w:val="single" w:sz="4" w:space="0" w:color="000000"/>
              <w:left w:val="single" w:sz="4" w:space="0" w:color="000000"/>
              <w:bottom w:val="single" w:sz="4" w:space="0" w:color="000000"/>
            </w:tcBorders>
          </w:tcPr>
          <w:p w14:paraId="00A66A5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0B49FBE0"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30506E4F"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18A498F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7D8C1546"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2191E13" w14:textId="77777777" w:rsidR="00DA3E52" w:rsidRPr="009C6651" w:rsidRDefault="00DA3E52" w:rsidP="00DA3E52">
            <w:pPr>
              <w:pStyle w:val="TOCBase"/>
              <w:snapToGrid w:val="0"/>
              <w:spacing w:before="40" w:after="40" w:line="240" w:lineRule="auto"/>
              <w:jc w:val="center"/>
              <w:rPr>
                <w:spacing w:val="0"/>
                <w:sz w:val="18"/>
                <w:szCs w:val="18"/>
                <w:lang w:val="en-US"/>
              </w:rPr>
            </w:pPr>
            <w:r w:rsidRPr="009C6651">
              <w:rPr>
                <w:spacing w:val="0"/>
                <w:sz w:val="18"/>
                <w:szCs w:val="18"/>
                <w:lang w:val="en-US"/>
              </w:rPr>
              <w:t>---</w:t>
            </w:r>
          </w:p>
        </w:tc>
        <w:tc>
          <w:tcPr>
            <w:tcW w:w="1070" w:type="dxa"/>
            <w:tcBorders>
              <w:top w:val="single" w:sz="4" w:space="0" w:color="000000"/>
              <w:left w:val="single" w:sz="4" w:space="0" w:color="000000"/>
              <w:bottom w:val="single" w:sz="4" w:space="0" w:color="000000"/>
              <w:right w:val="single" w:sz="4" w:space="0" w:color="000000"/>
            </w:tcBorders>
          </w:tcPr>
          <w:p w14:paraId="18A36F89" w14:textId="77777777" w:rsidR="00DA3E52" w:rsidRPr="009C6651" w:rsidRDefault="00DA3E52" w:rsidP="00DA3E52">
            <w:pPr>
              <w:pStyle w:val="TOCBase"/>
              <w:snapToGrid w:val="0"/>
              <w:spacing w:before="40" w:after="40" w:line="240" w:lineRule="auto"/>
              <w:jc w:val="center"/>
              <w:rPr>
                <w:spacing w:val="0"/>
                <w:sz w:val="18"/>
                <w:szCs w:val="18"/>
                <w:lang w:val="en-US"/>
              </w:rPr>
            </w:pPr>
            <w:r w:rsidRPr="009C6651">
              <w:rPr>
                <w:spacing w:val="0"/>
                <w:sz w:val="18"/>
                <w:szCs w:val="18"/>
                <w:lang w:val="en-US"/>
              </w:rPr>
              <w:t>---</w:t>
            </w:r>
          </w:p>
        </w:tc>
      </w:tr>
      <w:tr w:rsidR="00DA3E52" w:rsidRPr="009C6651" w14:paraId="439FA552" w14:textId="77777777">
        <w:tc>
          <w:tcPr>
            <w:tcW w:w="2340" w:type="dxa"/>
            <w:tcBorders>
              <w:top w:val="single" w:sz="4" w:space="0" w:color="000000"/>
              <w:left w:val="single" w:sz="4" w:space="0" w:color="000000"/>
              <w:bottom w:val="single" w:sz="4" w:space="0" w:color="000000"/>
            </w:tcBorders>
          </w:tcPr>
          <w:p w14:paraId="36865731" w14:textId="77777777" w:rsidR="00DA3E52" w:rsidRPr="009C6651" w:rsidRDefault="00DA3E52" w:rsidP="00DA3E52">
            <w:pPr>
              <w:pStyle w:val="TOCBase"/>
              <w:snapToGrid w:val="0"/>
              <w:spacing w:before="40" w:after="40" w:line="240" w:lineRule="auto"/>
              <w:jc w:val="left"/>
              <w:rPr>
                <w:spacing w:val="0"/>
                <w:sz w:val="18"/>
                <w:szCs w:val="18"/>
                <w:lang w:val="en-US"/>
              </w:rPr>
            </w:pPr>
            <w:r w:rsidRPr="009C6651">
              <w:rPr>
                <w:spacing w:val="0"/>
                <w:sz w:val="18"/>
                <w:szCs w:val="18"/>
                <w:lang w:val="en-US"/>
              </w:rPr>
              <w:t>Total per uninsured person</w:t>
            </w:r>
          </w:p>
        </w:tc>
        <w:tc>
          <w:tcPr>
            <w:tcW w:w="900" w:type="dxa"/>
            <w:tcBorders>
              <w:top w:val="single" w:sz="4" w:space="0" w:color="000000"/>
              <w:left w:val="single" w:sz="4" w:space="0" w:color="000000"/>
              <w:bottom w:val="single" w:sz="4" w:space="0" w:color="000000"/>
            </w:tcBorders>
          </w:tcPr>
          <w:p w14:paraId="5ACBD016"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57FABB4D"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48F0549C"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46EAC421"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4" w:type="dxa"/>
            <w:tcBorders>
              <w:top w:val="single" w:sz="4" w:space="0" w:color="000000"/>
              <w:left w:val="single" w:sz="4" w:space="0" w:color="000000"/>
              <w:bottom w:val="single" w:sz="4" w:space="0" w:color="000000"/>
            </w:tcBorders>
          </w:tcPr>
          <w:p w14:paraId="37730F90"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5" w:type="dxa"/>
            <w:tcBorders>
              <w:top w:val="single" w:sz="4" w:space="0" w:color="000000"/>
              <w:left w:val="single" w:sz="4" w:space="0" w:color="000000"/>
              <w:bottom w:val="single" w:sz="4" w:space="0" w:color="000000"/>
            </w:tcBorders>
          </w:tcPr>
          <w:p w14:paraId="5428DE87" w14:textId="77777777" w:rsidR="00DA3E52" w:rsidRPr="009C6651" w:rsidRDefault="00DA3E52" w:rsidP="00DA3E52">
            <w:pPr>
              <w:pStyle w:val="TOCBase"/>
              <w:snapToGrid w:val="0"/>
              <w:spacing w:before="40" w:after="40" w:line="240" w:lineRule="auto"/>
              <w:jc w:val="center"/>
              <w:rPr>
                <w:spacing w:val="0"/>
                <w:sz w:val="18"/>
                <w:szCs w:val="18"/>
                <w:lang w:val="fr-FR"/>
              </w:rPr>
            </w:pPr>
            <w:r w:rsidRPr="009C6651">
              <w:rPr>
                <w:spacing w:val="0"/>
                <w:sz w:val="18"/>
                <w:szCs w:val="18"/>
                <w:lang w:val="fr-FR"/>
              </w:rPr>
              <w:t>---</w:t>
            </w:r>
          </w:p>
        </w:tc>
        <w:tc>
          <w:tcPr>
            <w:tcW w:w="1070" w:type="dxa"/>
            <w:tcBorders>
              <w:top w:val="single" w:sz="4" w:space="0" w:color="000000"/>
              <w:left w:val="single" w:sz="4" w:space="0" w:color="000000"/>
              <w:bottom w:val="single" w:sz="4" w:space="0" w:color="000000"/>
              <w:right w:val="single" w:sz="4" w:space="0" w:color="000000"/>
            </w:tcBorders>
          </w:tcPr>
          <w:p w14:paraId="3EEDCB5E" w14:textId="77777777" w:rsidR="00DA3E52" w:rsidRPr="009C6651" w:rsidRDefault="00DA3E52" w:rsidP="00DA3E52">
            <w:pPr>
              <w:pStyle w:val="TOCBase"/>
              <w:snapToGrid w:val="0"/>
              <w:spacing w:before="40" w:after="40" w:line="240" w:lineRule="auto"/>
              <w:jc w:val="center"/>
              <w:rPr>
                <w:spacing w:val="0"/>
                <w:sz w:val="18"/>
                <w:szCs w:val="18"/>
                <w:lang w:val="fr-FR"/>
              </w:rPr>
            </w:pPr>
            <w:r w:rsidRPr="009C6651">
              <w:rPr>
                <w:spacing w:val="0"/>
                <w:sz w:val="18"/>
                <w:szCs w:val="18"/>
                <w:lang w:val="fr-FR"/>
              </w:rPr>
              <w:t>---</w:t>
            </w:r>
          </w:p>
        </w:tc>
      </w:tr>
      <w:tr w:rsidR="00DA3E52" w:rsidRPr="009C6651" w14:paraId="08D9F4E3" w14:textId="77777777" w:rsidTr="0067602A">
        <w:tc>
          <w:tcPr>
            <w:tcW w:w="2340" w:type="dxa"/>
            <w:tcBorders>
              <w:top w:val="single" w:sz="4" w:space="0" w:color="000000"/>
              <w:left w:val="single" w:sz="4" w:space="0" w:color="000000"/>
              <w:bottom w:val="single" w:sz="4" w:space="0" w:color="000000"/>
            </w:tcBorders>
          </w:tcPr>
          <w:p w14:paraId="5E962243" w14:textId="77777777" w:rsidR="00DA3E52" w:rsidRPr="003C4077" w:rsidRDefault="00DA3E52" w:rsidP="00DA3E52">
            <w:pPr>
              <w:pStyle w:val="TOCBase"/>
              <w:snapToGrid w:val="0"/>
              <w:spacing w:before="40" w:after="40" w:line="240" w:lineRule="auto"/>
              <w:jc w:val="left"/>
              <w:rPr>
                <w:bCs/>
                <w:spacing w:val="0"/>
                <w:sz w:val="18"/>
                <w:szCs w:val="18"/>
                <w:lang w:val="fr-FR"/>
              </w:rPr>
            </w:pPr>
            <w:r w:rsidRPr="003C4077">
              <w:rPr>
                <w:bCs/>
                <w:spacing w:val="0"/>
                <w:sz w:val="18"/>
                <w:szCs w:val="18"/>
                <w:lang w:val="fr-FR"/>
              </w:rPr>
              <w:t>CPI</w:t>
            </w:r>
          </w:p>
        </w:tc>
        <w:tc>
          <w:tcPr>
            <w:tcW w:w="900" w:type="dxa"/>
            <w:tcBorders>
              <w:top w:val="single" w:sz="4" w:space="0" w:color="000000"/>
              <w:left w:val="single" w:sz="4" w:space="0" w:color="000000"/>
              <w:bottom w:val="single" w:sz="4" w:space="0" w:color="000000"/>
            </w:tcBorders>
            <w:vAlign w:val="bottom"/>
          </w:tcPr>
          <w:p w14:paraId="40AD5EA0"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951" w:type="dxa"/>
            <w:tcBorders>
              <w:top w:val="single" w:sz="4" w:space="0" w:color="000000"/>
              <w:left w:val="single" w:sz="4" w:space="0" w:color="000000"/>
              <w:bottom w:val="single" w:sz="4" w:space="0" w:color="000000"/>
            </w:tcBorders>
            <w:vAlign w:val="bottom"/>
          </w:tcPr>
          <w:p w14:paraId="5613E462"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1094" w:type="dxa"/>
            <w:tcBorders>
              <w:top w:val="single" w:sz="4" w:space="0" w:color="000000"/>
              <w:left w:val="single" w:sz="4" w:space="0" w:color="000000"/>
              <w:bottom w:val="single" w:sz="4" w:space="0" w:color="000000"/>
            </w:tcBorders>
            <w:vAlign w:val="bottom"/>
          </w:tcPr>
          <w:p w14:paraId="542D6FA6"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1095" w:type="dxa"/>
            <w:tcBorders>
              <w:top w:val="single" w:sz="4" w:space="0" w:color="000000"/>
              <w:left w:val="single" w:sz="4" w:space="0" w:color="000000"/>
              <w:bottom w:val="single" w:sz="4" w:space="0" w:color="000000"/>
            </w:tcBorders>
            <w:vAlign w:val="bottom"/>
          </w:tcPr>
          <w:p w14:paraId="6E210A4B"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1094" w:type="dxa"/>
            <w:tcBorders>
              <w:top w:val="single" w:sz="4" w:space="0" w:color="000000"/>
              <w:left w:val="single" w:sz="4" w:space="0" w:color="000000"/>
              <w:bottom w:val="single" w:sz="4" w:space="0" w:color="000000"/>
            </w:tcBorders>
            <w:vAlign w:val="bottom"/>
          </w:tcPr>
          <w:p w14:paraId="0494DB08"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1095" w:type="dxa"/>
            <w:tcBorders>
              <w:top w:val="single" w:sz="4" w:space="0" w:color="000000"/>
              <w:left w:val="single" w:sz="4" w:space="0" w:color="000000"/>
              <w:bottom w:val="single" w:sz="4" w:space="0" w:color="000000"/>
            </w:tcBorders>
            <w:vAlign w:val="bottom"/>
          </w:tcPr>
          <w:p w14:paraId="5DA37814"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c>
          <w:tcPr>
            <w:tcW w:w="1070" w:type="dxa"/>
            <w:tcBorders>
              <w:top w:val="single" w:sz="4" w:space="0" w:color="000000"/>
              <w:left w:val="single" w:sz="4" w:space="0" w:color="000000"/>
              <w:bottom w:val="single" w:sz="4" w:space="0" w:color="000000"/>
              <w:right w:val="single" w:sz="4" w:space="0" w:color="000000"/>
            </w:tcBorders>
            <w:vAlign w:val="bottom"/>
          </w:tcPr>
          <w:p w14:paraId="63427D9E" w14:textId="77777777" w:rsidR="00DA3E52" w:rsidRPr="003C4077" w:rsidRDefault="00DA3E52" w:rsidP="00DA3E52">
            <w:pPr>
              <w:pStyle w:val="TOCBase"/>
              <w:snapToGrid w:val="0"/>
              <w:spacing w:before="40" w:after="40" w:line="240" w:lineRule="auto"/>
              <w:jc w:val="center"/>
              <w:rPr>
                <w:bCs/>
                <w:spacing w:val="0"/>
                <w:sz w:val="18"/>
                <w:szCs w:val="18"/>
                <w:lang w:val="fr-FR"/>
              </w:rPr>
            </w:pPr>
          </w:p>
        </w:tc>
      </w:tr>
      <w:tr w:rsidR="00DA3E52" w:rsidRPr="009C6651" w14:paraId="5F1F9DA1" w14:textId="77777777" w:rsidTr="0067602A">
        <w:tc>
          <w:tcPr>
            <w:tcW w:w="2340" w:type="dxa"/>
            <w:tcBorders>
              <w:top w:val="single" w:sz="4" w:space="0" w:color="000000"/>
              <w:left w:val="single" w:sz="4" w:space="0" w:color="000000"/>
              <w:bottom w:val="single" w:sz="4" w:space="0" w:color="000000"/>
            </w:tcBorders>
          </w:tcPr>
          <w:p w14:paraId="2C945DD1" w14:textId="77777777" w:rsidR="00DA3E52" w:rsidRPr="003C4077" w:rsidRDefault="00DA3E52" w:rsidP="00DA3E52">
            <w:pPr>
              <w:pStyle w:val="TOCBase"/>
              <w:snapToGrid w:val="0"/>
              <w:spacing w:before="40" w:after="40" w:line="240" w:lineRule="auto"/>
              <w:jc w:val="left"/>
              <w:rPr>
                <w:bCs/>
                <w:spacing w:val="0"/>
                <w:sz w:val="18"/>
                <w:szCs w:val="18"/>
                <w:lang w:val="fr-FR"/>
              </w:rPr>
            </w:pPr>
            <w:r w:rsidRPr="003C4077">
              <w:rPr>
                <w:bCs/>
                <w:spacing w:val="0"/>
                <w:sz w:val="18"/>
                <w:szCs w:val="18"/>
                <w:lang w:val="fr-FR"/>
              </w:rPr>
              <w:t>Index (Multiplier)</w:t>
            </w:r>
          </w:p>
        </w:tc>
        <w:tc>
          <w:tcPr>
            <w:tcW w:w="900" w:type="dxa"/>
            <w:tcBorders>
              <w:top w:val="single" w:sz="4" w:space="0" w:color="000000"/>
              <w:left w:val="single" w:sz="4" w:space="0" w:color="000000"/>
              <w:bottom w:val="single" w:sz="4" w:space="0" w:color="000000"/>
            </w:tcBorders>
            <w:vAlign w:val="bottom"/>
          </w:tcPr>
          <w:p w14:paraId="52DFDAFD"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951" w:type="dxa"/>
            <w:tcBorders>
              <w:top w:val="single" w:sz="4" w:space="0" w:color="000000"/>
              <w:left w:val="single" w:sz="4" w:space="0" w:color="000000"/>
              <w:bottom w:val="single" w:sz="4" w:space="0" w:color="000000"/>
            </w:tcBorders>
            <w:vAlign w:val="bottom"/>
          </w:tcPr>
          <w:p w14:paraId="70E1015C"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1094" w:type="dxa"/>
            <w:tcBorders>
              <w:top w:val="single" w:sz="4" w:space="0" w:color="000000"/>
              <w:left w:val="single" w:sz="4" w:space="0" w:color="000000"/>
              <w:bottom w:val="single" w:sz="4" w:space="0" w:color="000000"/>
            </w:tcBorders>
            <w:vAlign w:val="bottom"/>
          </w:tcPr>
          <w:p w14:paraId="02FE2461"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1095" w:type="dxa"/>
            <w:tcBorders>
              <w:top w:val="single" w:sz="4" w:space="0" w:color="000000"/>
              <w:left w:val="single" w:sz="4" w:space="0" w:color="000000"/>
              <w:bottom w:val="single" w:sz="4" w:space="0" w:color="000000"/>
            </w:tcBorders>
            <w:vAlign w:val="bottom"/>
          </w:tcPr>
          <w:p w14:paraId="6AC65DC0"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1094" w:type="dxa"/>
            <w:tcBorders>
              <w:top w:val="single" w:sz="4" w:space="0" w:color="000000"/>
              <w:left w:val="single" w:sz="4" w:space="0" w:color="000000"/>
              <w:bottom w:val="single" w:sz="4" w:space="0" w:color="000000"/>
            </w:tcBorders>
            <w:vAlign w:val="bottom"/>
          </w:tcPr>
          <w:p w14:paraId="570777A7"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1095" w:type="dxa"/>
            <w:tcBorders>
              <w:top w:val="single" w:sz="4" w:space="0" w:color="000000"/>
              <w:left w:val="single" w:sz="4" w:space="0" w:color="000000"/>
              <w:bottom w:val="single" w:sz="4" w:space="0" w:color="000000"/>
            </w:tcBorders>
            <w:vAlign w:val="bottom"/>
          </w:tcPr>
          <w:p w14:paraId="5486179C" w14:textId="77777777" w:rsidR="00DA3E52" w:rsidRPr="003C4077" w:rsidRDefault="00DA3E52" w:rsidP="00DA3E52">
            <w:pPr>
              <w:pStyle w:val="TOCBase"/>
              <w:snapToGrid w:val="0"/>
              <w:spacing w:before="40" w:after="40" w:line="240" w:lineRule="auto"/>
              <w:jc w:val="center"/>
              <w:rPr>
                <w:rFonts w:ascii="Arial Narrow" w:hAnsi="Arial Narrow"/>
                <w:bCs/>
              </w:rPr>
            </w:pPr>
          </w:p>
        </w:tc>
        <w:tc>
          <w:tcPr>
            <w:tcW w:w="1070" w:type="dxa"/>
            <w:tcBorders>
              <w:top w:val="single" w:sz="4" w:space="0" w:color="000000"/>
              <w:left w:val="single" w:sz="4" w:space="0" w:color="000000"/>
              <w:bottom w:val="single" w:sz="4" w:space="0" w:color="000000"/>
              <w:right w:val="single" w:sz="4" w:space="0" w:color="000000"/>
            </w:tcBorders>
            <w:vAlign w:val="bottom"/>
          </w:tcPr>
          <w:p w14:paraId="3744A2A0" w14:textId="77777777" w:rsidR="00DA3E52" w:rsidRPr="003C4077" w:rsidRDefault="00DA3E52" w:rsidP="00DA3E52">
            <w:pPr>
              <w:pStyle w:val="TOCBase"/>
              <w:snapToGrid w:val="0"/>
              <w:spacing w:before="40" w:after="40" w:line="240" w:lineRule="auto"/>
              <w:jc w:val="center"/>
              <w:rPr>
                <w:rFonts w:ascii="Arial Narrow" w:hAnsi="Arial Narrow"/>
                <w:bCs/>
              </w:rPr>
            </w:pPr>
          </w:p>
        </w:tc>
      </w:tr>
      <w:tr w:rsidR="00DA3E52" w:rsidRPr="009C6651" w14:paraId="46D83888" w14:textId="77777777" w:rsidTr="0067602A">
        <w:tc>
          <w:tcPr>
            <w:tcW w:w="2340" w:type="dxa"/>
            <w:tcBorders>
              <w:top w:val="single" w:sz="4" w:space="0" w:color="000000"/>
              <w:left w:val="single" w:sz="4" w:space="0" w:color="000000"/>
              <w:bottom w:val="single" w:sz="4" w:space="0" w:color="000000"/>
            </w:tcBorders>
          </w:tcPr>
          <w:p w14:paraId="5AEF0A98" w14:textId="77777777" w:rsidR="00DA3E52" w:rsidRPr="009C6651" w:rsidRDefault="00DA3E52" w:rsidP="00DA3E52">
            <w:pPr>
              <w:pStyle w:val="TOCBase"/>
              <w:snapToGrid w:val="0"/>
              <w:spacing w:before="40" w:after="40" w:line="240" w:lineRule="auto"/>
              <w:jc w:val="left"/>
              <w:rPr>
                <w:b/>
                <w:bCs/>
                <w:spacing w:val="0"/>
                <w:sz w:val="18"/>
                <w:szCs w:val="18"/>
                <w:lang w:val="fr-FR"/>
              </w:rPr>
            </w:pPr>
            <w:r w:rsidRPr="009C6651">
              <w:rPr>
                <w:b/>
                <w:bCs/>
                <w:spacing w:val="0"/>
                <w:sz w:val="18"/>
                <w:szCs w:val="18"/>
                <w:lang w:val="fr-FR"/>
              </w:rPr>
              <w:t>Constant (</w:t>
            </w:r>
            <w:r>
              <w:rPr>
                <w:b/>
                <w:bCs/>
                <w:spacing w:val="0"/>
                <w:sz w:val="18"/>
                <w:szCs w:val="18"/>
                <w:lang w:val="fr-FR"/>
              </w:rPr>
              <w:t>2016/17</w:t>
            </w:r>
            <w:r w:rsidRPr="009C6651">
              <w:rPr>
                <w:b/>
                <w:bCs/>
                <w:spacing w:val="0"/>
                <w:sz w:val="18"/>
                <w:szCs w:val="18"/>
                <w:lang w:val="fr-FR"/>
              </w:rPr>
              <w:t>) prices</w:t>
            </w:r>
            <w:r w:rsidRPr="009C6651">
              <w:rPr>
                <w:b/>
                <w:bCs/>
                <w:spacing w:val="0"/>
                <w:sz w:val="18"/>
                <w:szCs w:val="18"/>
                <w:vertAlign w:val="superscript"/>
                <w:lang w:val="fr-FR"/>
              </w:rPr>
              <w:t>3</w:t>
            </w:r>
            <w:r w:rsidRPr="009C6651">
              <w:rPr>
                <w:b/>
                <w:bCs/>
                <w:spacing w:val="0"/>
                <w:sz w:val="18"/>
                <w:szCs w:val="18"/>
                <w:lang w:val="fr-FR"/>
              </w:rPr>
              <w:t xml:space="preserve"> </w:t>
            </w:r>
          </w:p>
        </w:tc>
        <w:tc>
          <w:tcPr>
            <w:tcW w:w="900" w:type="dxa"/>
            <w:tcBorders>
              <w:top w:val="single" w:sz="4" w:space="0" w:color="000000"/>
              <w:left w:val="single" w:sz="4" w:space="0" w:color="000000"/>
              <w:bottom w:val="single" w:sz="4" w:space="0" w:color="000000"/>
            </w:tcBorders>
            <w:vAlign w:val="bottom"/>
          </w:tcPr>
          <w:p w14:paraId="1F7652A5"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951" w:type="dxa"/>
            <w:tcBorders>
              <w:top w:val="single" w:sz="4" w:space="0" w:color="000000"/>
              <w:left w:val="single" w:sz="4" w:space="0" w:color="000000"/>
              <w:bottom w:val="single" w:sz="4" w:space="0" w:color="000000"/>
            </w:tcBorders>
            <w:vAlign w:val="bottom"/>
          </w:tcPr>
          <w:p w14:paraId="194D4D39"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1094" w:type="dxa"/>
            <w:tcBorders>
              <w:top w:val="single" w:sz="4" w:space="0" w:color="000000"/>
              <w:left w:val="single" w:sz="4" w:space="0" w:color="000000"/>
              <w:bottom w:val="single" w:sz="4" w:space="0" w:color="000000"/>
            </w:tcBorders>
            <w:vAlign w:val="bottom"/>
          </w:tcPr>
          <w:p w14:paraId="45984FE9"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1095" w:type="dxa"/>
            <w:tcBorders>
              <w:top w:val="single" w:sz="4" w:space="0" w:color="000000"/>
              <w:left w:val="single" w:sz="4" w:space="0" w:color="000000"/>
              <w:bottom w:val="single" w:sz="4" w:space="0" w:color="000000"/>
            </w:tcBorders>
            <w:vAlign w:val="bottom"/>
          </w:tcPr>
          <w:p w14:paraId="7F3E6D11"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1094" w:type="dxa"/>
            <w:tcBorders>
              <w:top w:val="single" w:sz="4" w:space="0" w:color="000000"/>
              <w:left w:val="single" w:sz="4" w:space="0" w:color="000000"/>
              <w:bottom w:val="single" w:sz="4" w:space="0" w:color="000000"/>
            </w:tcBorders>
            <w:vAlign w:val="bottom"/>
          </w:tcPr>
          <w:p w14:paraId="18EB13B3"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1095" w:type="dxa"/>
            <w:tcBorders>
              <w:top w:val="single" w:sz="4" w:space="0" w:color="000000"/>
              <w:left w:val="single" w:sz="4" w:space="0" w:color="000000"/>
              <w:bottom w:val="single" w:sz="4" w:space="0" w:color="000000"/>
            </w:tcBorders>
            <w:vAlign w:val="bottom"/>
          </w:tcPr>
          <w:p w14:paraId="0D5F6A82"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c>
          <w:tcPr>
            <w:tcW w:w="1070" w:type="dxa"/>
            <w:tcBorders>
              <w:top w:val="single" w:sz="4" w:space="0" w:color="000000"/>
              <w:left w:val="single" w:sz="4" w:space="0" w:color="000000"/>
              <w:bottom w:val="single" w:sz="4" w:space="0" w:color="000000"/>
              <w:right w:val="single" w:sz="4" w:space="0" w:color="000000"/>
            </w:tcBorders>
            <w:vAlign w:val="bottom"/>
          </w:tcPr>
          <w:p w14:paraId="2085C4B6" w14:textId="77777777" w:rsidR="00DA3E52" w:rsidRPr="009C6651" w:rsidRDefault="00DA3E52" w:rsidP="00DA3E52">
            <w:pPr>
              <w:pStyle w:val="TOCBase"/>
              <w:snapToGrid w:val="0"/>
              <w:spacing w:before="40" w:after="40" w:line="240" w:lineRule="auto"/>
              <w:jc w:val="center"/>
              <w:rPr>
                <w:b/>
                <w:bCs/>
                <w:spacing w:val="0"/>
                <w:sz w:val="18"/>
                <w:szCs w:val="18"/>
                <w:lang w:val="fr-FR"/>
              </w:rPr>
            </w:pPr>
          </w:p>
        </w:tc>
      </w:tr>
      <w:tr w:rsidR="00DA3E52" w:rsidRPr="009C6651" w14:paraId="61279111" w14:textId="77777777">
        <w:tc>
          <w:tcPr>
            <w:tcW w:w="2340" w:type="dxa"/>
            <w:tcBorders>
              <w:top w:val="single" w:sz="4" w:space="0" w:color="000000"/>
              <w:left w:val="single" w:sz="4" w:space="0" w:color="000000"/>
              <w:bottom w:val="single" w:sz="4" w:space="0" w:color="000000"/>
            </w:tcBorders>
          </w:tcPr>
          <w:p w14:paraId="6FFD9F02" w14:textId="77777777" w:rsidR="00DA3E52" w:rsidRPr="009C6651" w:rsidRDefault="00DA3E52" w:rsidP="00DA3E52">
            <w:pPr>
              <w:pStyle w:val="TOCBase"/>
              <w:snapToGrid w:val="0"/>
              <w:spacing w:before="40" w:after="40" w:line="240" w:lineRule="auto"/>
              <w:jc w:val="left"/>
              <w:rPr>
                <w:spacing w:val="0"/>
                <w:sz w:val="18"/>
                <w:szCs w:val="18"/>
                <w:lang w:val="fr-FR"/>
              </w:rPr>
            </w:pPr>
            <w:r w:rsidRPr="009C6651">
              <w:rPr>
                <w:spacing w:val="0"/>
                <w:sz w:val="18"/>
                <w:szCs w:val="18"/>
                <w:lang w:val="fr-FR"/>
              </w:rPr>
              <w:t>Total</w:t>
            </w:r>
          </w:p>
        </w:tc>
        <w:tc>
          <w:tcPr>
            <w:tcW w:w="900" w:type="dxa"/>
            <w:tcBorders>
              <w:top w:val="single" w:sz="4" w:space="0" w:color="000000"/>
              <w:left w:val="single" w:sz="4" w:space="0" w:color="000000"/>
              <w:bottom w:val="single" w:sz="4" w:space="0" w:color="000000"/>
            </w:tcBorders>
          </w:tcPr>
          <w:p w14:paraId="6FC9F540"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951" w:type="dxa"/>
            <w:tcBorders>
              <w:top w:val="single" w:sz="4" w:space="0" w:color="000000"/>
              <w:left w:val="single" w:sz="4" w:space="0" w:color="000000"/>
              <w:bottom w:val="single" w:sz="4" w:space="0" w:color="000000"/>
            </w:tcBorders>
          </w:tcPr>
          <w:p w14:paraId="31D29D40"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4" w:type="dxa"/>
            <w:tcBorders>
              <w:top w:val="single" w:sz="4" w:space="0" w:color="000000"/>
              <w:left w:val="single" w:sz="4" w:space="0" w:color="000000"/>
              <w:bottom w:val="single" w:sz="4" w:space="0" w:color="000000"/>
            </w:tcBorders>
          </w:tcPr>
          <w:p w14:paraId="77E7639C"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5" w:type="dxa"/>
            <w:tcBorders>
              <w:top w:val="single" w:sz="4" w:space="0" w:color="000000"/>
              <w:left w:val="single" w:sz="4" w:space="0" w:color="000000"/>
              <w:bottom w:val="single" w:sz="4" w:space="0" w:color="000000"/>
            </w:tcBorders>
          </w:tcPr>
          <w:p w14:paraId="02E53CD4"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4" w:type="dxa"/>
            <w:tcBorders>
              <w:top w:val="single" w:sz="4" w:space="0" w:color="000000"/>
              <w:left w:val="single" w:sz="4" w:space="0" w:color="000000"/>
              <w:bottom w:val="single" w:sz="4" w:space="0" w:color="000000"/>
            </w:tcBorders>
          </w:tcPr>
          <w:p w14:paraId="2F5B4CE2"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95" w:type="dxa"/>
            <w:tcBorders>
              <w:top w:val="single" w:sz="4" w:space="0" w:color="000000"/>
              <w:left w:val="single" w:sz="4" w:space="0" w:color="000000"/>
              <w:bottom w:val="single" w:sz="4" w:space="0" w:color="000000"/>
            </w:tcBorders>
          </w:tcPr>
          <w:p w14:paraId="5CA158F6" w14:textId="77777777" w:rsidR="00DA3E52" w:rsidRPr="009C6651" w:rsidRDefault="00DA3E52" w:rsidP="00DA3E52">
            <w:pPr>
              <w:pStyle w:val="TOCBase"/>
              <w:snapToGrid w:val="0"/>
              <w:spacing w:before="40" w:after="40" w:line="240" w:lineRule="auto"/>
              <w:jc w:val="center"/>
              <w:rPr>
                <w:spacing w:val="0"/>
                <w:sz w:val="18"/>
                <w:szCs w:val="18"/>
                <w:lang w:val="fr-FR"/>
              </w:rPr>
            </w:pPr>
          </w:p>
        </w:tc>
        <w:tc>
          <w:tcPr>
            <w:tcW w:w="1070" w:type="dxa"/>
            <w:tcBorders>
              <w:top w:val="single" w:sz="4" w:space="0" w:color="000000"/>
              <w:left w:val="single" w:sz="4" w:space="0" w:color="000000"/>
              <w:bottom w:val="single" w:sz="4" w:space="0" w:color="000000"/>
              <w:right w:val="single" w:sz="4" w:space="0" w:color="000000"/>
            </w:tcBorders>
          </w:tcPr>
          <w:p w14:paraId="34DEC490" w14:textId="77777777" w:rsidR="00DA3E52" w:rsidRPr="009C6651" w:rsidRDefault="00DA3E52" w:rsidP="00DA3E52">
            <w:pPr>
              <w:pStyle w:val="TOCBase"/>
              <w:snapToGrid w:val="0"/>
              <w:spacing w:before="40" w:after="40" w:line="240" w:lineRule="auto"/>
              <w:jc w:val="center"/>
              <w:rPr>
                <w:spacing w:val="0"/>
                <w:sz w:val="18"/>
                <w:szCs w:val="18"/>
                <w:lang w:val="fr-FR"/>
              </w:rPr>
            </w:pPr>
          </w:p>
        </w:tc>
      </w:tr>
      <w:tr w:rsidR="00DA3E52" w:rsidRPr="009C6651" w14:paraId="01832DBC" w14:textId="77777777">
        <w:tc>
          <w:tcPr>
            <w:tcW w:w="2340" w:type="dxa"/>
            <w:tcBorders>
              <w:top w:val="single" w:sz="4" w:space="0" w:color="000000"/>
              <w:left w:val="single" w:sz="4" w:space="0" w:color="000000"/>
              <w:bottom w:val="single" w:sz="4" w:space="0" w:color="000000"/>
            </w:tcBorders>
          </w:tcPr>
          <w:p w14:paraId="45F52153" w14:textId="77777777" w:rsidR="00DA3E52" w:rsidRPr="009C6651" w:rsidRDefault="00DA3E52" w:rsidP="00DA3E52">
            <w:pPr>
              <w:pStyle w:val="TOCBase"/>
              <w:snapToGrid w:val="0"/>
              <w:spacing w:before="40" w:after="40" w:line="240" w:lineRule="auto"/>
              <w:jc w:val="left"/>
              <w:rPr>
                <w:spacing w:val="0"/>
                <w:sz w:val="18"/>
                <w:szCs w:val="18"/>
                <w:lang w:val="en-US"/>
              </w:rPr>
            </w:pPr>
            <w:r w:rsidRPr="009C6651">
              <w:rPr>
                <w:spacing w:val="0"/>
                <w:sz w:val="18"/>
                <w:szCs w:val="18"/>
                <w:lang w:val="en-US"/>
              </w:rPr>
              <w:t>Total per person</w:t>
            </w:r>
          </w:p>
        </w:tc>
        <w:tc>
          <w:tcPr>
            <w:tcW w:w="900" w:type="dxa"/>
            <w:tcBorders>
              <w:top w:val="single" w:sz="4" w:space="0" w:color="000000"/>
              <w:left w:val="single" w:sz="4" w:space="0" w:color="000000"/>
              <w:bottom w:val="single" w:sz="4" w:space="0" w:color="000000"/>
            </w:tcBorders>
          </w:tcPr>
          <w:p w14:paraId="680C596C"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3CCF702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7D0D916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C90207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10396AF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5CA40E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3B27D0D4"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23DAAF23" w14:textId="77777777">
        <w:tc>
          <w:tcPr>
            <w:tcW w:w="2340" w:type="dxa"/>
            <w:tcBorders>
              <w:top w:val="single" w:sz="4" w:space="0" w:color="000000"/>
              <w:left w:val="single" w:sz="4" w:space="0" w:color="000000"/>
              <w:bottom w:val="single" w:sz="4" w:space="0" w:color="000000"/>
            </w:tcBorders>
          </w:tcPr>
          <w:p w14:paraId="207E3B2C" w14:textId="77777777" w:rsidR="00DA3E52" w:rsidRPr="009C6651" w:rsidRDefault="00DA3E52" w:rsidP="00DA3E52">
            <w:pPr>
              <w:pStyle w:val="TOCBase"/>
              <w:snapToGrid w:val="0"/>
              <w:spacing w:before="40" w:after="40" w:line="240" w:lineRule="auto"/>
              <w:jc w:val="left"/>
              <w:rPr>
                <w:spacing w:val="0"/>
                <w:sz w:val="18"/>
                <w:szCs w:val="18"/>
                <w:lang w:val="en-US"/>
              </w:rPr>
            </w:pPr>
            <w:r w:rsidRPr="009C6651">
              <w:rPr>
                <w:spacing w:val="0"/>
                <w:sz w:val="18"/>
                <w:szCs w:val="18"/>
                <w:lang w:val="en-US"/>
              </w:rPr>
              <w:t>Total per uninsured person</w:t>
            </w:r>
          </w:p>
        </w:tc>
        <w:tc>
          <w:tcPr>
            <w:tcW w:w="900" w:type="dxa"/>
            <w:tcBorders>
              <w:top w:val="single" w:sz="4" w:space="0" w:color="000000"/>
              <w:left w:val="single" w:sz="4" w:space="0" w:color="000000"/>
              <w:bottom w:val="single" w:sz="4" w:space="0" w:color="000000"/>
            </w:tcBorders>
          </w:tcPr>
          <w:p w14:paraId="25B0D17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0B60965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13744A1B"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6F4BBC5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4786607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92E9BB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5C181B43"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4D680077" w14:textId="77777777">
        <w:tc>
          <w:tcPr>
            <w:tcW w:w="2340" w:type="dxa"/>
            <w:tcBorders>
              <w:top w:val="single" w:sz="4" w:space="0" w:color="000000"/>
              <w:left w:val="single" w:sz="4" w:space="0" w:color="000000"/>
              <w:bottom w:val="single" w:sz="4" w:space="0" w:color="000000"/>
            </w:tcBorders>
          </w:tcPr>
          <w:p w14:paraId="177D845F" w14:textId="77777777" w:rsidR="00DA3E52" w:rsidRPr="009C6651" w:rsidRDefault="00DA3E52" w:rsidP="00DA3E52">
            <w:pPr>
              <w:pStyle w:val="TOCBase"/>
              <w:snapToGrid w:val="0"/>
              <w:spacing w:before="40" w:after="40" w:line="240" w:lineRule="auto"/>
              <w:jc w:val="left"/>
              <w:rPr>
                <w:b/>
                <w:bCs/>
                <w:spacing w:val="0"/>
                <w:sz w:val="18"/>
                <w:szCs w:val="18"/>
                <w:lang w:val="en-US"/>
              </w:rPr>
            </w:pPr>
            <w:r w:rsidRPr="009C6651">
              <w:rPr>
                <w:b/>
                <w:bCs/>
                <w:spacing w:val="0"/>
                <w:sz w:val="18"/>
                <w:szCs w:val="18"/>
                <w:lang w:val="en-US"/>
              </w:rPr>
              <w:t>% of Total spent on:-</w:t>
            </w:r>
          </w:p>
        </w:tc>
        <w:tc>
          <w:tcPr>
            <w:tcW w:w="900" w:type="dxa"/>
            <w:tcBorders>
              <w:top w:val="single" w:sz="4" w:space="0" w:color="000000"/>
              <w:left w:val="single" w:sz="4" w:space="0" w:color="000000"/>
              <w:bottom w:val="single" w:sz="4" w:space="0" w:color="000000"/>
            </w:tcBorders>
          </w:tcPr>
          <w:p w14:paraId="454BDBE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0A3FC08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4ACAAB5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5C1B81A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6495F66"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67DD985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3B29CB46"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7E8BEC45" w14:textId="77777777">
        <w:tc>
          <w:tcPr>
            <w:tcW w:w="2340" w:type="dxa"/>
            <w:tcBorders>
              <w:top w:val="single" w:sz="4" w:space="0" w:color="000000"/>
              <w:left w:val="single" w:sz="4" w:space="0" w:color="000000"/>
              <w:bottom w:val="single" w:sz="4" w:space="0" w:color="000000"/>
            </w:tcBorders>
          </w:tcPr>
          <w:p w14:paraId="29E6AC60" w14:textId="77777777" w:rsidR="00DA3E52" w:rsidRPr="009C6651" w:rsidRDefault="00DA3E52" w:rsidP="00DA3E52">
            <w:pPr>
              <w:pStyle w:val="TOCBase"/>
              <w:snapToGrid w:val="0"/>
              <w:spacing w:before="40" w:after="40" w:line="240" w:lineRule="auto"/>
              <w:jc w:val="right"/>
              <w:rPr>
                <w:spacing w:val="0"/>
                <w:sz w:val="18"/>
                <w:szCs w:val="18"/>
                <w:vertAlign w:val="superscript"/>
                <w:lang w:val="en-US"/>
              </w:rPr>
            </w:pPr>
            <w:r w:rsidRPr="009C6651">
              <w:rPr>
                <w:spacing w:val="0"/>
                <w:sz w:val="18"/>
                <w:szCs w:val="18"/>
                <w:lang w:val="en-US"/>
              </w:rPr>
              <w:t>DHS</w:t>
            </w:r>
            <w:r w:rsidRPr="009C6651">
              <w:rPr>
                <w:spacing w:val="0"/>
                <w:sz w:val="18"/>
                <w:szCs w:val="18"/>
                <w:vertAlign w:val="superscript"/>
                <w:lang w:val="en-US"/>
              </w:rPr>
              <w:t>4</w:t>
            </w:r>
          </w:p>
        </w:tc>
        <w:tc>
          <w:tcPr>
            <w:tcW w:w="900" w:type="dxa"/>
            <w:tcBorders>
              <w:top w:val="single" w:sz="4" w:space="0" w:color="000000"/>
              <w:left w:val="single" w:sz="4" w:space="0" w:color="000000"/>
              <w:bottom w:val="single" w:sz="4" w:space="0" w:color="000000"/>
            </w:tcBorders>
          </w:tcPr>
          <w:p w14:paraId="116F9BDF"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01BB67F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0D8F6FA8"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52BB311C"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7257EF09"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327A33B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151FC316"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5D670904" w14:textId="77777777">
        <w:tc>
          <w:tcPr>
            <w:tcW w:w="2340" w:type="dxa"/>
            <w:tcBorders>
              <w:top w:val="single" w:sz="4" w:space="0" w:color="000000"/>
              <w:left w:val="single" w:sz="4" w:space="0" w:color="000000"/>
              <w:bottom w:val="single" w:sz="4" w:space="0" w:color="000000"/>
            </w:tcBorders>
          </w:tcPr>
          <w:p w14:paraId="58F405A1" w14:textId="77777777" w:rsidR="00DA3E52" w:rsidRPr="009C6651" w:rsidRDefault="00DA3E52" w:rsidP="00DA3E52">
            <w:pPr>
              <w:pStyle w:val="TOCBase"/>
              <w:snapToGrid w:val="0"/>
              <w:spacing w:before="40" w:after="40" w:line="240" w:lineRule="auto"/>
              <w:jc w:val="right"/>
              <w:rPr>
                <w:spacing w:val="0"/>
                <w:sz w:val="18"/>
                <w:szCs w:val="18"/>
                <w:vertAlign w:val="superscript"/>
                <w:lang w:val="en-US"/>
              </w:rPr>
            </w:pPr>
            <w:r w:rsidRPr="009C6651">
              <w:rPr>
                <w:spacing w:val="0"/>
                <w:sz w:val="18"/>
                <w:szCs w:val="18"/>
                <w:lang w:val="en-US"/>
              </w:rPr>
              <w:t>PHS</w:t>
            </w:r>
            <w:r w:rsidRPr="009C6651">
              <w:rPr>
                <w:spacing w:val="0"/>
                <w:sz w:val="18"/>
                <w:szCs w:val="18"/>
                <w:vertAlign w:val="superscript"/>
                <w:lang w:val="en-US"/>
              </w:rPr>
              <w:t>5</w:t>
            </w:r>
          </w:p>
        </w:tc>
        <w:tc>
          <w:tcPr>
            <w:tcW w:w="900" w:type="dxa"/>
            <w:tcBorders>
              <w:top w:val="single" w:sz="4" w:space="0" w:color="000000"/>
              <w:left w:val="single" w:sz="4" w:space="0" w:color="000000"/>
              <w:bottom w:val="single" w:sz="4" w:space="0" w:color="000000"/>
            </w:tcBorders>
          </w:tcPr>
          <w:p w14:paraId="2488E75A"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332036D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75E3E8EF"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436C0013"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14BBE6F"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71D5608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21E4B100"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24F829B1" w14:textId="77777777">
        <w:tc>
          <w:tcPr>
            <w:tcW w:w="2340" w:type="dxa"/>
            <w:tcBorders>
              <w:top w:val="single" w:sz="4" w:space="0" w:color="000000"/>
              <w:left w:val="single" w:sz="4" w:space="0" w:color="000000"/>
              <w:bottom w:val="single" w:sz="4" w:space="0" w:color="000000"/>
            </w:tcBorders>
          </w:tcPr>
          <w:p w14:paraId="54D1CB40" w14:textId="77777777" w:rsidR="00DA3E52" w:rsidRPr="009C6651" w:rsidRDefault="00DA3E52" w:rsidP="00DA3E52">
            <w:pPr>
              <w:pStyle w:val="TOCBase"/>
              <w:snapToGrid w:val="0"/>
              <w:spacing w:before="40" w:after="40" w:line="240" w:lineRule="auto"/>
              <w:jc w:val="right"/>
              <w:rPr>
                <w:spacing w:val="0"/>
                <w:sz w:val="18"/>
                <w:szCs w:val="18"/>
                <w:vertAlign w:val="superscript"/>
                <w:lang w:val="en-US"/>
              </w:rPr>
            </w:pPr>
            <w:r w:rsidRPr="009C6651">
              <w:rPr>
                <w:spacing w:val="0"/>
                <w:sz w:val="18"/>
                <w:szCs w:val="18"/>
                <w:lang w:val="en-US"/>
              </w:rPr>
              <w:t>CHS</w:t>
            </w:r>
            <w:r w:rsidRPr="009C6651">
              <w:rPr>
                <w:spacing w:val="0"/>
                <w:sz w:val="18"/>
                <w:szCs w:val="18"/>
                <w:vertAlign w:val="superscript"/>
                <w:lang w:val="en-US"/>
              </w:rPr>
              <w:t>6</w:t>
            </w:r>
          </w:p>
        </w:tc>
        <w:tc>
          <w:tcPr>
            <w:tcW w:w="900" w:type="dxa"/>
            <w:tcBorders>
              <w:top w:val="single" w:sz="4" w:space="0" w:color="000000"/>
              <w:left w:val="single" w:sz="4" w:space="0" w:color="000000"/>
              <w:bottom w:val="single" w:sz="4" w:space="0" w:color="000000"/>
            </w:tcBorders>
          </w:tcPr>
          <w:p w14:paraId="0F6F263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36194519"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027CB05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486C94A"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41E4C5C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083F5A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61737263"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2079EA1E" w14:textId="77777777">
        <w:tc>
          <w:tcPr>
            <w:tcW w:w="2340" w:type="dxa"/>
            <w:tcBorders>
              <w:top w:val="single" w:sz="4" w:space="0" w:color="000000"/>
              <w:left w:val="single" w:sz="4" w:space="0" w:color="000000"/>
              <w:bottom w:val="single" w:sz="4" w:space="0" w:color="000000"/>
            </w:tcBorders>
          </w:tcPr>
          <w:p w14:paraId="5F64358E" w14:textId="77777777" w:rsidR="00DA3E52" w:rsidRPr="009C6651" w:rsidRDefault="00DA3E52" w:rsidP="00DA3E52">
            <w:pPr>
              <w:pStyle w:val="TOCBase"/>
              <w:snapToGrid w:val="0"/>
              <w:spacing w:before="40" w:after="40" w:line="240" w:lineRule="auto"/>
              <w:jc w:val="right"/>
              <w:rPr>
                <w:spacing w:val="0"/>
                <w:sz w:val="18"/>
                <w:szCs w:val="18"/>
                <w:lang w:val="en-US"/>
              </w:rPr>
            </w:pPr>
            <w:r w:rsidRPr="009C6651">
              <w:rPr>
                <w:spacing w:val="0"/>
                <w:sz w:val="18"/>
                <w:szCs w:val="18"/>
                <w:lang w:val="en-US"/>
              </w:rPr>
              <w:t>All personnel</w:t>
            </w:r>
          </w:p>
        </w:tc>
        <w:tc>
          <w:tcPr>
            <w:tcW w:w="900" w:type="dxa"/>
            <w:tcBorders>
              <w:top w:val="single" w:sz="4" w:space="0" w:color="000000"/>
              <w:left w:val="single" w:sz="4" w:space="0" w:color="000000"/>
              <w:bottom w:val="single" w:sz="4" w:space="0" w:color="000000"/>
            </w:tcBorders>
          </w:tcPr>
          <w:p w14:paraId="226762A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734060E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07D18B2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CD3405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1F580ACC"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0FA2E8A3"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77C3755A"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2AA8E922" w14:textId="77777777">
        <w:tc>
          <w:tcPr>
            <w:tcW w:w="2340" w:type="dxa"/>
            <w:tcBorders>
              <w:top w:val="single" w:sz="4" w:space="0" w:color="000000"/>
              <w:left w:val="single" w:sz="4" w:space="0" w:color="000000"/>
              <w:bottom w:val="single" w:sz="4" w:space="0" w:color="000000"/>
            </w:tcBorders>
          </w:tcPr>
          <w:p w14:paraId="00175473" w14:textId="77777777" w:rsidR="00DA3E52" w:rsidRPr="009C6651" w:rsidRDefault="00DA3E52" w:rsidP="00DA3E52">
            <w:pPr>
              <w:pStyle w:val="TOCBase"/>
              <w:snapToGrid w:val="0"/>
              <w:spacing w:before="40" w:after="40" w:line="240" w:lineRule="auto"/>
              <w:jc w:val="right"/>
              <w:rPr>
                <w:spacing w:val="0"/>
                <w:sz w:val="18"/>
                <w:szCs w:val="18"/>
                <w:vertAlign w:val="superscript"/>
                <w:lang w:val="en-US"/>
              </w:rPr>
            </w:pPr>
            <w:r w:rsidRPr="009C6651">
              <w:rPr>
                <w:spacing w:val="0"/>
                <w:sz w:val="18"/>
                <w:szCs w:val="18"/>
                <w:lang w:val="en-US"/>
              </w:rPr>
              <w:t>Capital</w:t>
            </w:r>
            <w:r w:rsidRPr="009C6651">
              <w:rPr>
                <w:spacing w:val="0"/>
                <w:sz w:val="18"/>
                <w:szCs w:val="18"/>
                <w:vertAlign w:val="superscript"/>
                <w:lang w:val="en-US"/>
              </w:rPr>
              <w:t>2</w:t>
            </w:r>
          </w:p>
        </w:tc>
        <w:tc>
          <w:tcPr>
            <w:tcW w:w="900" w:type="dxa"/>
            <w:tcBorders>
              <w:top w:val="single" w:sz="4" w:space="0" w:color="000000"/>
              <w:left w:val="single" w:sz="4" w:space="0" w:color="000000"/>
              <w:bottom w:val="single" w:sz="4" w:space="0" w:color="000000"/>
            </w:tcBorders>
          </w:tcPr>
          <w:p w14:paraId="1A0F6133"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5B109574"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64265EB"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5C4CA36A"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0325F872"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62B8E635"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6A647351" w14:textId="77777777" w:rsidR="00DA3E52" w:rsidRPr="009C6651" w:rsidRDefault="00DA3E52" w:rsidP="00DA3E52">
            <w:pPr>
              <w:pStyle w:val="TOCBase"/>
              <w:snapToGrid w:val="0"/>
              <w:spacing w:before="40" w:after="40" w:line="240" w:lineRule="auto"/>
              <w:jc w:val="center"/>
              <w:rPr>
                <w:spacing w:val="0"/>
                <w:sz w:val="18"/>
                <w:szCs w:val="18"/>
                <w:lang w:val="en-US"/>
              </w:rPr>
            </w:pPr>
          </w:p>
        </w:tc>
      </w:tr>
      <w:tr w:rsidR="00DA3E52" w:rsidRPr="009C6651" w14:paraId="676783C7" w14:textId="77777777">
        <w:tc>
          <w:tcPr>
            <w:tcW w:w="2340" w:type="dxa"/>
            <w:tcBorders>
              <w:top w:val="single" w:sz="4" w:space="0" w:color="000000"/>
              <w:left w:val="single" w:sz="4" w:space="0" w:color="000000"/>
              <w:bottom w:val="single" w:sz="4" w:space="0" w:color="000000"/>
            </w:tcBorders>
          </w:tcPr>
          <w:p w14:paraId="2D0476C0" w14:textId="77777777" w:rsidR="00DA3E52" w:rsidRPr="009C6651" w:rsidRDefault="00DA3E52" w:rsidP="00DA3E52">
            <w:pPr>
              <w:pStyle w:val="TOCBase"/>
              <w:snapToGrid w:val="0"/>
              <w:spacing w:before="40" w:after="40" w:line="240" w:lineRule="auto"/>
              <w:jc w:val="left"/>
              <w:rPr>
                <w:spacing w:val="0"/>
                <w:sz w:val="18"/>
                <w:szCs w:val="18"/>
                <w:lang w:val="en-US"/>
              </w:rPr>
            </w:pPr>
            <w:r w:rsidRPr="009C6651">
              <w:rPr>
                <w:spacing w:val="0"/>
                <w:sz w:val="18"/>
                <w:szCs w:val="18"/>
                <w:lang w:val="en-US"/>
              </w:rPr>
              <w:t>Health as % of total public expenditure</w:t>
            </w:r>
          </w:p>
        </w:tc>
        <w:tc>
          <w:tcPr>
            <w:tcW w:w="900" w:type="dxa"/>
            <w:tcBorders>
              <w:top w:val="single" w:sz="4" w:space="0" w:color="000000"/>
              <w:left w:val="single" w:sz="4" w:space="0" w:color="000000"/>
              <w:bottom w:val="single" w:sz="4" w:space="0" w:color="000000"/>
            </w:tcBorders>
          </w:tcPr>
          <w:p w14:paraId="1F4C5C79"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951" w:type="dxa"/>
            <w:tcBorders>
              <w:top w:val="single" w:sz="4" w:space="0" w:color="000000"/>
              <w:left w:val="single" w:sz="4" w:space="0" w:color="000000"/>
              <w:bottom w:val="single" w:sz="4" w:space="0" w:color="000000"/>
            </w:tcBorders>
          </w:tcPr>
          <w:p w14:paraId="4F8454B0"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2B1CFC3"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1A7C2DEE"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4" w:type="dxa"/>
            <w:tcBorders>
              <w:top w:val="single" w:sz="4" w:space="0" w:color="000000"/>
              <w:left w:val="single" w:sz="4" w:space="0" w:color="000000"/>
              <w:bottom w:val="single" w:sz="4" w:space="0" w:color="000000"/>
            </w:tcBorders>
          </w:tcPr>
          <w:p w14:paraId="28FABEE1"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95" w:type="dxa"/>
            <w:tcBorders>
              <w:top w:val="single" w:sz="4" w:space="0" w:color="000000"/>
              <w:left w:val="single" w:sz="4" w:space="0" w:color="000000"/>
              <w:bottom w:val="single" w:sz="4" w:space="0" w:color="000000"/>
            </w:tcBorders>
          </w:tcPr>
          <w:p w14:paraId="36799927" w14:textId="77777777" w:rsidR="00DA3E52" w:rsidRPr="009C6651" w:rsidRDefault="00DA3E52" w:rsidP="00DA3E52">
            <w:pPr>
              <w:pStyle w:val="TOCBase"/>
              <w:snapToGrid w:val="0"/>
              <w:spacing w:before="40" w:after="40" w:line="240" w:lineRule="auto"/>
              <w:jc w:val="center"/>
              <w:rPr>
                <w:spacing w:val="0"/>
                <w:sz w:val="18"/>
                <w:szCs w:val="18"/>
                <w:lang w:val="en-US"/>
              </w:rPr>
            </w:pPr>
          </w:p>
        </w:tc>
        <w:tc>
          <w:tcPr>
            <w:tcW w:w="1070" w:type="dxa"/>
            <w:tcBorders>
              <w:top w:val="single" w:sz="4" w:space="0" w:color="000000"/>
              <w:left w:val="single" w:sz="4" w:space="0" w:color="000000"/>
              <w:bottom w:val="single" w:sz="4" w:space="0" w:color="000000"/>
              <w:right w:val="single" w:sz="4" w:space="0" w:color="000000"/>
            </w:tcBorders>
          </w:tcPr>
          <w:p w14:paraId="71F537B8" w14:textId="77777777" w:rsidR="00DA3E52" w:rsidRPr="009C6651" w:rsidRDefault="00DA3E52" w:rsidP="00DA3E52">
            <w:pPr>
              <w:pStyle w:val="TOCBase"/>
              <w:snapToGrid w:val="0"/>
              <w:spacing w:before="40" w:after="40" w:line="240" w:lineRule="auto"/>
              <w:jc w:val="center"/>
              <w:rPr>
                <w:spacing w:val="0"/>
                <w:sz w:val="18"/>
                <w:szCs w:val="18"/>
                <w:lang w:val="en-US"/>
              </w:rPr>
            </w:pPr>
          </w:p>
        </w:tc>
      </w:tr>
    </w:tbl>
    <w:p w14:paraId="093765E7" w14:textId="77777777" w:rsidR="002F324C" w:rsidRPr="00F208A8" w:rsidRDefault="002F324C" w:rsidP="00910486">
      <w:pPr>
        <w:pStyle w:val="TOCBase"/>
        <w:tabs>
          <w:tab w:val="left" w:pos="3555"/>
        </w:tabs>
        <w:spacing w:after="0" w:line="240" w:lineRule="auto"/>
        <w:ind w:left="360"/>
        <w:rPr>
          <w:sz w:val="20"/>
          <w:szCs w:val="20"/>
        </w:rPr>
      </w:pPr>
    </w:p>
    <w:p w14:paraId="2D4D0505" w14:textId="77777777" w:rsidR="002F324C" w:rsidRPr="0010385A" w:rsidRDefault="002F324C" w:rsidP="0045374F">
      <w:pPr>
        <w:pStyle w:val="TOCBase"/>
        <w:numPr>
          <w:ilvl w:val="0"/>
          <w:numId w:val="1"/>
        </w:numPr>
        <w:tabs>
          <w:tab w:val="left" w:pos="3555"/>
        </w:tabs>
        <w:spacing w:after="0" w:line="240" w:lineRule="auto"/>
        <w:rPr>
          <w:spacing w:val="0"/>
          <w:sz w:val="20"/>
          <w:szCs w:val="20"/>
          <w:lang w:val="en-US"/>
        </w:rPr>
      </w:pPr>
      <w:r w:rsidRPr="0010385A">
        <w:rPr>
          <w:spacing w:val="0"/>
          <w:sz w:val="20"/>
          <w:szCs w:val="20"/>
          <w:lang w:val="en-US"/>
        </w:rPr>
        <w:t xml:space="preserve">Current price projections for the MTEF period are not required as these figures will be the same as the Constant price projections for the same years </w:t>
      </w:r>
    </w:p>
    <w:p w14:paraId="7EC649D5" w14:textId="77777777" w:rsidR="002F324C" w:rsidRPr="0089589E" w:rsidRDefault="002F324C" w:rsidP="0045374F">
      <w:pPr>
        <w:pStyle w:val="TOCBase"/>
        <w:numPr>
          <w:ilvl w:val="0"/>
          <w:numId w:val="1"/>
        </w:numPr>
        <w:tabs>
          <w:tab w:val="left" w:pos="3555"/>
        </w:tabs>
        <w:spacing w:after="0" w:line="240" w:lineRule="auto"/>
        <w:rPr>
          <w:sz w:val="20"/>
          <w:szCs w:val="20"/>
          <w:lang w:val="en-US"/>
        </w:rPr>
      </w:pPr>
      <w:r w:rsidRPr="0010385A">
        <w:rPr>
          <w:sz w:val="20"/>
          <w:szCs w:val="20"/>
          <w:lang w:val="en-US"/>
        </w:rPr>
        <w:t xml:space="preserve">Including maintenance. Capital spending under the public works budget for health should be included. This should equal the amounts indicated in tables HFM 1 and 2 and should exclude non-HFM capital falling under </w:t>
      </w:r>
      <w:r w:rsidRPr="0089589E">
        <w:rPr>
          <w:sz w:val="20"/>
          <w:szCs w:val="20"/>
          <w:lang w:val="en-US"/>
        </w:rPr>
        <w:t>the Treasury definition of Capex (i.e. more than R5, 000 and lasts more than a year).</w:t>
      </w:r>
    </w:p>
    <w:p w14:paraId="180B795A" w14:textId="77777777" w:rsidR="002F324C" w:rsidRPr="003C4077" w:rsidRDefault="002F324C" w:rsidP="0045374F">
      <w:pPr>
        <w:pStyle w:val="TOCBase"/>
        <w:numPr>
          <w:ilvl w:val="0"/>
          <w:numId w:val="1"/>
        </w:numPr>
        <w:tabs>
          <w:tab w:val="left" w:pos="3555"/>
        </w:tabs>
        <w:spacing w:after="0" w:line="240" w:lineRule="auto"/>
        <w:rPr>
          <w:spacing w:val="0"/>
          <w:sz w:val="20"/>
          <w:szCs w:val="20"/>
          <w:lang w:val="en-US"/>
        </w:rPr>
      </w:pPr>
      <w:r w:rsidRPr="003C4077">
        <w:rPr>
          <w:spacing w:val="0"/>
          <w:sz w:val="20"/>
          <w:szCs w:val="20"/>
          <w:lang w:val="en-US"/>
        </w:rPr>
        <w:t xml:space="preserve">The CPIX multipliers in Table A4 should be used to adjust expenditure in previous years to </w:t>
      </w:r>
      <w:r w:rsidR="00D85DC3" w:rsidRPr="003C4077">
        <w:rPr>
          <w:spacing w:val="0"/>
          <w:sz w:val="20"/>
          <w:szCs w:val="20"/>
          <w:lang w:val="en-US"/>
        </w:rPr>
        <w:t>20</w:t>
      </w:r>
      <w:r w:rsidR="00DA3E52">
        <w:rPr>
          <w:spacing w:val="0"/>
          <w:sz w:val="20"/>
          <w:szCs w:val="20"/>
          <w:lang w:val="en-US"/>
        </w:rPr>
        <w:t>18</w:t>
      </w:r>
      <w:r w:rsidR="00E615A5" w:rsidRPr="003C4077">
        <w:rPr>
          <w:spacing w:val="0"/>
          <w:sz w:val="20"/>
          <w:szCs w:val="20"/>
          <w:lang w:val="en-US"/>
        </w:rPr>
        <w:t>/</w:t>
      </w:r>
      <w:r w:rsidR="00D85DC3" w:rsidRPr="003C4077">
        <w:rPr>
          <w:spacing w:val="0"/>
          <w:sz w:val="20"/>
          <w:szCs w:val="20"/>
          <w:lang w:val="en-US"/>
        </w:rPr>
        <w:t>1</w:t>
      </w:r>
      <w:r w:rsidR="00DA3E52">
        <w:rPr>
          <w:spacing w:val="0"/>
          <w:sz w:val="20"/>
          <w:szCs w:val="20"/>
          <w:lang w:val="en-US"/>
        </w:rPr>
        <w:t>9</w:t>
      </w:r>
      <w:r w:rsidR="00D85DC3" w:rsidRPr="003C4077">
        <w:rPr>
          <w:spacing w:val="0"/>
          <w:sz w:val="20"/>
          <w:szCs w:val="20"/>
          <w:lang w:val="en-US"/>
        </w:rPr>
        <w:t xml:space="preserve"> </w:t>
      </w:r>
      <w:r w:rsidRPr="003C4077">
        <w:rPr>
          <w:spacing w:val="0"/>
          <w:sz w:val="20"/>
          <w:szCs w:val="20"/>
          <w:lang w:val="en-US"/>
        </w:rPr>
        <w:t xml:space="preserve">prices. </w:t>
      </w:r>
    </w:p>
    <w:p w14:paraId="0B3B26AC" w14:textId="77777777" w:rsidR="002F324C" w:rsidRPr="0089589E" w:rsidRDefault="002F324C" w:rsidP="0045374F">
      <w:pPr>
        <w:pStyle w:val="TOCBase"/>
        <w:numPr>
          <w:ilvl w:val="0"/>
          <w:numId w:val="1"/>
        </w:numPr>
        <w:tabs>
          <w:tab w:val="left" w:pos="3555"/>
        </w:tabs>
        <w:spacing w:after="0" w:line="240" w:lineRule="auto"/>
        <w:rPr>
          <w:spacing w:val="0"/>
          <w:sz w:val="20"/>
          <w:szCs w:val="20"/>
          <w:lang w:val="en-US"/>
        </w:rPr>
      </w:pPr>
      <w:r w:rsidRPr="0089589E">
        <w:rPr>
          <w:spacing w:val="0"/>
          <w:sz w:val="20"/>
          <w:szCs w:val="20"/>
          <w:lang w:val="en-US"/>
        </w:rPr>
        <w:t>District health services; any change in content of the budget programme should be indicated.</w:t>
      </w:r>
    </w:p>
    <w:p w14:paraId="77475811" w14:textId="77777777" w:rsidR="002F324C" w:rsidRPr="0089589E" w:rsidRDefault="002F324C" w:rsidP="0045374F">
      <w:pPr>
        <w:pStyle w:val="TOCBase"/>
        <w:numPr>
          <w:ilvl w:val="0"/>
          <w:numId w:val="1"/>
        </w:numPr>
        <w:spacing w:after="0" w:line="240" w:lineRule="auto"/>
        <w:rPr>
          <w:spacing w:val="0"/>
          <w:sz w:val="20"/>
          <w:szCs w:val="20"/>
          <w:lang w:val="en-US"/>
        </w:rPr>
      </w:pPr>
      <w:r w:rsidRPr="0089589E">
        <w:rPr>
          <w:spacing w:val="0"/>
          <w:sz w:val="20"/>
          <w:szCs w:val="20"/>
          <w:lang w:val="en-US"/>
        </w:rPr>
        <w:t>Provincial hospital services or previous designation; any change in content of the budget programme should be indicated.</w:t>
      </w:r>
    </w:p>
    <w:p w14:paraId="070A7E3D" w14:textId="77777777" w:rsidR="002F324C" w:rsidRPr="0089589E" w:rsidRDefault="002F324C" w:rsidP="00F208A8">
      <w:pPr>
        <w:pStyle w:val="TOCBase"/>
        <w:tabs>
          <w:tab w:val="left" w:pos="360"/>
        </w:tabs>
        <w:spacing w:after="0" w:line="240" w:lineRule="auto"/>
        <w:ind w:left="360" w:hanging="360"/>
        <w:rPr>
          <w:spacing w:val="0"/>
          <w:sz w:val="20"/>
          <w:szCs w:val="20"/>
          <w:lang w:val="en-US"/>
        </w:rPr>
      </w:pPr>
      <w:r w:rsidRPr="0089589E">
        <w:rPr>
          <w:spacing w:val="0"/>
          <w:sz w:val="20"/>
          <w:szCs w:val="20"/>
          <w:lang w:val="en-US"/>
        </w:rPr>
        <w:t>6.</w:t>
      </w:r>
      <w:r w:rsidRPr="0089589E">
        <w:rPr>
          <w:spacing w:val="0"/>
          <w:sz w:val="20"/>
          <w:szCs w:val="20"/>
          <w:lang w:val="en-US"/>
        </w:rPr>
        <w:tab/>
        <w:t>Central hospital services or previous designation; any change in content of the budget programme should be indicated.</w:t>
      </w:r>
    </w:p>
    <w:p w14:paraId="38999997" w14:textId="77777777" w:rsidR="002F324C" w:rsidRPr="0089589E" w:rsidRDefault="002F324C" w:rsidP="00910486">
      <w:pPr>
        <w:pStyle w:val="TOCBase"/>
        <w:spacing w:after="0" w:line="240" w:lineRule="auto"/>
        <w:rPr>
          <w:spacing w:val="0"/>
          <w:sz w:val="20"/>
          <w:szCs w:val="20"/>
          <w:lang w:val="en-US"/>
        </w:rPr>
      </w:pPr>
    </w:p>
    <w:p w14:paraId="77A60EDE" w14:textId="77777777" w:rsidR="000B500C" w:rsidRDefault="000B500C">
      <w:pPr>
        <w:suppressAutoHyphens w:val="0"/>
        <w:rPr>
          <w:rFonts w:ascii="Arial Black" w:hAnsi="Arial Black"/>
          <w:b/>
          <w:bCs/>
          <w:kern w:val="32"/>
          <w:sz w:val="28"/>
          <w:szCs w:val="32"/>
        </w:rPr>
      </w:pPr>
      <w:r>
        <w:rPr>
          <w:rFonts w:ascii="Arial Black" w:hAnsi="Arial Black"/>
          <w:sz w:val="28"/>
        </w:rPr>
        <w:br w:type="page"/>
      </w:r>
    </w:p>
    <w:p w14:paraId="389552C2" w14:textId="77777777" w:rsidR="002F324C" w:rsidRPr="00F457D0" w:rsidRDefault="002F324C" w:rsidP="00F457D0">
      <w:pPr>
        <w:pStyle w:val="Heading1"/>
        <w:rPr>
          <w:rFonts w:ascii="Arial Black" w:hAnsi="Arial Black"/>
          <w:sz w:val="28"/>
        </w:rPr>
      </w:pPr>
      <w:bookmarkStart w:id="37" w:name="_Toc467601831"/>
      <w:r w:rsidRPr="00F457D0">
        <w:rPr>
          <w:rFonts w:ascii="Arial Black" w:hAnsi="Arial Black"/>
          <w:sz w:val="28"/>
        </w:rPr>
        <w:lastRenderedPageBreak/>
        <w:t>PART B - PROGRAMME AND SUB-PROGRAMME PLANS</w:t>
      </w:r>
      <w:bookmarkEnd w:id="37"/>
    </w:p>
    <w:p w14:paraId="5394BCE9" w14:textId="77777777" w:rsidR="002F324C" w:rsidRPr="0089589E" w:rsidRDefault="002F324C" w:rsidP="00BC3459">
      <w:pPr>
        <w:ind w:left="1080" w:hanging="1080"/>
        <w:jc w:val="both"/>
        <w:rPr>
          <w:rFonts w:ascii="Arial Black" w:hAnsi="Arial Black" w:cs="Arial"/>
          <w:sz w:val="20"/>
          <w:szCs w:val="20"/>
        </w:rPr>
      </w:pPr>
    </w:p>
    <w:p w14:paraId="0C2007B8" w14:textId="77777777" w:rsidR="002F324C" w:rsidRPr="0089589E" w:rsidRDefault="002F324C" w:rsidP="0088125F">
      <w:pPr>
        <w:jc w:val="both"/>
        <w:rPr>
          <w:rFonts w:ascii="Arial" w:hAnsi="Arial" w:cs="Arial"/>
        </w:rPr>
      </w:pPr>
      <w:r w:rsidRPr="0089589E">
        <w:rPr>
          <w:rFonts w:ascii="Arial" w:hAnsi="Arial" w:cs="Arial"/>
        </w:rPr>
        <w:t>In accordance with Treasury Guidelines, this section of the Annual Performance Plan</w:t>
      </w:r>
      <w:r>
        <w:rPr>
          <w:rFonts w:ascii="Arial" w:hAnsi="Arial" w:cs="Arial"/>
        </w:rPr>
        <w:t xml:space="preserve"> should be used </w:t>
      </w:r>
      <w:r w:rsidRPr="0089589E">
        <w:rPr>
          <w:rFonts w:ascii="Arial" w:hAnsi="Arial" w:cs="Arial"/>
        </w:rPr>
        <w:t xml:space="preserve">to set performance targets for the upcoming budget year and over the MTEF for each strategic objective identified in Part B of the Strategic Plan.  This is also where </w:t>
      </w:r>
      <w:r w:rsidR="006056AD">
        <w:rPr>
          <w:rFonts w:ascii="Arial" w:hAnsi="Arial" w:cs="Arial"/>
        </w:rPr>
        <w:t>Departments</w:t>
      </w:r>
      <w:r w:rsidR="006056AD" w:rsidRPr="0089589E">
        <w:rPr>
          <w:rFonts w:ascii="Arial" w:hAnsi="Arial" w:cs="Arial"/>
        </w:rPr>
        <w:t xml:space="preserve"> </w:t>
      </w:r>
      <w:r w:rsidRPr="0089589E">
        <w:rPr>
          <w:rFonts w:ascii="Arial" w:hAnsi="Arial" w:cs="Arial"/>
        </w:rPr>
        <w:t>must set out performance indicators that will facilitate the assessment of the overall performance of each programme, including issues of equity and value for money in relation to the use of resources.</w:t>
      </w:r>
    </w:p>
    <w:p w14:paraId="43D4E5DA" w14:textId="77777777" w:rsidR="002F324C" w:rsidRPr="0089589E" w:rsidRDefault="002F324C" w:rsidP="0088125F">
      <w:pPr>
        <w:jc w:val="both"/>
        <w:rPr>
          <w:rFonts w:ascii="Arial" w:hAnsi="Arial" w:cs="Arial"/>
        </w:rPr>
      </w:pPr>
    </w:p>
    <w:p w14:paraId="5982A506" w14:textId="77777777" w:rsidR="002F324C" w:rsidRDefault="0022478D" w:rsidP="004A4908">
      <w:pPr>
        <w:jc w:val="both"/>
        <w:rPr>
          <w:rFonts w:ascii="Arial" w:hAnsi="Arial" w:cs="Arial"/>
        </w:rPr>
      </w:pPr>
      <w:r>
        <w:rPr>
          <w:rFonts w:ascii="Arial" w:hAnsi="Arial" w:cs="Arial"/>
        </w:rPr>
        <w:t>The specification of the</w:t>
      </w:r>
      <w:r w:rsidR="002F324C" w:rsidRPr="0089589E">
        <w:rPr>
          <w:rFonts w:ascii="Arial" w:hAnsi="Arial" w:cs="Arial"/>
        </w:rPr>
        <w:t xml:space="preserve"> </w:t>
      </w:r>
      <w:r w:rsidR="006056AD">
        <w:rPr>
          <w:rFonts w:ascii="Arial" w:hAnsi="Arial" w:cs="Arial"/>
        </w:rPr>
        <w:t xml:space="preserve">core </w:t>
      </w:r>
      <w:r w:rsidR="002F324C" w:rsidRPr="0089589E">
        <w:rPr>
          <w:rFonts w:ascii="Arial" w:hAnsi="Arial" w:cs="Arial"/>
        </w:rPr>
        <w:t xml:space="preserve">programme performance indicators </w:t>
      </w:r>
      <w:r>
        <w:rPr>
          <w:rFonts w:ascii="Arial" w:hAnsi="Arial" w:cs="Arial"/>
        </w:rPr>
        <w:t xml:space="preserve">for budget programmes and budget </w:t>
      </w:r>
      <w:r w:rsidR="004A4908">
        <w:rPr>
          <w:rFonts w:ascii="Arial" w:hAnsi="Arial" w:cs="Arial"/>
        </w:rPr>
        <w:t xml:space="preserve">sub-programmes </w:t>
      </w:r>
      <w:r w:rsidR="002F324C" w:rsidRPr="0089589E">
        <w:rPr>
          <w:rFonts w:ascii="Arial" w:hAnsi="Arial" w:cs="Arial"/>
        </w:rPr>
        <w:t xml:space="preserve">needs to be developed </w:t>
      </w:r>
      <w:r w:rsidR="004A4908">
        <w:rPr>
          <w:rFonts w:ascii="Arial" w:hAnsi="Arial" w:cs="Arial"/>
        </w:rPr>
        <w:t xml:space="preserve">through a consultative process between the National Departments, Provincial Departments and </w:t>
      </w:r>
      <w:r w:rsidR="002F324C">
        <w:rPr>
          <w:rFonts w:ascii="Arial" w:hAnsi="Arial" w:cs="Arial"/>
        </w:rPr>
        <w:t xml:space="preserve">National </w:t>
      </w:r>
      <w:r w:rsidR="002F324C" w:rsidRPr="0089589E">
        <w:rPr>
          <w:rFonts w:ascii="Arial" w:hAnsi="Arial" w:cs="Arial"/>
        </w:rPr>
        <w:t>Treasury</w:t>
      </w:r>
      <w:r w:rsidR="004A4908">
        <w:rPr>
          <w:rFonts w:ascii="Arial" w:hAnsi="Arial" w:cs="Arial"/>
        </w:rPr>
        <w:t>.</w:t>
      </w:r>
      <w:r w:rsidR="002F324C" w:rsidRPr="0089589E">
        <w:rPr>
          <w:rFonts w:ascii="Arial" w:hAnsi="Arial" w:cs="Arial"/>
        </w:rPr>
        <w:t xml:space="preserve"> </w:t>
      </w:r>
    </w:p>
    <w:p w14:paraId="0401C64D" w14:textId="77777777" w:rsidR="004A4908" w:rsidRDefault="004A4908" w:rsidP="004A4908">
      <w:pPr>
        <w:jc w:val="both"/>
        <w:rPr>
          <w:rFonts w:ascii="Arial" w:hAnsi="Arial" w:cs="Arial"/>
        </w:rPr>
      </w:pPr>
    </w:p>
    <w:p w14:paraId="532139C2" w14:textId="77777777" w:rsidR="004A4908" w:rsidRDefault="004A4908" w:rsidP="004A4908">
      <w:pPr>
        <w:jc w:val="both"/>
        <w:rPr>
          <w:rFonts w:ascii="Arial" w:hAnsi="Arial" w:cs="Arial"/>
        </w:rPr>
      </w:pPr>
      <w:r>
        <w:rPr>
          <w:rFonts w:ascii="Arial" w:hAnsi="Arial" w:cs="Arial"/>
        </w:rPr>
        <w:t>All drafts of the Annual Performance Plan prepared by provincial Departments for the following financial year must reflect the latest core programme performance indicators.</w:t>
      </w:r>
    </w:p>
    <w:p w14:paraId="3CB1B3C0" w14:textId="77777777" w:rsidR="00D75434" w:rsidRPr="00BC3459" w:rsidRDefault="00D75434" w:rsidP="004A4908">
      <w:pPr>
        <w:jc w:val="both"/>
        <w:rPr>
          <w:rFonts w:ascii="Arial Black" w:hAnsi="Arial Black" w:cs="Arial"/>
          <w:sz w:val="20"/>
          <w:szCs w:val="20"/>
        </w:rPr>
      </w:pPr>
    </w:p>
    <w:p w14:paraId="0849924A" w14:textId="77777777" w:rsidR="002F324C" w:rsidRPr="00F457D0" w:rsidRDefault="002F324C" w:rsidP="00FC6BD7">
      <w:pPr>
        <w:pStyle w:val="Heading2"/>
        <w:numPr>
          <w:ilvl w:val="0"/>
          <w:numId w:val="16"/>
        </w:numPr>
        <w:ind w:left="567" w:hanging="567"/>
        <w:jc w:val="left"/>
        <w:rPr>
          <w:b/>
          <w:bCs/>
          <w:sz w:val="28"/>
        </w:rPr>
      </w:pPr>
      <w:bookmarkStart w:id="38" w:name="_Toc467601832"/>
      <w:r>
        <w:rPr>
          <w:b/>
          <w:bCs/>
          <w:sz w:val="28"/>
        </w:rPr>
        <w:t xml:space="preserve">BUDGET </w:t>
      </w:r>
      <w:r w:rsidRPr="00F457D0">
        <w:rPr>
          <w:b/>
          <w:bCs/>
          <w:sz w:val="28"/>
        </w:rPr>
        <w:t>PROGRAMME 1:  ADMINISTRATION</w:t>
      </w:r>
      <w:bookmarkEnd w:id="38"/>
    </w:p>
    <w:p w14:paraId="097DC394" w14:textId="77777777" w:rsidR="002F324C" w:rsidRPr="00A4487A" w:rsidRDefault="002F324C" w:rsidP="00A4487A"/>
    <w:p w14:paraId="38C4BC10" w14:textId="77777777" w:rsidR="002F324C" w:rsidRPr="00F457D0" w:rsidRDefault="007476A5" w:rsidP="00A4487A">
      <w:pPr>
        <w:pStyle w:val="Heading3"/>
        <w:rPr>
          <w:bCs/>
          <w:color w:val="000000"/>
          <w:spacing w:val="0"/>
          <w:kern w:val="32"/>
          <w:sz w:val="24"/>
        </w:rPr>
      </w:pPr>
      <w:bookmarkStart w:id="39" w:name="_Toc467601833"/>
      <w:r>
        <w:rPr>
          <w:bCs/>
          <w:color w:val="000000"/>
          <w:spacing w:val="0"/>
          <w:kern w:val="32"/>
          <w:sz w:val="24"/>
        </w:rPr>
        <w:t xml:space="preserve">1.1 </w:t>
      </w:r>
      <w:r w:rsidR="002F324C" w:rsidRPr="00F457D0">
        <w:rPr>
          <w:bCs/>
          <w:color w:val="000000"/>
          <w:spacing w:val="0"/>
          <w:kern w:val="32"/>
          <w:sz w:val="24"/>
        </w:rPr>
        <w:t>PROGRAMME PURPOSE</w:t>
      </w:r>
      <w:bookmarkEnd w:id="39"/>
    </w:p>
    <w:p w14:paraId="6E6F8D99" w14:textId="77777777" w:rsidR="002F324C" w:rsidRDefault="003C7B17" w:rsidP="005832F2">
      <w:pPr>
        <w:jc w:val="both"/>
        <w:rPr>
          <w:rFonts w:ascii="Arial" w:hAnsi="Arial" w:cs="Arial"/>
        </w:rPr>
      </w:pPr>
      <w:r>
        <w:rPr>
          <w:rFonts w:ascii="Arial" w:hAnsi="Arial" w:cs="Arial"/>
        </w:rPr>
        <w:t>T</w:t>
      </w:r>
      <w:r w:rsidR="002F324C" w:rsidRPr="0089589E">
        <w:rPr>
          <w:rFonts w:ascii="Arial" w:hAnsi="Arial" w:cs="Arial"/>
        </w:rPr>
        <w:t>his section should provide the purpose</w:t>
      </w:r>
      <w:r>
        <w:rPr>
          <w:rFonts w:ascii="Arial" w:hAnsi="Arial" w:cs="Arial"/>
        </w:rPr>
        <w:t xml:space="preserve"> and strategic overview</w:t>
      </w:r>
      <w:r w:rsidR="002F324C" w:rsidRPr="0089589E">
        <w:rPr>
          <w:rFonts w:ascii="Arial" w:hAnsi="Arial" w:cs="Arial"/>
        </w:rPr>
        <w:t xml:space="preserve"> of the Administration Programme as stated in the budget documentation.  </w:t>
      </w:r>
    </w:p>
    <w:p w14:paraId="489813FA" w14:textId="77777777" w:rsidR="002F324C" w:rsidRDefault="002F324C" w:rsidP="005832F2">
      <w:pPr>
        <w:jc w:val="both"/>
        <w:rPr>
          <w:rFonts w:ascii="Arial" w:hAnsi="Arial" w:cs="Arial"/>
        </w:rPr>
      </w:pPr>
    </w:p>
    <w:p w14:paraId="0D433F28" w14:textId="77777777" w:rsidR="002F324C" w:rsidRDefault="002F324C" w:rsidP="005832F2">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w:t>
      </w:r>
      <w:r w:rsidR="00DE5F80">
        <w:rPr>
          <w:rFonts w:ascii="Arial" w:hAnsi="Arial" w:cs="Arial"/>
        </w:rPr>
        <w:t>any other</w:t>
      </w:r>
      <w:r w:rsidRPr="0089589E">
        <w:rPr>
          <w:rFonts w:ascii="Arial" w:hAnsi="Arial" w:cs="Arial"/>
        </w:rPr>
        <w:t xml:space="preserve"> information presented in the 5-year</w:t>
      </w:r>
      <w:r>
        <w:rPr>
          <w:rFonts w:ascii="Arial" w:hAnsi="Arial" w:cs="Arial"/>
        </w:rPr>
        <w:t xml:space="preserve"> Strategic Plan of the Province. </w:t>
      </w:r>
    </w:p>
    <w:p w14:paraId="67DA9322" w14:textId="77777777" w:rsidR="00C43703" w:rsidRDefault="00C43703" w:rsidP="005832F2">
      <w:pPr>
        <w:jc w:val="both"/>
        <w:rPr>
          <w:rFonts w:ascii="Arial" w:hAnsi="Arial" w:cs="Arial"/>
        </w:rPr>
      </w:pPr>
    </w:p>
    <w:p w14:paraId="474B62A2" w14:textId="77777777" w:rsidR="00764554" w:rsidRPr="004D4E39" w:rsidRDefault="00764554" w:rsidP="005832F2">
      <w:pPr>
        <w:jc w:val="both"/>
        <w:rPr>
          <w:rFonts w:ascii="Arial" w:hAnsi="Arial" w:cs="Arial"/>
          <w:color w:val="FF0000"/>
        </w:rPr>
      </w:pPr>
    </w:p>
    <w:p w14:paraId="3213AE2E" w14:textId="77777777" w:rsidR="002F324C" w:rsidRDefault="002F324C" w:rsidP="002F324C">
      <w:pPr>
        <w:rPr>
          <w:rFonts w:ascii="Arial Black" w:hAnsi="Arial Black"/>
          <w:bCs/>
          <w:color w:val="000000"/>
          <w:kern w:val="32"/>
          <w:szCs w:val="20"/>
        </w:rPr>
      </w:pPr>
      <w:r w:rsidRPr="009B0093">
        <w:rPr>
          <w:rFonts w:ascii="Arial Black" w:hAnsi="Arial Black"/>
          <w:bCs/>
          <w:color w:val="000000"/>
          <w:kern w:val="32"/>
          <w:szCs w:val="20"/>
        </w:rPr>
        <w:t>1.</w:t>
      </w:r>
      <w:r>
        <w:rPr>
          <w:rFonts w:ascii="Arial Black" w:hAnsi="Arial Black"/>
          <w:bCs/>
          <w:color w:val="000000"/>
          <w:kern w:val="32"/>
          <w:szCs w:val="20"/>
        </w:rPr>
        <w:t>2</w:t>
      </w:r>
      <w:r w:rsidRPr="009B0093">
        <w:rPr>
          <w:rFonts w:ascii="Arial Black" w:hAnsi="Arial Black"/>
          <w:bCs/>
          <w:color w:val="000000"/>
          <w:kern w:val="32"/>
          <w:szCs w:val="20"/>
        </w:rPr>
        <w:t xml:space="preserve"> PRIORITIES</w:t>
      </w:r>
    </w:p>
    <w:p w14:paraId="380DDF92" w14:textId="77777777" w:rsidR="004341A1" w:rsidRDefault="004341A1" w:rsidP="002F324C">
      <w:pPr>
        <w:rPr>
          <w:rFonts w:ascii="Arial Black" w:hAnsi="Arial Black"/>
          <w:bCs/>
          <w:color w:val="000000"/>
          <w:kern w:val="32"/>
          <w:szCs w:val="20"/>
        </w:rPr>
      </w:pPr>
    </w:p>
    <w:p w14:paraId="0746BB1C" w14:textId="77777777" w:rsidR="00B80441" w:rsidRDefault="00764554" w:rsidP="00764554">
      <w:pPr>
        <w:rPr>
          <w:rFonts w:ascii="Arial" w:hAnsi="Arial" w:cs="Arial"/>
          <w:bCs/>
          <w:color w:val="000000"/>
          <w:kern w:val="32"/>
          <w:szCs w:val="20"/>
        </w:rPr>
      </w:pPr>
      <w:r>
        <w:rPr>
          <w:rFonts w:ascii="Arial" w:hAnsi="Arial" w:cs="Arial"/>
          <w:bCs/>
          <w:color w:val="000000"/>
          <w:kern w:val="32"/>
          <w:szCs w:val="20"/>
        </w:rPr>
        <w:t xml:space="preserve">The Department should list and describe high level strategies that it will be implementing during </w:t>
      </w:r>
      <w:r w:rsidR="00D85DC3">
        <w:rPr>
          <w:rFonts w:ascii="Arial" w:hAnsi="Arial" w:cs="Arial"/>
          <w:bCs/>
          <w:color w:val="000000"/>
          <w:kern w:val="32"/>
          <w:szCs w:val="20"/>
        </w:rPr>
        <w:t>201</w:t>
      </w:r>
      <w:r w:rsidR="00DA3E52">
        <w:rPr>
          <w:rFonts w:ascii="Arial" w:hAnsi="Arial" w:cs="Arial"/>
          <w:bCs/>
          <w:color w:val="000000"/>
          <w:kern w:val="32"/>
          <w:szCs w:val="20"/>
        </w:rPr>
        <w:t>8</w:t>
      </w:r>
      <w:r>
        <w:rPr>
          <w:rFonts w:ascii="Arial" w:hAnsi="Arial" w:cs="Arial"/>
          <w:bCs/>
          <w:color w:val="000000"/>
          <w:kern w:val="32"/>
          <w:szCs w:val="20"/>
        </w:rPr>
        <w:t>/</w:t>
      </w:r>
      <w:r w:rsidR="00D85DC3">
        <w:rPr>
          <w:rFonts w:ascii="Arial" w:hAnsi="Arial" w:cs="Arial"/>
          <w:bCs/>
          <w:color w:val="000000"/>
          <w:kern w:val="32"/>
          <w:szCs w:val="20"/>
        </w:rPr>
        <w:t>1</w:t>
      </w:r>
      <w:r w:rsidR="00DA3E52">
        <w:rPr>
          <w:rFonts w:ascii="Arial" w:hAnsi="Arial" w:cs="Arial"/>
          <w:bCs/>
          <w:color w:val="000000"/>
          <w:kern w:val="32"/>
          <w:szCs w:val="20"/>
        </w:rPr>
        <w:t>9</w:t>
      </w:r>
      <w:r w:rsidR="00D85DC3">
        <w:rPr>
          <w:rFonts w:ascii="Arial" w:hAnsi="Arial" w:cs="Arial"/>
          <w:bCs/>
          <w:color w:val="000000"/>
          <w:kern w:val="32"/>
          <w:szCs w:val="20"/>
        </w:rPr>
        <w:t xml:space="preserve"> </w:t>
      </w:r>
      <w:r>
        <w:rPr>
          <w:rFonts w:ascii="Arial" w:hAnsi="Arial" w:cs="Arial"/>
          <w:bCs/>
          <w:color w:val="000000"/>
          <w:kern w:val="32"/>
          <w:szCs w:val="20"/>
        </w:rPr>
        <w:t xml:space="preserve">financial year to strengthen operations and provincial health system. </w:t>
      </w:r>
    </w:p>
    <w:p w14:paraId="3F84D732" w14:textId="77777777" w:rsidR="00B80441" w:rsidRDefault="00B80441" w:rsidP="00764554">
      <w:pPr>
        <w:rPr>
          <w:rFonts w:ascii="Arial" w:hAnsi="Arial" w:cs="Arial"/>
          <w:bCs/>
          <w:color w:val="000000"/>
          <w:kern w:val="32"/>
          <w:szCs w:val="20"/>
        </w:rPr>
      </w:pPr>
    </w:p>
    <w:p w14:paraId="6F696766" w14:textId="7ED19CD4" w:rsidR="00474C23" w:rsidRDefault="00764554" w:rsidP="00474C23">
      <w:pPr>
        <w:rPr>
          <w:rFonts w:ascii="Arial" w:hAnsi="Arial" w:cs="Arial"/>
          <w:bCs/>
          <w:color w:val="000000"/>
          <w:kern w:val="32"/>
          <w:szCs w:val="20"/>
        </w:rPr>
      </w:pPr>
      <w:r>
        <w:rPr>
          <w:rFonts w:ascii="Arial" w:hAnsi="Arial" w:cs="Arial"/>
          <w:bCs/>
          <w:color w:val="000000"/>
          <w:kern w:val="32"/>
          <w:szCs w:val="20"/>
        </w:rPr>
        <w:t xml:space="preserve">The high level strategic </w:t>
      </w:r>
      <w:r w:rsidR="00B80441">
        <w:rPr>
          <w:rFonts w:ascii="Arial" w:hAnsi="Arial" w:cs="Arial"/>
          <w:bCs/>
          <w:color w:val="000000"/>
          <w:kern w:val="32"/>
          <w:szCs w:val="20"/>
        </w:rPr>
        <w:t xml:space="preserve">priorities </w:t>
      </w:r>
      <w:r>
        <w:rPr>
          <w:rFonts w:ascii="Arial" w:hAnsi="Arial" w:cs="Arial"/>
          <w:bCs/>
          <w:color w:val="000000"/>
          <w:kern w:val="32"/>
          <w:szCs w:val="20"/>
        </w:rPr>
        <w:t xml:space="preserve">must be defined to assist the Department deliver against the strategic objectives, and </w:t>
      </w:r>
      <w:r w:rsidR="00474C23">
        <w:rPr>
          <w:rFonts w:ascii="Arial" w:hAnsi="Arial" w:cs="Arial"/>
          <w:bCs/>
          <w:color w:val="000000"/>
          <w:kern w:val="32"/>
          <w:szCs w:val="20"/>
        </w:rPr>
        <w:t>enable achi</w:t>
      </w:r>
      <w:r w:rsidR="00D65C4B">
        <w:rPr>
          <w:rFonts w:ascii="Arial" w:hAnsi="Arial" w:cs="Arial"/>
          <w:bCs/>
          <w:color w:val="000000"/>
          <w:kern w:val="32"/>
          <w:szCs w:val="20"/>
        </w:rPr>
        <w:t>e</w:t>
      </w:r>
      <w:r w:rsidR="00474C23">
        <w:rPr>
          <w:rFonts w:ascii="Arial" w:hAnsi="Arial" w:cs="Arial"/>
          <w:bCs/>
          <w:color w:val="000000"/>
          <w:kern w:val="32"/>
          <w:szCs w:val="20"/>
        </w:rPr>
        <w:t xml:space="preserve">vement of </w:t>
      </w:r>
      <w:r>
        <w:rPr>
          <w:rFonts w:ascii="Arial" w:hAnsi="Arial" w:cs="Arial"/>
          <w:bCs/>
          <w:color w:val="000000"/>
          <w:kern w:val="32"/>
          <w:szCs w:val="20"/>
        </w:rPr>
        <w:t xml:space="preserve">Targets of Performance Indicators (provided </w:t>
      </w:r>
      <w:r w:rsidR="00474C23">
        <w:rPr>
          <w:rFonts w:ascii="Arial" w:hAnsi="Arial" w:cs="Arial"/>
          <w:bCs/>
          <w:color w:val="000000"/>
          <w:kern w:val="32"/>
          <w:szCs w:val="20"/>
        </w:rPr>
        <w:t>under Programme 2 to 8</w:t>
      </w:r>
      <w:r>
        <w:rPr>
          <w:rFonts w:ascii="Arial" w:hAnsi="Arial" w:cs="Arial"/>
          <w:bCs/>
          <w:color w:val="000000"/>
          <w:kern w:val="32"/>
          <w:szCs w:val="20"/>
        </w:rPr>
        <w:t>).</w:t>
      </w:r>
      <w:r w:rsidR="00474C23">
        <w:rPr>
          <w:rFonts w:ascii="Arial" w:hAnsi="Arial" w:cs="Arial"/>
          <w:bCs/>
          <w:color w:val="000000"/>
          <w:kern w:val="32"/>
          <w:szCs w:val="20"/>
        </w:rPr>
        <w:t xml:space="preserve"> The narrative should also describe the interventions implemented by the Provincial Head office and enable implementation of their District Health plans. </w:t>
      </w:r>
    </w:p>
    <w:p w14:paraId="5152217E" w14:textId="3DB9B9DD" w:rsidR="00B80441" w:rsidRDefault="00764554" w:rsidP="00764554">
      <w:pPr>
        <w:rPr>
          <w:rFonts w:ascii="Arial" w:hAnsi="Arial" w:cs="Arial"/>
          <w:bCs/>
          <w:color w:val="000000"/>
          <w:kern w:val="32"/>
          <w:szCs w:val="20"/>
        </w:rPr>
      </w:pPr>
      <w:r>
        <w:rPr>
          <w:rFonts w:ascii="Arial" w:hAnsi="Arial" w:cs="Arial"/>
          <w:bCs/>
          <w:color w:val="000000"/>
          <w:kern w:val="32"/>
          <w:szCs w:val="20"/>
        </w:rPr>
        <w:t xml:space="preserve"> </w:t>
      </w:r>
    </w:p>
    <w:p w14:paraId="56DBB9BC" w14:textId="3D4E8A5C" w:rsidR="00B80441" w:rsidRDefault="00B80441" w:rsidP="00764554">
      <w:pPr>
        <w:rPr>
          <w:rFonts w:ascii="Arial" w:hAnsi="Arial" w:cs="Arial"/>
          <w:bCs/>
          <w:color w:val="000000"/>
          <w:kern w:val="32"/>
          <w:szCs w:val="20"/>
        </w:rPr>
      </w:pPr>
      <w:r>
        <w:rPr>
          <w:rFonts w:ascii="Arial" w:hAnsi="Arial" w:cs="Arial"/>
          <w:bCs/>
          <w:color w:val="000000"/>
          <w:kern w:val="32"/>
          <w:szCs w:val="20"/>
        </w:rPr>
        <w:t xml:space="preserve">The Department is requested to focus identification of high level priorities </w:t>
      </w:r>
      <w:r w:rsidR="00474C23">
        <w:rPr>
          <w:rFonts w:ascii="Arial" w:hAnsi="Arial" w:cs="Arial"/>
          <w:bCs/>
          <w:color w:val="000000"/>
          <w:kern w:val="32"/>
          <w:szCs w:val="20"/>
        </w:rPr>
        <w:t xml:space="preserve">(sourced from District Health Plans among others) </w:t>
      </w:r>
      <w:r>
        <w:rPr>
          <w:rFonts w:ascii="Arial" w:hAnsi="Arial" w:cs="Arial"/>
          <w:bCs/>
          <w:color w:val="000000"/>
          <w:kern w:val="32"/>
          <w:szCs w:val="20"/>
        </w:rPr>
        <w:t>that impact below areas as these relate to Programme 1.</w:t>
      </w:r>
    </w:p>
    <w:p w14:paraId="46714EC4" w14:textId="77777777" w:rsidR="00764554" w:rsidRDefault="00764554" w:rsidP="00764554">
      <w:pPr>
        <w:rPr>
          <w:rFonts w:ascii="Arial" w:hAnsi="Arial" w:cs="Arial"/>
          <w:bCs/>
          <w:color w:val="000000"/>
          <w:kern w:val="32"/>
          <w:szCs w:val="20"/>
        </w:rPr>
      </w:pPr>
    </w:p>
    <w:p w14:paraId="1A78126F" w14:textId="36756C83" w:rsidR="00474C23" w:rsidRPr="00474C23" w:rsidRDefault="00764554" w:rsidP="00474C23">
      <w:pPr>
        <w:pStyle w:val="ListParagraph"/>
        <w:numPr>
          <w:ilvl w:val="0"/>
          <w:numId w:val="29"/>
        </w:numPr>
        <w:spacing w:after="0" w:line="240" w:lineRule="auto"/>
        <w:contextualSpacing/>
        <w:rPr>
          <w:rFonts w:ascii="Arial" w:hAnsi="Arial" w:cs="Arial"/>
          <w:bCs/>
          <w:color w:val="000000"/>
          <w:kern w:val="32"/>
          <w:szCs w:val="20"/>
        </w:rPr>
      </w:pPr>
      <w:r>
        <w:rPr>
          <w:rFonts w:ascii="Arial" w:hAnsi="Arial" w:cs="Arial"/>
          <w:bCs/>
          <w:color w:val="000000"/>
          <w:kern w:val="32"/>
          <w:szCs w:val="20"/>
        </w:rPr>
        <w:t>Supply Chain Management: xx</w:t>
      </w:r>
    </w:p>
    <w:p w14:paraId="679231B5" w14:textId="77777777" w:rsidR="00764554" w:rsidRDefault="00764554" w:rsidP="00FC6BD7">
      <w:pPr>
        <w:pStyle w:val="ListParagraph"/>
        <w:numPr>
          <w:ilvl w:val="0"/>
          <w:numId w:val="29"/>
        </w:numPr>
        <w:spacing w:after="0" w:line="240" w:lineRule="auto"/>
        <w:contextualSpacing/>
        <w:rPr>
          <w:rFonts w:ascii="Arial" w:hAnsi="Arial" w:cs="Arial"/>
          <w:bCs/>
          <w:color w:val="000000"/>
          <w:kern w:val="32"/>
          <w:szCs w:val="20"/>
        </w:rPr>
      </w:pPr>
      <w:r>
        <w:rPr>
          <w:rFonts w:ascii="Arial" w:hAnsi="Arial" w:cs="Arial"/>
          <w:bCs/>
          <w:color w:val="000000"/>
          <w:kern w:val="32"/>
          <w:szCs w:val="20"/>
        </w:rPr>
        <w:t>Financial Management: xx</w:t>
      </w:r>
    </w:p>
    <w:p w14:paraId="6E89D068" w14:textId="77777777" w:rsidR="00764554" w:rsidRDefault="00764554" w:rsidP="00FC6BD7">
      <w:pPr>
        <w:pStyle w:val="ListParagraph"/>
        <w:numPr>
          <w:ilvl w:val="0"/>
          <w:numId w:val="29"/>
        </w:numPr>
        <w:spacing w:after="0" w:line="240" w:lineRule="auto"/>
        <w:contextualSpacing/>
        <w:rPr>
          <w:rFonts w:ascii="Arial" w:hAnsi="Arial" w:cs="Arial"/>
          <w:bCs/>
          <w:color w:val="000000"/>
          <w:kern w:val="32"/>
          <w:szCs w:val="20"/>
        </w:rPr>
      </w:pPr>
      <w:r>
        <w:rPr>
          <w:rFonts w:ascii="Arial" w:hAnsi="Arial" w:cs="Arial"/>
          <w:bCs/>
          <w:color w:val="000000"/>
          <w:kern w:val="32"/>
          <w:szCs w:val="20"/>
        </w:rPr>
        <w:t>Human Resources: xx</w:t>
      </w:r>
    </w:p>
    <w:p w14:paraId="380D15F3" w14:textId="77777777" w:rsidR="00764554" w:rsidRDefault="00764554" w:rsidP="00FC6BD7">
      <w:pPr>
        <w:pStyle w:val="ListParagraph"/>
        <w:numPr>
          <w:ilvl w:val="0"/>
          <w:numId w:val="29"/>
        </w:numPr>
        <w:spacing w:after="0" w:line="240" w:lineRule="auto"/>
        <w:contextualSpacing/>
        <w:rPr>
          <w:rFonts w:ascii="Arial" w:hAnsi="Arial" w:cs="Arial"/>
          <w:bCs/>
          <w:color w:val="000000"/>
          <w:kern w:val="32"/>
          <w:szCs w:val="20"/>
        </w:rPr>
      </w:pPr>
      <w:r>
        <w:rPr>
          <w:rFonts w:ascii="Arial" w:hAnsi="Arial" w:cs="Arial"/>
          <w:bCs/>
          <w:color w:val="000000"/>
          <w:kern w:val="32"/>
          <w:szCs w:val="20"/>
        </w:rPr>
        <w:t>ICT Services: xx</w:t>
      </w:r>
    </w:p>
    <w:p w14:paraId="690FE1F8" w14:textId="77777777" w:rsidR="00764554" w:rsidRDefault="00764554" w:rsidP="00FC6BD7">
      <w:pPr>
        <w:pStyle w:val="ListParagraph"/>
        <w:numPr>
          <w:ilvl w:val="0"/>
          <w:numId w:val="29"/>
        </w:numPr>
        <w:spacing w:after="0" w:line="240" w:lineRule="auto"/>
        <w:contextualSpacing/>
        <w:rPr>
          <w:rFonts w:ascii="Arial" w:hAnsi="Arial" w:cs="Arial"/>
          <w:bCs/>
          <w:color w:val="000000"/>
          <w:kern w:val="32"/>
          <w:szCs w:val="20"/>
        </w:rPr>
      </w:pPr>
      <w:r>
        <w:rPr>
          <w:rFonts w:ascii="Arial" w:hAnsi="Arial" w:cs="Arial"/>
          <w:bCs/>
          <w:color w:val="000000"/>
          <w:kern w:val="32"/>
          <w:szCs w:val="20"/>
        </w:rPr>
        <w:t>Legal Services: xx</w:t>
      </w:r>
    </w:p>
    <w:p w14:paraId="215CC701" w14:textId="77777777" w:rsidR="002F324C" w:rsidRDefault="002F324C" w:rsidP="007D2CAD">
      <w:pPr>
        <w:rPr>
          <w:rFonts w:ascii="Arial" w:hAnsi="Arial" w:cs="Arial"/>
          <w:bCs/>
          <w:color w:val="000000"/>
          <w:kern w:val="32"/>
          <w:szCs w:val="20"/>
        </w:rPr>
      </w:pPr>
    </w:p>
    <w:p w14:paraId="7F4B3804" w14:textId="77777777" w:rsidR="002F324C" w:rsidRPr="00BB0F42" w:rsidRDefault="00C43703" w:rsidP="00C43703">
      <w:pPr>
        <w:rPr>
          <w:rFonts w:ascii="Arial" w:hAnsi="Arial" w:cs="Arial"/>
          <w:bCs/>
          <w:color w:val="000000"/>
          <w:kern w:val="32"/>
          <w:szCs w:val="20"/>
        </w:rPr>
        <w:sectPr w:rsidR="002F324C" w:rsidRPr="00BB0F42" w:rsidSect="003F3A0C">
          <w:headerReference w:type="even" r:id="rId16"/>
          <w:headerReference w:type="default" r:id="rId17"/>
          <w:footerReference w:type="even" r:id="rId18"/>
          <w:footerReference w:type="default" r:id="rId19"/>
          <w:headerReference w:type="first" r:id="rId20"/>
          <w:footerReference w:type="first" r:id="rId21"/>
          <w:pgSz w:w="11905" w:h="16837" w:code="9"/>
          <w:pgMar w:top="1134" w:right="1134" w:bottom="1134" w:left="1134" w:header="720" w:footer="720" w:gutter="0"/>
          <w:cols w:space="720"/>
          <w:docGrid w:linePitch="326"/>
        </w:sectPr>
      </w:pPr>
      <w:r w:rsidRPr="00BB0F42">
        <w:rPr>
          <w:rFonts w:ascii="Arial" w:hAnsi="Arial" w:cs="Arial"/>
          <w:bCs/>
          <w:color w:val="000000"/>
          <w:kern w:val="32"/>
          <w:szCs w:val="20"/>
        </w:rPr>
        <w:t>The Department should utilize the 201</w:t>
      </w:r>
      <w:r w:rsidR="00DA3E52">
        <w:rPr>
          <w:rFonts w:ascii="Arial" w:hAnsi="Arial" w:cs="Arial"/>
          <w:bCs/>
          <w:color w:val="000000"/>
          <w:kern w:val="32"/>
          <w:szCs w:val="20"/>
        </w:rPr>
        <w:t>6</w:t>
      </w:r>
      <w:r w:rsidRPr="00BB0F42">
        <w:rPr>
          <w:rFonts w:ascii="Arial" w:hAnsi="Arial" w:cs="Arial"/>
          <w:bCs/>
          <w:color w:val="000000"/>
          <w:kern w:val="32"/>
          <w:szCs w:val="20"/>
        </w:rPr>
        <w:t>/1</w:t>
      </w:r>
      <w:r w:rsidR="00DA3E52">
        <w:rPr>
          <w:rFonts w:ascii="Arial" w:hAnsi="Arial" w:cs="Arial"/>
          <w:bCs/>
          <w:color w:val="000000"/>
          <w:kern w:val="32"/>
          <w:szCs w:val="20"/>
        </w:rPr>
        <w:t>7</w:t>
      </w:r>
      <w:r w:rsidRPr="00BB0F42">
        <w:rPr>
          <w:rFonts w:ascii="Arial" w:hAnsi="Arial" w:cs="Arial"/>
          <w:bCs/>
          <w:color w:val="000000"/>
          <w:kern w:val="32"/>
          <w:szCs w:val="20"/>
        </w:rPr>
        <w:t xml:space="preserve"> Annual Performance Review, and 201</w:t>
      </w:r>
      <w:r w:rsidR="00DA3E52">
        <w:rPr>
          <w:rFonts w:ascii="Arial" w:hAnsi="Arial" w:cs="Arial"/>
          <w:bCs/>
          <w:color w:val="000000"/>
          <w:kern w:val="32"/>
          <w:szCs w:val="20"/>
        </w:rPr>
        <w:t>7</w:t>
      </w:r>
      <w:r w:rsidRPr="00BB0F42">
        <w:rPr>
          <w:rFonts w:ascii="Arial" w:hAnsi="Arial" w:cs="Arial"/>
          <w:bCs/>
          <w:color w:val="000000"/>
          <w:kern w:val="32"/>
          <w:szCs w:val="20"/>
        </w:rPr>
        <w:t>/1</w:t>
      </w:r>
      <w:r w:rsidR="00DA3E52">
        <w:rPr>
          <w:rFonts w:ascii="Arial" w:hAnsi="Arial" w:cs="Arial"/>
          <w:bCs/>
          <w:color w:val="000000"/>
          <w:kern w:val="32"/>
          <w:szCs w:val="20"/>
        </w:rPr>
        <w:t>8</w:t>
      </w:r>
      <w:r w:rsidRPr="00BB0F42">
        <w:rPr>
          <w:rFonts w:ascii="Arial" w:hAnsi="Arial" w:cs="Arial"/>
          <w:bCs/>
          <w:color w:val="000000"/>
          <w:kern w:val="32"/>
          <w:szCs w:val="20"/>
        </w:rPr>
        <w:t xml:space="preserve"> Quarterly Performance Review to identify bottlenecks, and ensure the above mentioned priorities / interventions respond to the identified bottlenecks (challenges). </w:t>
      </w:r>
    </w:p>
    <w:p w14:paraId="03B0FCAD" w14:textId="77777777" w:rsidR="002F324C" w:rsidRDefault="002F324C" w:rsidP="0089589E">
      <w:pPr>
        <w:ind w:left="-180"/>
        <w:jc w:val="both"/>
        <w:rPr>
          <w:rFonts w:ascii="Arial" w:hAnsi="Arial" w:cs="Arial"/>
          <w:sz w:val="20"/>
          <w:szCs w:val="20"/>
        </w:rPr>
      </w:pPr>
    </w:p>
    <w:p w14:paraId="37DA18D8" w14:textId="77777777" w:rsidR="002F324C" w:rsidRPr="00A81ADB" w:rsidRDefault="004A4B5D" w:rsidP="0090051E">
      <w:pPr>
        <w:pStyle w:val="Heading3"/>
        <w:jc w:val="left"/>
        <w:rPr>
          <w:sz w:val="24"/>
          <w:szCs w:val="24"/>
        </w:rPr>
      </w:pPr>
      <w:bookmarkStart w:id="40" w:name="_Toc467601834"/>
      <w:r>
        <w:rPr>
          <w:sz w:val="24"/>
          <w:szCs w:val="24"/>
        </w:rPr>
        <w:t>1.</w:t>
      </w:r>
      <w:r w:rsidR="00E615A5">
        <w:rPr>
          <w:sz w:val="24"/>
          <w:szCs w:val="24"/>
        </w:rPr>
        <w:t>3</w:t>
      </w:r>
      <w:r>
        <w:rPr>
          <w:sz w:val="24"/>
          <w:szCs w:val="24"/>
        </w:rPr>
        <w:t xml:space="preserve"> </w:t>
      </w:r>
      <w:r w:rsidRPr="00A81ADB">
        <w:rPr>
          <w:sz w:val="24"/>
          <w:szCs w:val="24"/>
        </w:rPr>
        <w:t>PROVINCIAL</w:t>
      </w:r>
      <w:r w:rsidR="002F324C" w:rsidRPr="00A81ADB">
        <w:rPr>
          <w:sz w:val="24"/>
          <w:szCs w:val="24"/>
        </w:rPr>
        <w:t xml:space="preserve"> STRATEGIC OBJECTIVES AND ANNUAL TARGETS FOR ADMINISTRATION</w:t>
      </w:r>
      <w:bookmarkEnd w:id="40"/>
    </w:p>
    <w:p w14:paraId="44F7DF73" w14:textId="77777777" w:rsidR="00555FDB" w:rsidRPr="0067602A" w:rsidRDefault="00555FDB" w:rsidP="00555FDB">
      <w:pPr>
        <w:jc w:val="both"/>
        <w:rPr>
          <w:rFonts w:ascii="Arial" w:hAnsi="Arial" w:cs="Arial"/>
          <w:sz w:val="20"/>
          <w:szCs w:val="20"/>
        </w:rPr>
      </w:pPr>
      <w:r w:rsidRPr="0067602A">
        <w:rPr>
          <w:rFonts w:ascii="Arial" w:hAnsi="Arial" w:cs="Arial"/>
          <w:sz w:val="20"/>
          <w:szCs w:val="20"/>
        </w:rPr>
        <w:t xml:space="preserve">This section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74441577" w14:textId="77777777" w:rsidR="00555FDB" w:rsidRDefault="00555FDB" w:rsidP="00555FDB">
      <w:pPr>
        <w:jc w:val="both"/>
        <w:rPr>
          <w:rFonts w:ascii="Arial" w:hAnsi="Arial" w:cs="Arial"/>
          <w:sz w:val="20"/>
          <w:szCs w:val="20"/>
        </w:rPr>
      </w:pPr>
    </w:p>
    <w:p w14:paraId="72F87C80" w14:textId="77777777" w:rsidR="009968D5" w:rsidRDefault="009968D5" w:rsidP="00555FDB">
      <w:pPr>
        <w:jc w:val="both"/>
        <w:rPr>
          <w:rFonts w:ascii="Arial" w:hAnsi="Arial" w:cs="Arial"/>
          <w:sz w:val="20"/>
          <w:szCs w:val="20"/>
        </w:rPr>
      </w:pPr>
      <w:r w:rsidRPr="00520553">
        <w:rPr>
          <w:rFonts w:ascii="Arial" w:hAnsi="Arial" w:cs="Arial"/>
          <w:sz w:val="20"/>
          <w:szCs w:val="20"/>
        </w:rPr>
        <w:t>The Programme Performance Indicators (or customised indicators - used for Provincial Quarterly Performance Reporting (QPR) system) must be included and integrated in the below table with province specific indicators.</w:t>
      </w:r>
      <w:r w:rsidR="00D85DC3">
        <w:rPr>
          <w:rFonts w:ascii="Arial" w:hAnsi="Arial" w:cs="Arial"/>
          <w:sz w:val="20"/>
          <w:szCs w:val="20"/>
        </w:rPr>
        <w:t xml:space="preserve"> </w:t>
      </w:r>
    </w:p>
    <w:p w14:paraId="41CD2785" w14:textId="77777777" w:rsidR="009968D5" w:rsidRDefault="009968D5" w:rsidP="00267B90">
      <w:pPr>
        <w:jc w:val="both"/>
        <w:rPr>
          <w:rFonts w:ascii="Arial Black" w:hAnsi="Arial Black" w:cs="Arial"/>
          <w:b/>
          <w:sz w:val="20"/>
          <w:szCs w:val="20"/>
        </w:rPr>
      </w:pPr>
    </w:p>
    <w:p w14:paraId="7671FE3E" w14:textId="77777777" w:rsidR="002F324C" w:rsidRDefault="00F35DC4" w:rsidP="00267B90">
      <w:pPr>
        <w:jc w:val="both"/>
        <w:rPr>
          <w:rFonts w:ascii="Arial Black" w:hAnsi="Arial Black" w:cs="Arial"/>
          <w:b/>
          <w:sz w:val="20"/>
          <w:szCs w:val="20"/>
        </w:rPr>
      </w:pPr>
      <w:r>
        <w:rPr>
          <w:rFonts w:ascii="Arial Black" w:hAnsi="Arial Black" w:cs="Arial"/>
          <w:b/>
          <w:sz w:val="20"/>
          <w:szCs w:val="20"/>
        </w:rPr>
        <w:t xml:space="preserve">TABLE ADMIN </w:t>
      </w:r>
      <w:r w:rsidR="00640CCC">
        <w:rPr>
          <w:rFonts w:ascii="Arial Black" w:hAnsi="Arial Black" w:cs="Arial"/>
          <w:b/>
          <w:sz w:val="20"/>
          <w:szCs w:val="20"/>
        </w:rPr>
        <w:t>2</w:t>
      </w:r>
      <w:r w:rsidR="002F324C">
        <w:rPr>
          <w:rFonts w:ascii="Arial Black" w:hAnsi="Arial Black" w:cs="Arial"/>
          <w:b/>
          <w:sz w:val="20"/>
          <w:szCs w:val="20"/>
        </w:rPr>
        <w:t xml:space="preserve">: STRATEGIC OBJECTIVES </w:t>
      </w:r>
      <w:r w:rsidR="002F324C" w:rsidRPr="0089589E">
        <w:rPr>
          <w:rFonts w:ascii="Arial Black" w:hAnsi="Arial Black" w:cs="Arial"/>
          <w:b/>
          <w:sz w:val="20"/>
          <w:szCs w:val="20"/>
        </w:rPr>
        <w:t>AND ANNUAL TARGETS</w:t>
      </w:r>
      <w:r w:rsidR="002F324C" w:rsidRPr="00947385">
        <w:rPr>
          <w:rFonts w:ascii="Arial Black" w:hAnsi="Arial Black" w:cs="Arial"/>
          <w:b/>
          <w:sz w:val="20"/>
          <w:szCs w:val="20"/>
        </w:rPr>
        <w:t xml:space="preserve"> FOR ADMINISTRATION</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883098" w:rsidRPr="0089589E" w14:paraId="2D2EF620" w14:textId="77777777" w:rsidTr="00BE0C63">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38411" w14:textId="77777777" w:rsidR="00883098" w:rsidRPr="00E46C6E" w:rsidRDefault="00883098"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95E373F"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5E7A5921"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16BA40C0"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0252BF99"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B8D0CC0"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BE0C63" w:rsidRPr="0089589E" w14:paraId="4CF827B2" w14:textId="77777777" w:rsidTr="00BE0C63">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A4E1F8" w14:textId="77777777" w:rsidR="00BE0C63" w:rsidRPr="00E46C6E" w:rsidRDefault="00BE0C63" w:rsidP="00BE0C63">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397DD7B6" w14:textId="77777777" w:rsidR="00BE0C63" w:rsidRPr="00E46C6E" w:rsidRDefault="00BE0C63" w:rsidP="00BE0C63">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BC93B42" w14:textId="77777777" w:rsidR="00BE0C63" w:rsidRDefault="00BE0C63" w:rsidP="00BE0C63">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61F31A28" w14:textId="77777777" w:rsidR="00BE0C63" w:rsidRPr="002C662E" w:rsidRDefault="00BE0C63" w:rsidP="00BE0C63">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63F5FCD" w14:textId="77777777" w:rsidR="00BE0C63" w:rsidRPr="002C662E" w:rsidRDefault="00BE0C63" w:rsidP="00BE0C63">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084B0B33" w14:textId="77777777" w:rsidR="00BE0C63" w:rsidRPr="002C662E" w:rsidRDefault="00BE0C63" w:rsidP="00BE0C63">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41F96132" w14:textId="77777777" w:rsidR="00BE0C63" w:rsidRPr="002C662E" w:rsidRDefault="00BE0C63" w:rsidP="00BE0C63">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17128173" w14:textId="77777777" w:rsidR="00BE0C63" w:rsidRPr="002C662E" w:rsidRDefault="00BE0C63" w:rsidP="00BE0C63">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3BFCDACA" w14:textId="77777777" w:rsidR="00BE0C63" w:rsidRPr="002C662E" w:rsidRDefault="00BE0C63" w:rsidP="00BE0C63">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E625232" w14:textId="77777777" w:rsidR="00BE0C63" w:rsidRPr="002C662E" w:rsidRDefault="00BE0C63" w:rsidP="00BE0C63">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BE0C63" w:rsidRPr="0089589E" w14:paraId="2D57E6EC" w14:textId="77777777" w:rsidTr="00BE0C63">
        <w:trPr>
          <w:cantSplit/>
        </w:trPr>
        <w:tc>
          <w:tcPr>
            <w:tcW w:w="666" w:type="pct"/>
            <w:gridSpan w:val="2"/>
            <w:vMerge w:val="restart"/>
            <w:tcBorders>
              <w:top w:val="single" w:sz="4" w:space="0" w:color="auto"/>
              <w:left w:val="single" w:sz="4" w:space="0" w:color="auto"/>
              <w:right w:val="single" w:sz="4" w:space="0" w:color="auto"/>
            </w:tcBorders>
          </w:tcPr>
          <w:p w14:paraId="6717C847" w14:textId="77777777" w:rsidR="00BE0C63" w:rsidRPr="00A647F3" w:rsidRDefault="00BE0C63" w:rsidP="00BE0C63">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166B4C39" w14:textId="77777777" w:rsidR="00BE0C63" w:rsidRPr="00A647F3" w:rsidRDefault="00BE0C63" w:rsidP="00BE0C63">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BE0C63" w:rsidRPr="0089589E" w14:paraId="43E0770E" w14:textId="77777777" w:rsidTr="00BE0C63">
        <w:trPr>
          <w:cantSplit/>
        </w:trPr>
        <w:tc>
          <w:tcPr>
            <w:tcW w:w="666" w:type="pct"/>
            <w:gridSpan w:val="2"/>
            <w:vMerge/>
            <w:tcBorders>
              <w:left w:val="single" w:sz="4" w:space="0" w:color="auto"/>
              <w:right w:val="single" w:sz="4" w:space="0" w:color="auto"/>
            </w:tcBorders>
          </w:tcPr>
          <w:p w14:paraId="2042B8C3" w14:textId="77777777" w:rsidR="00BE0C63" w:rsidRPr="00E46C6E" w:rsidRDefault="00BE0C63" w:rsidP="00BE0C63">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3AB6E031"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4C378FE" w14:textId="77777777" w:rsidR="00BE0C63" w:rsidRPr="00E46C6E"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A055CCD"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AC5E49D"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4E02119"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5626931"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B6A3D9D"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CA8E72"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6C78029"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8C6915"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BA80958"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7B5015"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DBC0AAD"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1F2488C"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6D5D117"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3C33BF9"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BE0C63" w:rsidRPr="0089589E" w14:paraId="6AC42023" w14:textId="77777777" w:rsidTr="00BE0C63">
        <w:trPr>
          <w:cantSplit/>
        </w:trPr>
        <w:tc>
          <w:tcPr>
            <w:tcW w:w="666" w:type="pct"/>
            <w:gridSpan w:val="2"/>
            <w:vMerge/>
            <w:tcBorders>
              <w:left w:val="single" w:sz="4" w:space="0" w:color="auto"/>
              <w:right w:val="single" w:sz="4" w:space="0" w:color="auto"/>
            </w:tcBorders>
          </w:tcPr>
          <w:p w14:paraId="15442563" w14:textId="77777777" w:rsidR="00BE0C63" w:rsidRPr="00E46C6E" w:rsidRDefault="00BE0C63" w:rsidP="00BE0C63">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25AFD83"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7BC6D6C" w14:textId="77777777" w:rsidR="00BE0C63" w:rsidRPr="00E46C6E"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02BE9231"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FB1FFD"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40723F9"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FBE9FE"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2B4C6348"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8988DD"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3354599B"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FE688C"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BFDA983"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5CDA95"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4E3A77B8"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0FB5C5"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59BD1DEE"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322BB9"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BE0C63" w:rsidRPr="0089589E" w14:paraId="6EC3953E" w14:textId="77777777" w:rsidTr="00BE0C63">
        <w:trPr>
          <w:cantSplit/>
        </w:trPr>
        <w:tc>
          <w:tcPr>
            <w:tcW w:w="666" w:type="pct"/>
            <w:gridSpan w:val="2"/>
            <w:tcBorders>
              <w:left w:val="single" w:sz="4" w:space="0" w:color="auto"/>
              <w:right w:val="single" w:sz="4" w:space="0" w:color="auto"/>
            </w:tcBorders>
          </w:tcPr>
          <w:p w14:paraId="0111C6F2" w14:textId="77777777" w:rsidR="00BE0C63" w:rsidRPr="00E46C6E" w:rsidRDefault="00BE0C63" w:rsidP="00BE0C63">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2209D881"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BE0C63" w:rsidRPr="0089589E" w14:paraId="411038E3" w14:textId="77777777" w:rsidTr="003A77C7">
        <w:trPr>
          <w:cantSplit/>
        </w:trPr>
        <w:tc>
          <w:tcPr>
            <w:tcW w:w="655" w:type="pct"/>
            <w:vMerge w:val="restart"/>
            <w:tcBorders>
              <w:left w:val="single" w:sz="4" w:space="0" w:color="auto"/>
              <w:right w:val="single" w:sz="4" w:space="0" w:color="auto"/>
            </w:tcBorders>
          </w:tcPr>
          <w:p w14:paraId="604162B2" w14:textId="77777777" w:rsidR="00BE0C63" w:rsidRPr="00E46C6E"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7742FF0" w14:textId="77777777" w:rsidR="00BE0C63" w:rsidRPr="00A647F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5FEBE5" w14:textId="77777777" w:rsidR="00BE0C63" w:rsidRPr="00A647F3"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2DE984A3"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2922FE3"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D440D06"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B49F3B"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A4D849C"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AE516E8"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1ACB200"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357D2B"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40FCC4A"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D1CFB6A"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BE5E4C1"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859262"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84DA461"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A7CA7E"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BE0C63" w:rsidRPr="0089589E" w14:paraId="6E8FEA88" w14:textId="77777777" w:rsidTr="003A77C7">
        <w:trPr>
          <w:cantSplit/>
        </w:trPr>
        <w:tc>
          <w:tcPr>
            <w:tcW w:w="655" w:type="pct"/>
            <w:vMerge/>
            <w:tcBorders>
              <w:left w:val="single" w:sz="4" w:space="0" w:color="auto"/>
              <w:bottom w:val="single" w:sz="4" w:space="0" w:color="000000"/>
              <w:right w:val="single" w:sz="4" w:space="0" w:color="auto"/>
            </w:tcBorders>
          </w:tcPr>
          <w:p w14:paraId="266332B6" w14:textId="77777777" w:rsidR="00BE0C63" w:rsidRPr="00E95F7C"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69D2637" w14:textId="77777777" w:rsidR="00BE0C63" w:rsidRPr="00A647F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5CFEB5E" w14:textId="77777777" w:rsidR="00BE0C63" w:rsidRPr="00A647F3"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4853164"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4C4A4AA" w14:textId="77777777" w:rsidR="00BE0C63" w:rsidRPr="00A647F3"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6EDF7B4" w14:textId="77777777" w:rsidR="00BE0C63" w:rsidRPr="00A647F3" w:rsidRDefault="00BE0C63" w:rsidP="00BE0C6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244AE73" w14:textId="77777777" w:rsidR="00BE0C63" w:rsidRPr="00A647F3"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FE5477F"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9F4A530"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971D1F2" w14:textId="77777777" w:rsidR="00BE0C63" w:rsidRPr="00A647F3" w:rsidRDefault="00BE0C63" w:rsidP="00BE0C63">
            <w:pPr>
              <w:snapToGrid w:val="0"/>
              <w:spacing w:before="40" w:after="40"/>
              <w:jc w:val="both"/>
              <w:rPr>
                <w:rFonts w:ascii="Arial Narrow" w:hAnsi="Arial Narrow" w:cs="Arial"/>
                <w:sz w:val="20"/>
                <w:szCs w:val="20"/>
              </w:rPr>
            </w:pPr>
          </w:p>
        </w:tc>
      </w:tr>
      <w:tr w:rsidR="00BE0C63" w:rsidRPr="0089589E" w14:paraId="6648822E" w14:textId="77777777" w:rsidTr="003A77C7">
        <w:trPr>
          <w:cantSplit/>
        </w:trPr>
        <w:tc>
          <w:tcPr>
            <w:tcW w:w="655" w:type="pct"/>
            <w:tcBorders>
              <w:left w:val="single" w:sz="4" w:space="0" w:color="auto"/>
              <w:right w:val="single" w:sz="4" w:space="0" w:color="auto"/>
            </w:tcBorders>
          </w:tcPr>
          <w:p w14:paraId="22255766" w14:textId="77777777" w:rsidR="00BE0C63" w:rsidRPr="00E95F7C"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0D969E6D" w14:textId="77777777" w:rsidR="00BE0C63" w:rsidRPr="00CB46F9" w:rsidRDefault="00BE0C63" w:rsidP="00BE0C63">
            <w:pPr>
              <w:rPr>
                <w:rFonts w:ascii="Arial Narrow" w:hAnsi="Arial Narrow" w:cs="Arial"/>
                <w:b/>
                <w:sz w:val="20"/>
                <w:szCs w:val="20"/>
              </w:rPr>
            </w:pPr>
            <w:r>
              <w:rPr>
                <w:rFonts w:ascii="Arial Narrow" w:hAnsi="Arial Narrow" w:cs="Arial"/>
                <w:b/>
                <w:sz w:val="20"/>
                <w:szCs w:val="20"/>
              </w:rPr>
              <w:t>Strategic Objective / Provincial Indicators</w:t>
            </w:r>
          </w:p>
        </w:tc>
      </w:tr>
      <w:tr w:rsidR="00BE0C63" w:rsidRPr="0089589E" w14:paraId="1758AA0B" w14:textId="77777777" w:rsidTr="003A77C7">
        <w:trPr>
          <w:cantSplit/>
        </w:trPr>
        <w:tc>
          <w:tcPr>
            <w:tcW w:w="655" w:type="pct"/>
            <w:tcBorders>
              <w:left w:val="single" w:sz="4" w:space="0" w:color="auto"/>
              <w:right w:val="single" w:sz="4" w:space="0" w:color="auto"/>
            </w:tcBorders>
          </w:tcPr>
          <w:p w14:paraId="06B6FC9A" w14:textId="77777777" w:rsidR="00BE0C63" w:rsidRPr="00E95F7C"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50543E9"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60B22AE" w14:textId="77777777" w:rsidR="00BE0C63" w:rsidRPr="00E46C6E"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143E294E"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FC362BD"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75AFB87C"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145665A"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E748DE6"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8746621"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147ED4F6"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0BC9418"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D8A356F"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A30BF8F"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3B31C1CB"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E4517F"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181783A7"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92263BA"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BE0C63" w:rsidRPr="0089589E" w14:paraId="161A9DC4" w14:textId="77777777" w:rsidTr="003A77C7">
        <w:trPr>
          <w:cantSplit/>
        </w:trPr>
        <w:tc>
          <w:tcPr>
            <w:tcW w:w="655" w:type="pct"/>
            <w:tcBorders>
              <w:left w:val="single" w:sz="4" w:space="0" w:color="auto"/>
              <w:right w:val="single" w:sz="4" w:space="0" w:color="auto"/>
            </w:tcBorders>
          </w:tcPr>
          <w:p w14:paraId="3F8028CF" w14:textId="77777777" w:rsidR="00BE0C63" w:rsidRPr="00E95F7C"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2AA6B9C"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EEF146A" w14:textId="77777777" w:rsidR="00BE0C63" w:rsidRPr="00E46C6E"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44EF110E" w14:textId="77777777" w:rsidR="00BE0C63" w:rsidRPr="00E46C6E"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226E2B2B" w14:textId="77777777" w:rsidR="00BE0C63" w:rsidRPr="00E46C6E"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77AC55E" w14:textId="77777777" w:rsidR="00BE0C63" w:rsidRPr="00E46C6E" w:rsidRDefault="00BE0C63" w:rsidP="00BE0C6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3BF2A28E" w14:textId="77777777" w:rsidR="00BE0C63" w:rsidRPr="00E46C6E"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665301B8" w14:textId="77777777" w:rsidR="00BE0C63" w:rsidRPr="00E46C6E"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975CB69" w14:textId="77777777" w:rsidR="00BE0C63" w:rsidRPr="00E46C6E"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7092D45" w14:textId="77777777" w:rsidR="00BE0C63" w:rsidRPr="00E46C6E" w:rsidRDefault="00BE0C63" w:rsidP="00BE0C63">
            <w:pPr>
              <w:snapToGrid w:val="0"/>
              <w:spacing w:before="40" w:after="40"/>
              <w:jc w:val="both"/>
              <w:rPr>
                <w:rFonts w:ascii="Arial Narrow" w:hAnsi="Arial Narrow" w:cs="Arial"/>
                <w:sz w:val="20"/>
                <w:szCs w:val="20"/>
              </w:rPr>
            </w:pPr>
          </w:p>
        </w:tc>
      </w:tr>
      <w:tr w:rsidR="00BE0C63" w:rsidRPr="0089589E" w14:paraId="74A632DD" w14:textId="77777777" w:rsidTr="003A77C7">
        <w:trPr>
          <w:cantSplit/>
        </w:trPr>
        <w:tc>
          <w:tcPr>
            <w:tcW w:w="655" w:type="pct"/>
            <w:tcBorders>
              <w:left w:val="single" w:sz="4" w:space="0" w:color="auto"/>
              <w:right w:val="single" w:sz="4" w:space="0" w:color="auto"/>
            </w:tcBorders>
          </w:tcPr>
          <w:p w14:paraId="162318AF" w14:textId="77777777" w:rsidR="00BE0C63" w:rsidRPr="00E95F7C" w:rsidRDefault="00BE0C63" w:rsidP="00BE0C63">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5B76B90E" w14:textId="77777777" w:rsidR="00BE0C63" w:rsidRPr="00CB46F9" w:rsidRDefault="00BE0C63" w:rsidP="00BE0C63">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BE0C63" w:rsidRPr="0089589E" w14:paraId="0C5B4FB3" w14:textId="77777777" w:rsidTr="003A77C7">
        <w:trPr>
          <w:cantSplit/>
        </w:trPr>
        <w:tc>
          <w:tcPr>
            <w:tcW w:w="655" w:type="pct"/>
            <w:tcBorders>
              <w:left w:val="single" w:sz="4" w:space="0" w:color="auto"/>
              <w:right w:val="single" w:sz="4" w:space="0" w:color="auto"/>
            </w:tcBorders>
          </w:tcPr>
          <w:p w14:paraId="26FA2DE4" w14:textId="77777777" w:rsidR="00BE0C63" w:rsidRPr="00E95F7C"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6BF42FE" w14:textId="77777777" w:rsidR="00BE0C63" w:rsidRPr="00A647F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79E8D5" w14:textId="77777777" w:rsidR="00BE0C63" w:rsidRPr="00A647F3"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29E61610"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AE91FC0"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C7414F0"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C5435B1"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59CC6D3"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A8492DA"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B0274F5"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4DCAF2"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B6F8E24"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ACC7F4"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C7FC36B"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C78A94C"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6C03C91C" w14:textId="77777777" w:rsidR="00BE0C6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84724CA" w14:textId="77777777" w:rsidR="00BE0C63" w:rsidRPr="00E46C6E"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BE0C63" w:rsidRPr="0089589E" w14:paraId="06C89A28" w14:textId="77777777" w:rsidTr="003A77C7">
        <w:trPr>
          <w:cantSplit/>
        </w:trPr>
        <w:tc>
          <w:tcPr>
            <w:tcW w:w="655" w:type="pct"/>
            <w:tcBorders>
              <w:left w:val="single" w:sz="4" w:space="0" w:color="auto"/>
              <w:bottom w:val="single" w:sz="4" w:space="0" w:color="000000"/>
              <w:right w:val="single" w:sz="4" w:space="0" w:color="auto"/>
            </w:tcBorders>
          </w:tcPr>
          <w:p w14:paraId="260D323D" w14:textId="77777777" w:rsidR="00BE0C63" w:rsidRPr="00E95F7C" w:rsidRDefault="00BE0C63" w:rsidP="00BE0C6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34D0814" w14:textId="77777777" w:rsidR="00BE0C63" w:rsidRPr="00A647F3" w:rsidRDefault="00BE0C63" w:rsidP="00BE0C63">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3BD0C4" w14:textId="77777777" w:rsidR="00BE0C63" w:rsidRPr="00A647F3" w:rsidRDefault="00BE0C63" w:rsidP="00BE0C6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1AC4BF74"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8F18D3A" w14:textId="77777777" w:rsidR="00BE0C63" w:rsidRPr="00A647F3"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5C39382" w14:textId="77777777" w:rsidR="00BE0C63" w:rsidRPr="00A647F3" w:rsidRDefault="00BE0C63" w:rsidP="00BE0C6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AFEA6DD" w14:textId="77777777" w:rsidR="00BE0C63" w:rsidRPr="00A647F3" w:rsidRDefault="00BE0C63" w:rsidP="00BE0C6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6542E73"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686B429" w14:textId="77777777" w:rsidR="00BE0C63" w:rsidRPr="00A647F3" w:rsidRDefault="00BE0C63" w:rsidP="00BE0C6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8BA868C" w14:textId="77777777" w:rsidR="00BE0C63" w:rsidRPr="00A647F3" w:rsidRDefault="00BE0C63" w:rsidP="00BE0C63">
            <w:pPr>
              <w:snapToGrid w:val="0"/>
              <w:spacing w:before="40" w:after="40"/>
              <w:jc w:val="both"/>
              <w:rPr>
                <w:rFonts w:ascii="Arial Narrow" w:hAnsi="Arial Narrow" w:cs="Arial"/>
                <w:sz w:val="20"/>
                <w:szCs w:val="20"/>
              </w:rPr>
            </w:pPr>
          </w:p>
        </w:tc>
      </w:tr>
    </w:tbl>
    <w:p w14:paraId="58CE9638" w14:textId="77777777" w:rsidR="00883098" w:rsidRDefault="00883098" w:rsidP="00883098"/>
    <w:p w14:paraId="0865CA33" w14:textId="77777777" w:rsidR="00883098" w:rsidRDefault="00883098" w:rsidP="00883098"/>
    <w:p w14:paraId="440AB090" w14:textId="77777777" w:rsidR="00883098" w:rsidRDefault="00883098" w:rsidP="00883098">
      <w:pPr>
        <w:pStyle w:val="BodyText"/>
        <w:rPr>
          <w:b/>
          <w:sz w:val="20"/>
          <w:szCs w:val="20"/>
        </w:rPr>
      </w:pPr>
      <w:r w:rsidRPr="0067602A">
        <w:rPr>
          <w:b/>
          <w:sz w:val="20"/>
          <w:szCs w:val="20"/>
        </w:rPr>
        <w:t xml:space="preserve">Note: </w:t>
      </w:r>
    </w:p>
    <w:p w14:paraId="69245A54" w14:textId="77777777" w:rsidR="00883098" w:rsidRDefault="00883098" w:rsidP="00664102">
      <w:pPr>
        <w:pStyle w:val="BodyText"/>
        <w:numPr>
          <w:ilvl w:val="0"/>
          <w:numId w:val="32"/>
        </w:numPr>
        <w:rPr>
          <w:sz w:val="20"/>
          <w:szCs w:val="20"/>
        </w:rPr>
      </w:pPr>
      <w:r w:rsidRPr="00120AB0">
        <w:rPr>
          <w:sz w:val="20"/>
          <w:szCs w:val="20"/>
        </w:rPr>
        <w:lastRenderedPageBreak/>
        <w:t>The Department must provide Numerator and Denominator for all quantitative indicators.</w:t>
      </w:r>
    </w:p>
    <w:p w14:paraId="32AA3670" w14:textId="77777777" w:rsidR="00883098" w:rsidRDefault="00883098"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46F72C12" w14:textId="77777777" w:rsidR="00883098" w:rsidRDefault="00883098"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13629006" w14:textId="77777777" w:rsidR="00555FDB" w:rsidRPr="00BE2FD7" w:rsidRDefault="00555FDB"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sidR="009968D5">
        <w:rPr>
          <w:rFonts w:ascii="Arial" w:hAnsi="Arial" w:cs="Arial"/>
          <w:sz w:val="20"/>
          <w:szCs w:val="20"/>
        </w:rPr>
        <w:t>are</w:t>
      </w:r>
      <w:r w:rsidR="00260536">
        <w:rPr>
          <w:rFonts w:ascii="Arial" w:hAnsi="Arial" w:cs="Arial"/>
          <w:sz w:val="20"/>
          <w:szCs w:val="20"/>
        </w:rPr>
        <w:t xml:space="preserve"> </w:t>
      </w:r>
      <w:r w:rsidR="0021522A">
        <w:rPr>
          <w:rFonts w:ascii="Arial" w:hAnsi="Arial" w:cs="Arial"/>
          <w:sz w:val="20"/>
          <w:szCs w:val="20"/>
        </w:rPr>
        <w:t>provided</w:t>
      </w:r>
      <w:r w:rsidR="00260536">
        <w:rPr>
          <w:rFonts w:ascii="Arial" w:hAnsi="Arial" w:cs="Arial"/>
          <w:sz w:val="20"/>
          <w:szCs w:val="20"/>
        </w:rPr>
        <w:t xml:space="preserve"> in Annexure C </w:t>
      </w:r>
      <w:r w:rsidR="00C43703">
        <w:rPr>
          <w:rFonts w:ascii="Arial" w:hAnsi="Arial" w:cs="Arial"/>
          <w:sz w:val="20"/>
          <w:szCs w:val="20"/>
        </w:rPr>
        <w:t>for this bud</w:t>
      </w:r>
      <w:r w:rsidR="00A647F3">
        <w:rPr>
          <w:rFonts w:ascii="Arial" w:hAnsi="Arial" w:cs="Arial"/>
          <w:sz w:val="20"/>
          <w:szCs w:val="20"/>
        </w:rPr>
        <w:t>g</w:t>
      </w:r>
      <w:r w:rsidR="00C43703">
        <w:rPr>
          <w:rFonts w:ascii="Arial" w:hAnsi="Arial" w:cs="Arial"/>
          <w:sz w:val="20"/>
          <w:szCs w:val="20"/>
        </w:rPr>
        <w:t>et</w:t>
      </w:r>
      <w:r w:rsidR="00260536">
        <w:rPr>
          <w:rFonts w:ascii="Arial" w:hAnsi="Arial" w:cs="Arial"/>
          <w:sz w:val="20"/>
          <w:szCs w:val="20"/>
        </w:rPr>
        <w:t xml:space="preserve"> programme.</w:t>
      </w:r>
    </w:p>
    <w:p w14:paraId="473BF5B8" w14:textId="77777777" w:rsidR="000B500C" w:rsidRPr="00F40AAC" w:rsidRDefault="000B500C" w:rsidP="00555FDB">
      <w:pPr>
        <w:pStyle w:val="Heading4"/>
        <w:ind w:left="2520" w:hanging="2520"/>
        <w:jc w:val="left"/>
        <w:rPr>
          <w:rFonts w:cs="Arial"/>
          <w:bCs/>
          <w:sz w:val="20"/>
          <w:szCs w:val="20"/>
        </w:rPr>
      </w:pPr>
    </w:p>
    <w:p w14:paraId="624E6EE1" w14:textId="77777777" w:rsidR="002F324C" w:rsidRPr="00A81ADB" w:rsidRDefault="007476A5" w:rsidP="00406F50">
      <w:pPr>
        <w:pStyle w:val="Heading3"/>
        <w:rPr>
          <w:sz w:val="24"/>
          <w:szCs w:val="24"/>
        </w:rPr>
      </w:pPr>
      <w:bookmarkStart w:id="41" w:name="_Toc467601835"/>
      <w:r>
        <w:rPr>
          <w:sz w:val="24"/>
          <w:szCs w:val="24"/>
        </w:rPr>
        <w:t>1.</w:t>
      </w:r>
      <w:r w:rsidR="001A7FF9">
        <w:rPr>
          <w:sz w:val="24"/>
          <w:szCs w:val="24"/>
        </w:rPr>
        <w:t>6</w:t>
      </w:r>
      <w:r>
        <w:rPr>
          <w:sz w:val="24"/>
          <w:szCs w:val="24"/>
        </w:rPr>
        <w:t xml:space="preserve"> </w:t>
      </w:r>
      <w:r w:rsidR="002F324C">
        <w:rPr>
          <w:sz w:val="24"/>
          <w:szCs w:val="24"/>
        </w:rPr>
        <w:t>QUARTERLY TARGETS</w:t>
      </w:r>
      <w:bookmarkEnd w:id="41"/>
      <w:r w:rsidR="002F324C">
        <w:rPr>
          <w:sz w:val="24"/>
          <w:szCs w:val="24"/>
        </w:rPr>
        <w:t xml:space="preserve"> </w:t>
      </w:r>
    </w:p>
    <w:p w14:paraId="7600A22D" w14:textId="77777777" w:rsidR="002F324C" w:rsidRDefault="002F324C" w:rsidP="00BC3459">
      <w:pPr>
        <w:tabs>
          <w:tab w:val="left" w:pos="2430"/>
        </w:tabs>
        <w:jc w:val="both"/>
        <w:rPr>
          <w:rFonts w:ascii="Arial Black" w:hAnsi="Arial Black" w:cs="Arial"/>
          <w:sz w:val="20"/>
          <w:szCs w:val="20"/>
        </w:rPr>
      </w:pPr>
      <w:r w:rsidRPr="002D6BCF">
        <w:rPr>
          <w:rFonts w:ascii="Arial Black" w:hAnsi="Arial Black" w:cs="Arial"/>
          <w:sz w:val="20"/>
          <w:szCs w:val="20"/>
        </w:rPr>
        <w:t>TABLE ADMIN</w:t>
      </w:r>
      <w:r>
        <w:rPr>
          <w:rFonts w:ascii="Arial Black" w:hAnsi="Arial Black" w:cs="Arial"/>
          <w:sz w:val="20"/>
          <w:szCs w:val="20"/>
        </w:rPr>
        <w:t xml:space="preserve"> </w:t>
      </w:r>
      <w:r w:rsidR="00E84977">
        <w:rPr>
          <w:rFonts w:ascii="Arial Black" w:hAnsi="Arial Black" w:cs="Arial"/>
          <w:sz w:val="20"/>
          <w:szCs w:val="20"/>
        </w:rPr>
        <w:t xml:space="preserve">3: </w:t>
      </w:r>
      <w:r>
        <w:rPr>
          <w:rFonts w:ascii="Arial Black" w:hAnsi="Arial Black" w:cs="Arial"/>
          <w:sz w:val="20"/>
          <w:szCs w:val="20"/>
        </w:rPr>
        <w:t xml:space="preserve">QUARTERLY TARGETS </w:t>
      </w:r>
    </w:p>
    <w:p w14:paraId="115A7C88" w14:textId="77777777" w:rsidR="00555FDB" w:rsidRPr="00DD0D4E" w:rsidRDefault="00555FDB" w:rsidP="00555FDB">
      <w:pPr>
        <w:tabs>
          <w:tab w:val="left" w:pos="1980"/>
        </w:tabs>
        <w:ind w:left="1980" w:hanging="1980"/>
        <w:jc w:val="both"/>
        <w:rPr>
          <w:rFonts w:ascii="Arial Black" w:hAnsi="Arial Black" w:cs="Arial"/>
          <w:i/>
          <w:sz w:val="20"/>
          <w:szCs w:val="20"/>
        </w:rPr>
      </w:pPr>
    </w:p>
    <w:p w14:paraId="57681B56" w14:textId="77777777" w:rsidR="00555FDB" w:rsidRDefault="00555FDB" w:rsidP="00555FDB">
      <w:pPr>
        <w:tabs>
          <w:tab w:val="left" w:pos="1980"/>
        </w:tabs>
        <w:ind w:left="1980" w:hanging="1980"/>
        <w:jc w:val="both"/>
        <w:rPr>
          <w:rFonts w:ascii="Arial Black" w:hAnsi="Arial Black" w:cs="Arial"/>
          <w:b/>
          <w:sz w:val="20"/>
          <w:szCs w:val="20"/>
        </w:rPr>
      </w:pPr>
    </w:p>
    <w:p w14:paraId="4FED9958" w14:textId="77777777" w:rsidR="00555FDB" w:rsidRPr="00DD0D4E" w:rsidRDefault="00555FDB" w:rsidP="00555FDB">
      <w:pPr>
        <w:tabs>
          <w:tab w:val="left" w:pos="1980"/>
        </w:tabs>
        <w:ind w:left="1980" w:hanging="1980"/>
        <w:jc w:val="both"/>
        <w:rPr>
          <w:rFonts w:ascii="Arial Black" w:hAnsi="Arial Black" w:cs="Arial"/>
          <w:i/>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555FDB" w:rsidRPr="003528F3" w14:paraId="03FDB586" w14:textId="77777777" w:rsidTr="00555FDB">
        <w:trPr>
          <w:cantSplit/>
          <w:tblHeader/>
        </w:trPr>
        <w:tc>
          <w:tcPr>
            <w:tcW w:w="3600" w:type="dxa"/>
            <w:vMerge w:val="restart"/>
            <w:tcBorders>
              <w:top w:val="single" w:sz="4" w:space="0" w:color="000000"/>
              <w:left w:val="single" w:sz="4" w:space="0" w:color="000000"/>
              <w:right w:val="single" w:sz="4" w:space="0" w:color="000000"/>
            </w:tcBorders>
          </w:tcPr>
          <w:p w14:paraId="69209C68" w14:textId="77777777" w:rsidR="00555FDB" w:rsidRPr="00BD42BB" w:rsidRDefault="00555FDB" w:rsidP="00555FDB">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231D4103" w14:textId="77777777" w:rsidR="00555FDB" w:rsidRDefault="00555FDB" w:rsidP="00555FDB">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3453D3E7" w14:textId="77777777" w:rsidR="00555FDB" w:rsidRPr="00BD42BB" w:rsidRDefault="00555FDB" w:rsidP="00555FDB">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0EF50728" w14:textId="77777777" w:rsidR="00555FDB" w:rsidRPr="00BD42BB" w:rsidRDefault="00555FDB" w:rsidP="00555FDB">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692052E2" w14:textId="77777777" w:rsidR="00555FDB" w:rsidRPr="00BD42BB" w:rsidRDefault="00555FDB" w:rsidP="00C2008D">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C2008D">
              <w:rPr>
                <w:rFonts w:ascii="Arial" w:hAnsi="Arial" w:cs="Arial"/>
                <w:b/>
                <w:bCs/>
                <w:color w:val="000000"/>
                <w:sz w:val="20"/>
                <w:szCs w:val="20"/>
                <w:lang w:val="en-US"/>
              </w:rPr>
              <w:t>8</w:t>
            </w:r>
            <w:r>
              <w:rPr>
                <w:rFonts w:ascii="Arial" w:hAnsi="Arial" w:cs="Arial"/>
                <w:b/>
                <w:bCs/>
                <w:color w:val="000000"/>
                <w:sz w:val="20"/>
                <w:szCs w:val="20"/>
                <w:lang w:val="en-US"/>
              </w:rPr>
              <w:t>/1</w:t>
            </w:r>
            <w:r w:rsidR="00C2008D">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1818A1A3" w14:textId="77777777" w:rsidR="00555FDB" w:rsidRPr="00BD42BB" w:rsidRDefault="00555FDB" w:rsidP="00555FDB">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555FDB" w:rsidRPr="002D6BCF" w14:paraId="3C9C2286" w14:textId="77777777" w:rsidTr="00555FDB">
        <w:trPr>
          <w:cantSplit/>
          <w:tblHeader/>
        </w:trPr>
        <w:tc>
          <w:tcPr>
            <w:tcW w:w="3600" w:type="dxa"/>
            <w:vMerge/>
            <w:tcBorders>
              <w:left w:val="single" w:sz="4" w:space="0" w:color="000000"/>
              <w:bottom w:val="single" w:sz="4" w:space="0" w:color="000000"/>
              <w:right w:val="single" w:sz="4" w:space="0" w:color="000000"/>
            </w:tcBorders>
          </w:tcPr>
          <w:p w14:paraId="372977D9" w14:textId="77777777" w:rsidR="00555FDB" w:rsidRPr="00BD42BB" w:rsidRDefault="00555FDB" w:rsidP="00555FDB">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4CE79314" w14:textId="77777777" w:rsidR="00555FDB" w:rsidRPr="00BD42BB" w:rsidRDefault="00555FDB" w:rsidP="00555FDB">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B023889" w14:textId="77777777" w:rsidR="00555FDB" w:rsidRPr="00BD42BB" w:rsidRDefault="00555FDB" w:rsidP="00555FDB">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4F3FCA8B"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5D4A0A31" w14:textId="77777777" w:rsidR="00555FDB" w:rsidRPr="00BD42BB" w:rsidRDefault="00555FDB" w:rsidP="00555FDB">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7C75CF84" w14:textId="77777777" w:rsidR="00555FDB" w:rsidRPr="00BD42BB" w:rsidRDefault="00555FDB" w:rsidP="00555FDB">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4EA6F35D" w14:textId="77777777" w:rsidR="00555FDB" w:rsidRPr="00BD42BB" w:rsidRDefault="00555FDB" w:rsidP="00555FDB">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75D30CBA" w14:textId="77777777" w:rsidR="00555FDB" w:rsidRPr="00BD42BB" w:rsidRDefault="00555FDB" w:rsidP="00555FDB">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555FDB" w:rsidRPr="002D6BCF" w14:paraId="0248B3BE" w14:textId="77777777" w:rsidTr="00060F4E">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CE53855" w14:textId="77777777" w:rsidR="00555FDB" w:rsidRPr="00E46C6E"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0AF03ED"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53655EB" w14:textId="77777777" w:rsidR="00555FDB" w:rsidRDefault="00555FDB" w:rsidP="00555FDB">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308AE267"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B1C4E93"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67FF5057"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8BA0BDF"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46643ED" w14:textId="77777777" w:rsidR="00555FDB" w:rsidRPr="00BD42BB" w:rsidRDefault="00555FDB" w:rsidP="00555FDB">
            <w:pPr>
              <w:snapToGrid w:val="0"/>
              <w:spacing w:before="40" w:after="40"/>
              <w:jc w:val="both"/>
              <w:rPr>
                <w:rFonts w:ascii="Arial" w:hAnsi="Arial" w:cs="Arial"/>
                <w:sz w:val="20"/>
                <w:szCs w:val="20"/>
              </w:rPr>
            </w:pPr>
          </w:p>
        </w:tc>
      </w:tr>
      <w:tr w:rsidR="00555FDB" w:rsidRPr="002D6BCF" w14:paraId="44447E0C" w14:textId="77777777" w:rsidTr="00060F4E">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A242EEE" w14:textId="77777777" w:rsidR="00555FDB" w:rsidRPr="00E46C6E"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9292F11"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BFF580C" w14:textId="77777777" w:rsidR="00555FDB" w:rsidRDefault="00555FDB" w:rsidP="00555FDB">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DE19907"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2B88520"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7BD7DF88"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23A76C7B"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8F96FD7" w14:textId="77777777" w:rsidR="00555FDB" w:rsidRPr="00BD42BB" w:rsidRDefault="00555FDB" w:rsidP="00555FDB">
            <w:pPr>
              <w:snapToGrid w:val="0"/>
              <w:spacing w:before="40" w:after="40"/>
              <w:jc w:val="both"/>
              <w:rPr>
                <w:rFonts w:ascii="Arial" w:hAnsi="Arial" w:cs="Arial"/>
                <w:sz w:val="20"/>
                <w:szCs w:val="20"/>
              </w:rPr>
            </w:pPr>
          </w:p>
        </w:tc>
      </w:tr>
      <w:tr w:rsidR="00555FDB" w:rsidRPr="002D6BCF" w14:paraId="073B90D8" w14:textId="77777777" w:rsidTr="00060F4E">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2A45E44" w14:textId="77777777" w:rsidR="00555FDB" w:rsidRPr="00E46C6E"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6C10A41"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6B33840" w14:textId="77777777" w:rsidR="00555FDB" w:rsidRDefault="00555FDB" w:rsidP="00555FDB">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5481EAE1"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71CAEDB"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426CB75D"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5FC34047"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085C74C" w14:textId="77777777" w:rsidR="00555FDB" w:rsidRPr="00BD42BB" w:rsidRDefault="00555FDB" w:rsidP="00555FDB">
            <w:pPr>
              <w:snapToGrid w:val="0"/>
              <w:spacing w:before="40" w:after="40"/>
              <w:jc w:val="both"/>
              <w:rPr>
                <w:rFonts w:ascii="Arial" w:hAnsi="Arial" w:cs="Arial"/>
                <w:sz w:val="20"/>
                <w:szCs w:val="20"/>
              </w:rPr>
            </w:pPr>
          </w:p>
        </w:tc>
      </w:tr>
      <w:tr w:rsidR="00555FDB" w:rsidRPr="002D6BCF" w14:paraId="1427527C" w14:textId="77777777" w:rsidTr="00060F4E">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33066F8" w14:textId="77777777" w:rsidR="00555FDB" w:rsidRPr="00E46C6E"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42EAE9EC"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491CD48E" w14:textId="77777777" w:rsidR="00555FDB" w:rsidRDefault="00555FDB" w:rsidP="00555FDB">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721332E9"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659500FD"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2053DCED"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4C4F42F8"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7C8F9E4" w14:textId="77777777" w:rsidR="00555FDB" w:rsidRPr="00BD42BB" w:rsidRDefault="00555FDB" w:rsidP="00555FDB">
            <w:pPr>
              <w:snapToGrid w:val="0"/>
              <w:spacing w:before="40" w:after="40"/>
              <w:jc w:val="both"/>
              <w:rPr>
                <w:rFonts w:ascii="Arial" w:hAnsi="Arial" w:cs="Arial"/>
                <w:sz w:val="20"/>
                <w:szCs w:val="20"/>
              </w:rPr>
            </w:pPr>
          </w:p>
        </w:tc>
      </w:tr>
      <w:tr w:rsidR="00555FDB" w:rsidRPr="002D6BCF" w14:paraId="447CD8BC" w14:textId="77777777" w:rsidTr="00060F4E">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3940A6E" w14:textId="77777777" w:rsidR="00555FDB" w:rsidRPr="00E95F7C"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160FE52"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10959E5" w14:textId="77777777" w:rsidR="00555FDB" w:rsidRDefault="00555FDB" w:rsidP="00555FDB">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7ECA7251"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37907C3F"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CFB493D"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0F358686"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3768299" w14:textId="77777777" w:rsidR="00555FDB" w:rsidRPr="00BD42BB" w:rsidRDefault="00555FDB" w:rsidP="00555FDB">
            <w:pPr>
              <w:snapToGrid w:val="0"/>
              <w:spacing w:before="40" w:after="40"/>
              <w:jc w:val="both"/>
              <w:rPr>
                <w:rFonts w:ascii="Arial" w:hAnsi="Arial" w:cs="Arial"/>
                <w:sz w:val="20"/>
                <w:szCs w:val="20"/>
              </w:rPr>
            </w:pPr>
          </w:p>
        </w:tc>
      </w:tr>
      <w:tr w:rsidR="00555FDB" w:rsidRPr="002D6BCF" w14:paraId="756D7042" w14:textId="77777777" w:rsidTr="00060F4E">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4938422" w14:textId="77777777" w:rsidR="00555FDB" w:rsidRPr="00E95F7C" w:rsidRDefault="00555FDB" w:rsidP="00555FDB">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A40CC0B" w14:textId="77777777" w:rsidR="00555FDB" w:rsidRDefault="00555FDB" w:rsidP="00555FDB">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2E0849C" w14:textId="77777777" w:rsidR="00555FDB" w:rsidRDefault="00555FDB" w:rsidP="00555FDB">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A4C1A81" w14:textId="77777777" w:rsidR="00555FDB" w:rsidRPr="00BD42BB" w:rsidRDefault="00555FDB" w:rsidP="00555FDB">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4A1ABCA" w14:textId="77777777" w:rsidR="00555FDB" w:rsidRPr="00BD42BB" w:rsidRDefault="00555FDB" w:rsidP="00555FDB">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294857ED" w14:textId="77777777" w:rsidR="00555FDB" w:rsidRPr="00BD42BB" w:rsidRDefault="00555FDB" w:rsidP="00555FDB">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5761D605" w14:textId="77777777" w:rsidR="00555FDB" w:rsidRPr="00BD42BB" w:rsidRDefault="00555FDB" w:rsidP="00555FDB">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F5C5D20" w14:textId="77777777" w:rsidR="00555FDB" w:rsidRPr="00BD42BB" w:rsidRDefault="00555FDB" w:rsidP="00555FDB">
            <w:pPr>
              <w:snapToGrid w:val="0"/>
              <w:spacing w:before="40" w:after="40"/>
              <w:jc w:val="both"/>
              <w:rPr>
                <w:rFonts w:ascii="Arial" w:hAnsi="Arial" w:cs="Arial"/>
                <w:sz w:val="20"/>
                <w:szCs w:val="20"/>
              </w:rPr>
            </w:pPr>
          </w:p>
        </w:tc>
      </w:tr>
    </w:tbl>
    <w:p w14:paraId="027899CD" w14:textId="77777777" w:rsidR="00555FDB" w:rsidRDefault="00555FDB" w:rsidP="00555FDB">
      <w:pPr>
        <w:tabs>
          <w:tab w:val="left" w:pos="-1890"/>
        </w:tabs>
        <w:jc w:val="both"/>
        <w:rPr>
          <w:rFonts w:ascii="Arial" w:hAnsi="Arial" w:cs="Arial"/>
        </w:rPr>
      </w:pPr>
    </w:p>
    <w:p w14:paraId="67B110D5" w14:textId="77777777" w:rsidR="00555FDB" w:rsidRPr="003E2B04" w:rsidRDefault="00555FDB" w:rsidP="00555FDB">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0EDFA08A" w14:textId="77777777" w:rsidR="00555FDB" w:rsidRDefault="00555FDB" w:rsidP="00555FDB">
      <w:pPr>
        <w:tabs>
          <w:tab w:val="left" w:pos="-1890"/>
        </w:tabs>
        <w:jc w:val="both"/>
        <w:rPr>
          <w:rFonts w:ascii="Arial" w:hAnsi="Arial" w:cs="Arial"/>
        </w:rPr>
      </w:pPr>
    </w:p>
    <w:p w14:paraId="341E7A7E" w14:textId="77777777" w:rsidR="00F41D7C" w:rsidRPr="00555FDB" w:rsidRDefault="00555FDB" w:rsidP="00555FDB">
      <w:r>
        <w:br w:type="page"/>
      </w:r>
    </w:p>
    <w:p w14:paraId="104DFBA2" w14:textId="77777777" w:rsidR="00F41D7C" w:rsidRPr="00F40AAC" w:rsidRDefault="00F41D7C" w:rsidP="00251420">
      <w:pPr>
        <w:tabs>
          <w:tab w:val="left" w:pos="-1890"/>
        </w:tabs>
        <w:jc w:val="both"/>
        <w:rPr>
          <w:rFonts w:ascii="Arial" w:hAnsi="Arial" w:cs="Arial"/>
        </w:rPr>
        <w:sectPr w:rsidR="00F41D7C" w:rsidRPr="00F40AAC" w:rsidSect="00B36226">
          <w:type w:val="nextColumn"/>
          <w:pgSz w:w="16837" w:h="11905" w:orient="landscape" w:code="9"/>
          <w:pgMar w:top="1134" w:right="1134" w:bottom="1134" w:left="1134" w:header="567" w:footer="567" w:gutter="0"/>
          <w:cols w:space="708"/>
          <w:docGrid w:linePitch="360"/>
        </w:sectPr>
      </w:pPr>
    </w:p>
    <w:p w14:paraId="1ABB30BF" w14:textId="77777777" w:rsidR="002F324C" w:rsidRPr="00683647" w:rsidRDefault="00E84977" w:rsidP="007476A5">
      <w:pPr>
        <w:pStyle w:val="Heading3"/>
        <w:ind w:left="567" w:hanging="687"/>
        <w:rPr>
          <w:rFonts w:cs="Arial"/>
          <w:bCs/>
          <w:color w:val="000000"/>
          <w:spacing w:val="0"/>
          <w:kern w:val="32"/>
          <w:sz w:val="24"/>
        </w:rPr>
      </w:pPr>
      <w:bookmarkStart w:id="42" w:name="_Toc467601836"/>
      <w:r>
        <w:rPr>
          <w:rFonts w:cs="Arial"/>
          <w:bCs/>
          <w:color w:val="000000"/>
          <w:spacing w:val="0"/>
          <w:kern w:val="32"/>
          <w:sz w:val="24"/>
        </w:rPr>
        <w:lastRenderedPageBreak/>
        <w:t>1.7</w:t>
      </w:r>
      <w:r w:rsidR="007476A5">
        <w:rPr>
          <w:rFonts w:cs="Arial"/>
          <w:bCs/>
          <w:color w:val="000000"/>
          <w:spacing w:val="0"/>
          <w:kern w:val="32"/>
          <w:sz w:val="24"/>
        </w:rPr>
        <w:t xml:space="preserve"> </w:t>
      </w:r>
      <w:r w:rsidR="007476A5" w:rsidRPr="00683647">
        <w:rPr>
          <w:rFonts w:cs="Arial"/>
          <w:bCs/>
          <w:color w:val="000000"/>
          <w:spacing w:val="0"/>
          <w:kern w:val="32"/>
          <w:sz w:val="24"/>
        </w:rPr>
        <w:t>RECONCILING</w:t>
      </w:r>
      <w:r w:rsidR="002F324C" w:rsidRPr="00683647">
        <w:rPr>
          <w:rFonts w:cs="Arial"/>
          <w:bCs/>
          <w:color w:val="000000"/>
          <w:spacing w:val="0"/>
          <w:kern w:val="32"/>
          <w:sz w:val="24"/>
        </w:rPr>
        <w:t xml:space="preserve"> PERFORMANCE TARGETS WITH EXPENDITURE TRENDS</w:t>
      </w:r>
      <w:r w:rsidR="002F324C">
        <w:rPr>
          <w:rFonts w:cs="Arial"/>
          <w:bCs/>
          <w:color w:val="000000"/>
          <w:spacing w:val="0"/>
          <w:kern w:val="32"/>
          <w:sz w:val="24"/>
        </w:rPr>
        <w:t xml:space="preserve"> AND BUDGETS</w:t>
      </w:r>
      <w:bookmarkEnd w:id="42"/>
    </w:p>
    <w:p w14:paraId="1A49E063" w14:textId="77777777" w:rsidR="002F324C" w:rsidRPr="00251420" w:rsidRDefault="002F324C" w:rsidP="00251420">
      <w:pPr>
        <w:tabs>
          <w:tab w:val="left" w:pos="-1890"/>
        </w:tabs>
        <w:jc w:val="both"/>
        <w:rPr>
          <w:rFonts w:ascii="Arial" w:hAnsi="Arial" w:cs="Arial"/>
          <w:sz w:val="20"/>
          <w:szCs w:val="20"/>
        </w:rPr>
      </w:pPr>
    </w:p>
    <w:p w14:paraId="1F31F701" w14:textId="77777777" w:rsidR="002F324C" w:rsidRPr="00251420" w:rsidRDefault="002F324C" w:rsidP="008811B7">
      <w:pPr>
        <w:pStyle w:val="WW-Default"/>
        <w:rPr>
          <w:rFonts w:ascii="Arial Black" w:hAnsi="Arial Black" w:cs="Arial"/>
          <w:b/>
          <w:bCs/>
          <w:color w:val="auto"/>
          <w:sz w:val="20"/>
          <w:szCs w:val="20"/>
        </w:rPr>
      </w:pPr>
      <w:r>
        <w:rPr>
          <w:rFonts w:ascii="Arial Black" w:hAnsi="Arial Black" w:cs="Arial"/>
          <w:b/>
          <w:bCs/>
          <w:color w:val="auto"/>
          <w:sz w:val="20"/>
          <w:szCs w:val="20"/>
        </w:rPr>
        <w:t>TABLE ADMIN</w:t>
      </w:r>
      <w:r w:rsidR="00E84977">
        <w:rPr>
          <w:rFonts w:ascii="Arial Black" w:hAnsi="Arial Black" w:cs="Arial"/>
          <w:b/>
          <w:bCs/>
          <w:color w:val="auto"/>
          <w:sz w:val="20"/>
          <w:szCs w:val="20"/>
        </w:rPr>
        <w:t xml:space="preserve"> </w:t>
      </w:r>
      <w:r w:rsidR="00C967CC">
        <w:rPr>
          <w:rFonts w:ascii="Arial Black" w:hAnsi="Arial Black" w:cs="Arial"/>
          <w:b/>
          <w:bCs/>
          <w:color w:val="auto"/>
          <w:sz w:val="20"/>
          <w:szCs w:val="20"/>
        </w:rPr>
        <w:t>4</w:t>
      </w:r>
      <w:r w:rsidRPr="00251420">
        <w:rPr>
          <w:rFonts w:ascii="Arial Black" w:hAnsi="Arial Black" w:cs="Arial"/>
          <w:b/>
          <w:bCs/>
          <w:color w:val="auto"/>
          <w:sz w:val="20"/>
          <w:szCs w:val="20"/>
        </w:rPr>
        <w:t>:</w:t>
      </w:r>
      <w:r w:rsidR="00E84977">
        <w:rPr>
          <w:rFonts w:ascii="Arial Black" w:hAnsi="Arial Black" w:cs="Arial"/>
          <w:b/>
          <w:bCs/>
          <w:color w:val="auto"/>
          <w:sz w:val="20"/>
          <w:szCs w:val="20"/>
        </w:rPr>
        <w:t xml:space="preserve"> </w:t>
      </w:r>
      <w:r w:rsidRPr="00251420">
        <w:rPr>
          <w:rFonts w:ascii="Arial Black" w:hAnsi="Arial Black" w:cs="Arial"/>
          <w:b/>
          <w:bCs/>
          <w:color w:val="auto"/>
          <w:sz w:val="20"/>
          <w:szCs w:val="20"/>
        </w:rPr>
        <w:t xml:space="preserve">EXPENDITURE ESTIMATES: ADMINISTRATION </w:t>
      </w:r>
    </w:p>
    <w:p w14:paraId="5ADDAE50" w14:textId="77777777" w:rsidR="002F324C" w:rsidRDefault="002F3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875"/>
        <w:gridCol w:w="867"/>
        <w:gridCol w:w="867"/>
        <w:gridCol w:w="911"/>
        <w:gridCol w:w="1248"/>
        <w:gridCol w:w="933"/>
        <w:gridCol w:w="1050"/>
        <w:gridCol w:w="863"/>
        <w:gridCol w:w="863"/>
      </w:tblGrid>
      <w:tr w:rsidR="002F324C" w14:paraId="3A6325A4" w14:textId="77777777">
        <w:trPr>
          <w:trHeight w:val="70"/>
        </w:trPr>
        <w:tc>
          <w:tcPr>
            <w:tcW w:w="1150" w:type="dxa"/>
          </w:tcPr>
          <w:p w14:paraId="057521CF" w14:textId="77777777" w:rsidR="002F324C" w:rsidRPr="00680B72" w:rsidRDefault="002F324C" w:rsidP="00680B72">
            <w:pPr>
              <w:autoSpaceDE w:val="0"/>
              <w:snapToGrid w:val="0"/>
              <w:rPr>
                <w:rFonts w:ascii="Arial" w:hAnsi="Arial" w:cs="Arial"/>
                <w:sz w:val="16"/>
                <w:szCs w:val="16"/>
              </w:rPr>
            </w:pPr>
            <w:r w:rsidRPr="00680B72">
              <w:rPr>
                <w:rFonts w:ascii="Arial" w:hAnsi="Arial" w:cs="Arial"/>
                <w:b/>
                <w:sz w:val="16"/>
                <w:szCs w:val="16"/>
              </w:rPr>
              <w:t>Sub-programme</w:t>
            </w:r>
          </w:p>
        </w:tc>
        <w:tc>
          <w:tcPr>
            <w:tcW w:w="2674" w:type="dxa"/>
            <w:gridSpan w:val="3"/>
          </w:tcPr>
          <w:p w14:paraId="799EC781" w14:textId="77777777" w:rsidR="002F324C" w:rsidRDefault="007476A5">
            <w:r>
              <w:rPr>
                <w:rFonts w:ascii="Arial" w:hAnsi="Arial" w:cs="Arial"/>
                <w:b/>
                <w:sz w:val="16"/>
                <w:szCs w:val="16"/>
              </w:rPr>
              <w:t xml:space="preserve">Expenditure </w:t>
            </w:r>
            <w:r w:rsidR="002F324C" w:rsidRPr="00680B72">
              <w:rPr>
                <w:rFonts w:ascii="Arial" w:hAnsi="Arial" w:cs="Arial"/>
                <w:b/>
                <w:sz w:val="16"/>
                <w:szCs w:val="16"/>
              </w:rPr>
              <w:t xml:space="preserve"> outcome</w:t>
            </w:r>
          </w:p>
        </w:tc>
        <w:tc>
          <w:tcPr>
            <w:tcW w:w="942" w:type="dxa"/>
            <w:vAlign w:val="bottom"/>
          </w:tcPr>
          <w:p w14:paraId="5B58A0BD"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Main appro-priation</w:t>
            </w:r>
          </w:p>
        </w:tc>
        <w:tc>
          <w:tcPr>
            <w:tcW w:w="1248" w:type="dxa"/>
            <w:vAlign w:val="bottom"/>
          </w:tcPr>
          <w:p w14:paraId="721B5CAE"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Adjusted appropriation</w:t>
            </w:r>
          </w:p>
        </w:tc>
        <w:tc>
          <w:tcPr>
            <w:tcW w:w="952" w:type="dxa"/>
            <w:vAlign w:val="bottom"/>
          </w:tcPr>
          <w:p w14:paraId="1EBF803D"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Revised estimate</w:t>
            </w:r>
          </w:p>
        </w:tc>
        <w:tc>
          <w:tcPr>
            <w:tcW w:w="2887" w:type="dxa"/>
            <w:gridSpan w:val="3"/>
          </w:tcPr>
          <w:p w14:paraId="33A775E8" w14:textId="77777777" w:rsidR="002F324C" w:rsidRDefault="002F324C">
            <w:r w:rsidRPr="00680B72">
              <w:rPr>
                <w:rFonts w:ascii="Arial" w:hAnsi="Arial" w:cs="Arial"/>
                <w:b/>
                <w:sz w:val="16"/>
                <w:szCs w:val="16"/>
              </w:rPr>
              <w:t>Medium term expenditure estimates</w:t>
            </w:r>
          </w:p>
        </w:tc>
      </w:tr>
      <w:tr w:rsidR="00C2008D" w14:paraId="4F466C2C" w14:textId="77777777" w:rsidTr="00D85DC3">
        <w:trPr>
          <w:trHeight w:val="70"/>
        </w:trPr>
        <w:tc>
          <w:tcPr>
            <w:tcW w:w="1150" w:type="dxa"/>
          </w:tcPr>
          <w:p w14:paraId="08A7CEB0" w14:textId="77777777" w:rsidR="00C2008D" w:rsidRPr="00680B72" w:rsidRDefault="00C2008D" w:rsidP="00C2008D">
            <w:pPr>
              <w:autoSpaceDE w:val="0"/>
              <w:snapToGrid w:val="0"/>
              <w:rPr>
                <w:rFonts w:ascii="Arial" w:hAnsi="Arial" w:cs="Arial"/>
                <w:sz w:val="16"/>
                <w:szCs w:val="16"/>
              </w:rPr>
            </w:pPr>
          </w:p>
        </w:tc>
        <w:tc>
          <w:tcPr>
            <w:tcW w:w="898" w:type="dxa"/>
            <w:vAlign w:val="center"/>
          </w:tcPr>
          <w:p w14:paraId="28B0DBB4" w14:textId="77777777" w:rsidR="00C2008D" w:rsidRPr="002C662E" w:rsidRDefault="00C2008D" w:rsidP="00C2008D">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888" w:type="dxa"/>
            <w:vAlign w:val="center"/>
          </w:tcPr>
          <w:p w14:paraId="23E950D9" w14:textId="77777777" w:rsidR="00C2008D" w:rsidRPr="002C662E" w:rsidRDefault="00C2008D" w:rsidP="00C2008D">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888" w:type="dxa"/>
            <w:vAlign w:val="center"/>
          </w:tcPr>
          <w:p w14:paraId="48CF611C" w14:textId="77777777" w:rsidR="00C2008D" w:rsidRPr="002C662E" w:rsidRDefault="00C2008D" w:rsidP="00C2008D">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142" w:type="dxa"/>
            <w:gridSpan w:val="3"/>
            <w:vAlign w:val="center"/>
          </w:tcPr>
          <w:p w14:paraId="56CD4590" w14:textId="77777777" w:rsidR="00C2008D" w:rsidRPr="002C662E" w:rsidRDefault="00C2008D" w:rsidP="00C2008D">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1123" w:type="dxa"/>
            <w:vAlign w:val="center"/>
          </w:tcPr>
          <w:p w14:paraId="1BF28FB7" w14:textId="77777777" w:rsidR="00C2008D" w:rsidRPr="002C662E" w:rsidRDefault="00C2008D" w:rsidP="00C2008D">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882" w:type="dxa"/>
            <w:vAlign w:val="center"/>
          </w:tcPr>
          <w:p w14:paraId="43801042" w14:textId="77777777" w:rsidR="00C2008D" w:rsidRPr="002C662E" w:rsidRDefault="00C2008D" w:rsidP="00C2008D">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882" w:type="dxa"/>
            <w:vAlign w:val="center"/>
          </w:tcPr>
          <w:p w14:paraId="22FC9755" w14:textId="77777777" w:rsidR="00C2008D" w:rsidRPr="002C662E" w:rsidRDefault="00C2008D" w:rsidP="00C2008D">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C2008D" w14:paraId="51E2698A" w14:textId="77777777">
        <w:trPr>
          <w:trHeight w:val="70"/>
        </w:trPr>
        <w:tc>
          <w:tcPr>
            <w:tcW w:w="1150" w:type="dxa"/>
          </w:tcPr>
          <w:p w14:paraId="5BB0BB16" w14:textId="77777777" w:rsidR="00C2008D" w:rsidRPr="00680B72" w:rsidRDefault="00C2008D" w:rsidP="00C2008D">
            <w:pPr>
              <w:autoSpaceDE w:val="0"/>
              <w:snapToGrid w:val="0"/>
              <w:rPr>
                <w:rFonts w:ascii="Arial" w:hAnsi="Arial" w:cs="Arial"/>
                <w:sz w:val="16"/>
                <w:szCs w:val="16"/>
              </w:rPr>
            </w:pPr>
            <w:r w:rsidRPr="00680B72">
              <w:rPr>
                <w:rFonts w:ascii="Arial" w:hAnsi="Arial" w:cs="Arial"/>
                <w:sz w:val="16"/>
                <w:szCs w:val="16"/>
              </w:rPr>
              <w:t>R’ thousand</w:t>
            </w:r>
          </w:p>
        </w:tc>
        <w:tc>
          <w:tcPr>
            <w:tcW w:w="898" w:type="dxa"/>
          </w:tcPr>
          <w:p w14:paraId="2606126F" w14:textId="77777777" w:rsidR="00C2008D" w:rsidRDefault="00C2008D" w:rsidP="00C2008D"/>
        </w:tc>
        <w:tc>
          <w:tcPr>
            <w:tcW w:w="888" w:type="dxa"/>
          </w:tcPr>
          <w:p w14:paraId="51FE0530" w14:textId="77777777" w:rsidR="00C2008D" w:rsidRDefault="00C2008D" w:rsidP="00C2008D"/>
        </w:tc>
        <w:tc>
          <w:tcPr>
            <w:tcW w:w="888" w:type="dxa"/>
          </w:tcPr>
          <w:p w14:paraId="1919EC9D" w14:textId="77777777" w:rsidR="00C2008D" w:rsidRDefault="00C2008D" w:rsidP="00C2008D"/>
        </w:tc>
        <w:tc>
          <w:tcPr>
            <w:tcW w:w="942" w:type="dxa"/>
          </w:tcPr>
          <w:p w14:paraId="12970546" w14:textId="77777777" w:rsidR="00C2008D" w:rsidRDefault="00C2008D" w:rsidP="00C2008D"/>
        </w:tc>
        <w:tc>
          <w:tcPr>
            <w:tcW w:w="1248" w:type="dxa"/>
          </w:tcPr>
          <w:p w14:paraId="46B217C9" w14:textId="77777777" w:rsidR="00C2008D" w:rsidRDefault="00C2008D" w:rsidP="00C2008D"/>
        </w:tc>
        <w:tc>
          <w:tcPr>
            <w:tcW w:w="952" w:type="dxa"/>
          </w:tcPr>
          <w:p w14:paraId="39474D31" w14:textId="77777777" w:rsidR="00C2008D" w:rsidRDefault="00C2008D" w:rsidP="00C2008D"/>
        </w:tc>
        <w:tc>
          <w:tcPr>
            <w:tcW w:w="1123" w:type="dxa"/>
          </w:tcPr>
          <w:p w14:paraId="7F691C1A" w14:textId="77777777" w:rsidR="00C2008D" w:rsidRDefault="00C2008D" w:rsidP="00C2008D"/>
        </w:tc>
        <w:tc>
          <w:tcPr>
            <w:tcW w:w="882" w:type="dxa"/>
          </w:tcPr>
          <w:p w14:paraId="7E680056" w14:textId="77777777" w:rsidR="00C2008D" w:rsidRDefault="00C2008D" w:rsidP="00C2008D"/>
        </w:tc>
        <w:tc>
          <w:tcPr>
            <w:tcW w:w="882" w:type="dxa"/>
          </w:tcPr>
          <w:p w14:paraId="76E1DCD9" w14:textId="77777777" w:rsidR="00C2008D" w:rsidRDefault="00C2008D" w:rsidP="00C2008D"/>
        </w:tc>
      </w:tr>
      <w:tr w:rsidR="00C2008D" w14:paraId="0490E870" w14:textId="77777777">
        <w:trPr>
          <w:trHeight w:val="70"/>
        </w:trPr>
        <w:tc>
          <w:tcPr>
            <w:tcW w:w="1150" w:type="dxa"/>
          </w:tcPr>
          <w:p w14:paraId="75F7C4F2" w14:textId="77777777" w:rsidR="00C2008D" w:rsidRPr="00680B72" w:rsidRDefault="00C2008D" w:rsidP="00C2008D">
            <w:pPr>
              <w:autoSpaceDE w:val="0"/>
              <w:snapToGrid w:val="0"/>
              <w:rPr>
                <w:rFonts w:ascii="Arial" w:hAnsi="Arial" w:cs="Arial"/>
                <w:sz w:val="16"/>
                <w:szCs w:val="16"/>
                <w:lang w:val="en-US"/>
              </w:rPr>
            </w:pPr>
            <w:r w:rsidRPr="00680B72">
              <w:rPr>
                <w:rFonts w:ascii="Arial" w:hAnsi="Arial" w:cs="Arial"/>
                <w:sz w:val="16"/>
                <w:szCs w:val="16"/>
                <w:lang w:val="en-US"/>
              </w:rPr>
              <w:t>MEC’s Office</w:t>
            </w:r>
          </w:p>
        </w:tc>
        <w:tc>
          <w:tcPr>
            <w:tcW w:w="898" w:type="dxa"/>
          </w:tcPr>
          <w:p w14:paraId="3D4B74BF" w14:textId="77777777" w:rsidR="00C2008D" w:rsidRDefault="00C2008D" w:rsidP="00C2008D"/>
        </w:tc>
        <w:tc>
          <w:tcPr>
            <w:tcW w:w="888" w:type="dxa"/>
          </w:tcPr>
          <w:p w14:paraId="12CA8E8B" w14:textId="77777777" w:rsidR="00C2008D" w:rsidRDefault="00C2008D" w:rsidP="00C2008D"/>
        </w:tc>
        <w:tc>
          <w:tcPr>
            <w:tcW w:w="888" w:type="dxa"/>
          </w:tcPr>
          <w:p w14:paraId="7FCB2516" w14:textId="77777777" w:rsidR="00C2008D" w:rsidRDefault="00C2008D" w:rsidP="00C2008D"/>
        </w:tc>
        <w:tc>
          <w:tcPr>
            <w:tcW w:w="942" w:type="dxa"/>
          </w:tcPr>
          <w:p w14:paraId="2F5ABED8" w14:textId="77777777" w:rsidR="00C2008D" w:rsidRDefault="00C2008D" w:rsidP="00C2008D"/>
        </w:tc>
        <w:tc>
          <w:tcPr>
            <w:tcW w:w="1248" w:type="dxa"/>
          </w:tcPr>
          <w:p w14:paraId="47583611" w14:textId="77777777" w:rsidR="00C2008D" w:rsidRDefault="00C2008D" w:rsidP="00C2008D"/>
        </w:tc>
        <w:tc>
          <w:tcPr>
            <w:tcW w:w="952" w:type="dxa"/>
          </w:tcPr>
          <w:p w14:paraId="1E1EFC99" w14:textId="77777777" w:rsidR="00C2008D" w:rsidRDefault="00C2008D" w:rsidP="00C2008D"/>
        </w:tc>
        <w:tc>
          <w:tcPr>
            <w:tcW w:w="1123" w:type="dxa"/>
          </w:tcPr>
          <w:p w14:paraId="25CD4BEE" w14:textId="77777777" w:rsidR="00C2008D" w:rsidRDefault="00C2008D" w:rsidP="00C2008D"/>
        </w:tc>
        <w:tc>
          <w:tcPr>
            <w:tcW w:w="882" w:type="dxa"/>
          </w:tcPr>
          <w:p w14:paraId="4FE6B4D7" w14:textId="77777777" w:rsidR="00C2008D" w:rsidRDefault="00C2008D" w:rsidP="00C2008D"/>
        </w:tc>
        <w:tc>
          <w:tcPr>
            <w:tcW w:w="882" w:type="dxa"/>
          </w:tcPr>
          <w:p w14:paraId="60B46B9A" w14:textId="77777777" w:rsidR="00C2008D" w:rsidRDefault="00C2008D" w:rsidP="00C2008D"/>
        </w:tc>
      </w:tr>
      <w:tr w:rsidR="00C2008D" w14:paraId="6EB1B219" w14:textId="77777777">
        <w:trPr>
          <w:trHeight w:val="70"/>
        </w:trPr>
        <w:tc>
          <w:tcPr>
            <w:tcW w:w="1150" w:type="dxa"/>
          </w:tcPr>
          <w:p w14:paraId="4631BCF8" w14:textId="77777777" w:rsidR="00C2008D" w:rsidRPr="00680B72" w:rsidRDefault="00C2008D" w:rsidP="00C2008D">
            <w:pPr>
              <w:autoSpaceDE w:val="0"/>
              <w:snapToGrid w:val="0"/>
              <w:rPr>
                <w:rFonts w:ascii="Arial" w:hAnsi="Arial" w:cs="Arial"/>
                <w:sz w:val="16"/>
                <w:szCs w:val="16"/>
                <w:lang w:val="en-US"/>
              </w:rPr>
            </w:pPr>
            <w:r w:rsidRPr="00680B72">
              <w:rPr>
                <w:rFonts w:ascii="Arial" w:hAnsi="Arial" w:cs="Arial"/>
                <w:sz w:val="16"/>
                <w:szCs w:val="16"/>
                <w:lang w:val="en-US"/>
              </w:rPr>
              <w:t xml:space="preserve">Management </w:t>
            </w:r>
          </w:p>
        </w:tc>
        <w:tc>
          <w:tcPr>
            <w:tcW w:w="898" w:type="dxa"/>
          </w:tcPr>
          <w:p w14:paraId="7D2B5D57" w14:textId="77777777" w:rsidR="00C2008D" w:rsidRDefault="00C2008D" w:rsidP="00C2008D"/>
        </w:tc>
        <w:tc>
          <w:tcPr>
            <w:tcW w:w="888" w:type="dxa"/>
          </w:tcPr>
          <w:p w14:paraId="03A8DE5A" w14:textId="77777777" w:rsidR="00C2008D" w:rsidRDefault="00C2008D" w:rsidP="00C2008D"/>
        </w:tc>
        <w:tc>
          <w:tcPr>
            <w:tcW w:w="888" w:type="dxa"/>
          </w:tcPr>
          <w:p w14:paraId="0066CD09" w14:textId="77777777" w:rsidR="00C2008D" w:rsidRDefault="00C2008D" w:rsidP="00C2008D"/>
        </w:tc>
        <w:tc>
          <w:tcPr>
            <w:tcW w:w="942" w:type="dxa"/>
          </w:tcPr>
          <w:p w14:paraId="02D47770" w14:textId="77777777" w:rsidR="00C2008D" w:rsidRDefault="00C2008D" w:rsidP="00C2008D"/>
        </w:tc>
        <w:tc>
          <w:tcPr>
            <w:tcW w:w="1248" w:type="dxa"/>
          </w:tcPr>
          <w:p w14:paraId="2BF6BAC3" w14:textId="77777777" w:rsidR="00C2008D" w:rsidRDefault="00C2008D" w:rsidP="00C2008D"/>
        </w:tc>
        <w:tc>
          <w:tcPr>
            <w:tcW w:w="952" w:type="dxa"/>
          </w:tcPr>
          <w:p w14:paraId="3367A019" w14:textId="77777777" w:rsidR="00C2008D" w:rsidRDefault="00C2008D" w:rsidP="00C2008D"/>
        </w:tc>
        <w:tc>
          <w:tcPr>
            <w:tcW w:w="1123" w:type="dxa"/>
          </w:tcPr>
          <w:p w14:paraId="2975ADCC" w14:textId="77777777" w:rsidR="00C2008D" w:rsidRDefault="00C2008D" w:rsidP="00C2008D"/>
        </w:tc>
        <w:tc>
          <w:tcPr>
            <w:tcW w:w="882" w:type="dxa"/>
          </w:tcPr>
          <w:p w14:paraId="22992A9D" w14:textId="77777777" w:rsidR="00C2008D" w:rsidRDefault="00C2008D" w:rsidP="00C2008D"/>
        </w:tc>
        <w:tc>
          <w:tcPr>
            <w:tcW w:w="882" w:type="dxa"/>
          </w:tcPr>
          <w:p w14:paraId="69048D68" w14:textId="77777777" w:rsidR="00C2008D" w:rsidRDefault="00C2008D" w:rsidP="00C2008D"/>
        </w:tc>
      </w:tr>
      <w:tr w:rsidR="00C2008D" w14:paraId="044A4A6B" w14:textId="77777777">
        <w:trPr>
          <w:trHeight w:val="70"/>
        </w:trPr>
        <w:tc>
          <w:tcPr>
            <w:tcW w:w="1150" w:type="dxa"/>
          </w:tcPr>
          <w:p w14:paraId="320A4D0A" w14:textId="77777777" w:rsidR="00C2008D" w:rsidRPr="00680B72" w:rsidRDefault="00C2008D" w:rsidP="00C2008D">
            <w:pPr>
              <w:autoSpaceDE w:val="0"/>
              <w:snapToGrid w:val="0"/>
              <w:rPr>
                <w:rFonts w:ascii="Arial" w:hAnsi="Arial" w:cs="Arial"/>
                <w:sz w:val="16"/>
                <w:szCs w:val="16"/>
                <w:lang w:val="en-US"/>
              </w:rPr>
            </w:pPr>
            <w:r w:rsidRPr="00680B72">
              <w:rPr>
                <w:rFonts w:ascii="Arial" w:hAnsi="Arial" w:cs="Arial"/>
                <w:sz w:val="16"/>
                <w:szCs w:val="16"/>
                <w:lang w:val="en-US"/>
              </w:rPr>
              <w:t xml:space="preserve">Corporate Services </w:t>
            </w:r>
          </w:p>
        </w:tc>
        <w:tc>
          <w:tcPr>
            <w:tcW w:w="898" w:type="dxa"/>
          </w:tcPr>
          <w:p w14:paraId="503A3819" w14:textId="77777777" w:rsidR="00C2008D" w:rsidRDefault="00C2008D" w:rsidP="00C2008D"/>
        </w:tc>
        <w:tc>
          <w:tcPr>
            <w:tcW w:w="888" w:type="dxa"/>
          </w:tcPr>
          <w:p w14:paraId="6486EB26" w14:textId="77777777" w:rsidR="00C2008D" w:rsidRDefault="00C2008D" w:rsidP="00C2008D"/>
        </w:tc>
        <w:tc>
          <w:tcPr>
            <w:tcW w:w="888" w:type="dxa"/>
          </w:tcPr>
          <w:p w14:paraId="26F8095E" w14:textId="77777777" w:rsidR="00C2008D" w:rsidRDefault="00C2008D" w:rsidP="00C2008D"/>
        </w:tc>
        <w:tc>
          <w:tcPr>
            <w:tcW w:w="942" w:type="dxa"/>
          </w:tcPr>
          <w:p w14:paraId="148C1898" w14:textId="77777777" w:rsidR="00C2008D" w:rsidRDefault="00C2008D" w:rsidP="00C2008D"/>
        </w:tc>
        <w:tc>
          <w:tcPr>
            <w:tcW w:w="1248" w:type="dxa"/>
          </w:tcPr>
          <w:p w14:paraId="5D983098" w14:textId="77777777" w:rsidR="00C2008D" w:rsidRDefault="00C2008D" w:rsidP="00C2008D"/>
        </w:tc>
        <w:tc>
          <w:tcPr>
            <w:tcW w:w="952" w:type="dxa"/>
          </w:tcPr>
          <w:p w14:paraId="328D2BF5" w14:textId="77777777" w:rsidR="00C2008D" w:rsidRDefault="00C2008D" w:rsidP="00C2008D"/>
        </w:tc>
        <w:tc>
          <w:tcPr>
            <w:tcW w:w="1123" w:type="dxa"/>
          </w:tcPr>
          <w:p w14:paraId="6CDC2FB1" w14:textId="77777777" w:rsidR="00C2008D" w:rsidRDefault="00C2008D" w:rsidP="00C2008D"/>
        </w:tc>
        <w:tc>
          <w:tcPr>
            <w:tcW w:w="882" w:type="dxa"/>
          </w:tcPr>
          <w:p w14:paraId="561E8366" w14:textId="77777777" w:rsidR="00C2008D" w:rsidRDefault="00C2008D" w:rsidP="00C2008D"/>
        </w:tc>
        <w:tc>
          <w:tcPr>
            <w:tcW w:w="882" w:type="dxa"/>
          </w:tcPr>
          <w:p w14:paraId="6BA3C1AF" w14:textId="77777777" w:rsidR="00C2008D" w:rsidRDefault="00C2008D" w:rsidP="00C2008D"/>
        </w:tc>
      </w:tr>
      <w:tr w:rsidR="00C2008D" w14:paraId="1133C748" w14:textId="77777777">
        <w:trPr>
          <w:trHeight w:val="70"/>
        </w:trPr>
        <w:tc>
          <w:tcPr>
            <w:tcW w:w="1150" w:type="dxa"/>
          </w:tcPr>
          <w:p w14:paraId="31159774" w14:textId="77777777" w:rsidR="00C2008D" w:rsidRPr="00680B72" w:rsidRDefault="00C2008D" w:rsidP="00C2008D">
            <w:pPr>
              <w:autoSpaceDE w:val="0"/>
              <w:snapToGrid w:val="0"/>
              <w:rPr>
                <w:rFonts w:ascii="Arial" w:hAnsi="Arial" w:cs="Arial"/>
                <w:sz w:val="16"/>
                <w:szCs w:val="16"/>
                <w:lang w:val="en-US"/>
              </w:rPr>
            </w:pPr>
            <w:r w:rsidRPr="00680B72">
              <w:rPr>
                <w:rFonts w:ascii="Arial" w:hAnsi="Arial" w:cs="Arial"/>
                <w:sz w:val="16"/>
                <w:szCs w:val="16"/>
                <w:lang w:val="en-US"/>
              </w:rPr>
              <w:t xml:space="preserve">Property Management </w:t>
            </w:r>
          </w:p>
        </w:tc>
        <w:tc>
          <w:tcPr>
            <w:tcW w:w="898" w:type="dxa"/>
          </w:tcPr>
          <w:p w14:paraId="246019E7" w14:textId="77777777" w:rsidR="00C2008D" w:rsidRDefault="00C2008D" w:rsidP="00C2008D"/>
        </w:tc>
        <w:tc>
          <w:tcPr>
            <w:tcW w:w="888" w:type="dxa"/>
          </w:tcPr>
          <w:p w14:paraId="15CE87D1" w14:textId="77777777" w:rsidR="00C2008D" w:rsidRDefault="00C2008D" w:rsidP="00C2008D"/>
        </w:tc>
        <w:tc>
          <w:tcPr>
            <w:tcW w:w="888" w:type="dxa"/>
          </w:tcPr>
          <w:p w14:paraId="2F3D08AF" w14:textId="77777777" w:rsidR="00C2008D" w:rsidRDefault="00C2008D" w:rsidP="00C2008D"/>
        </w:tc>
        <w:tc>
          <w:tcPr>
            <w:tcW w:w="942" w:type="dxa"/>
          </w:tcPr>
          <w:p w14:paraId="5382FE69" w14:textId="77777777" w:rsidR="00C2008D" w:rsidRDefault="00C2008D" w:rsidP="00C2008D"/>
        </w:tc>
        <w:tc>
          <w:tcPr>
            <w:tcW w:w="1248" w:type="dxa"/>
          </w:tcPr>
          <w:p w14:paraId="6366DE01" w14:textId="77777777" w:rsidR="00C2008D" w:rsidRDefault="00C2008D" w:rsidP="00C2008D"/>
        </w:tc>
        <w:tc>
          <w:tcPr>
            <w:tcW w:w="952" w:type="dxa"/>
          </w:tcPr>
          <w:p w14:paraId="7C5FC0B9" w14:textId="77777777" w:rsidR="00C2008D" w:rsidRDefault="00C2008D" w:rsidP="00C2008D"/>
        </w:tc>
        <w:tc>
          <w:tcPr>
            <w:tcW w:w="1123" w:type="dxa"/>
          </w:tcPr>
          <w:p w14:paraId="00717CC9" w14:textId="77777777" w:rsidR="00C2008D" w:rsidRDefault="00C2008D" w:rsidP="00C2008D"/>
        </w:tc>
        <w:tc>
          <w:tcPr>
            <w:tcW w:w="882" w:type="dxa"/>
          </w:tcPr>
          <w:p w14:paraId="1CCCDD00" w14:textId="77777777" w:rsidR="00C2008D" w:rsidRDefault="00C2008D" w:rsidP="00C2008D"/>
        </w:tc>
        <w:tc>
          <w:tcPr>
            <w:tcW w:w="882" w:type="dxa"/>
          </w:tcPr>
          <w:p w14:paraId="7A470265" w14:textId="77777777" w:rsidR="00C2008D" w:rsidRDefault="00C2008D" w:rsidP="00C2008D"/>
        </w:tc>
      </w:tr>
      <w:tr w:rsidR="00C2008D" w14:paraId="43318121" w14:textId="77777777">
        <w:trPr>
          <w:trHeight w:val="70"/>
        </w:trPr>
        <w:tc>
          <w:tcPr>
            <w:tcW w:w="1150" w:type="dxa"/>
          </w:tcPr>
          <w:p w14:paraId="0A70C44A" w14:textId="77777777" w:rsidR="00C2008D" w:rsidRPr="00680B72" w:rsidRDefault="00C2008D" w:rsidP="00C2008D">
            <w:pPr>
              <w:autoSpaceDE w:val="0"/>
              <w:snapToGrid w:val="0"/>
              <w:rPr>
                <w:rFonts w:ascii="Arial" w:hAnsi="Arial" w:cs="Arial"/>
                <w:b/>
                <w:bCs/>
                <w:sz w:val="16"/>
                <w:szCs w:val="16"/>
              </w:rPr>
            </w:pPr>
            <w:r w:rsidRPr="00680B72">
              <w:rPr>
                <w:rFonts w:ascii="Arial" w:hAnsi="Arial" w:cs="Arial"/>
                <w:b/>
                <w:bCs/>
                <w:sz w:val="16"/>
                <w:szCs w:val="16"/>
              </w:rPr>
              <w:t xml:space="preserve">TOTAL </w:t>
            </w:r>
          </w:p>
        </w:tc>
        <w:tc>
          <w:tcPr>
            <w:tcW w:w="898" w:type="dxa"/>
          </w:tcPr>
          <w:p w14:paraId="23270807" w14:textId="77777777" w:rsidR="00C2008D" w:rsidRDefault="00C2008D" w:rsidP="00C2008D"/>
        </w:tc>
        <w:tc>
          <w:tcPr>
            <w:tcW w:w="888" w:type="dxa"/>
          </w:tcPr>
          <w:p w14:paraId="2B6BB06A" w14:textId="77777777" w:rsidR="00C2008D" w:rsidRDefault="00C2008D" w:rsidP="00C2008D"/>
        </w:tc>
        <w:tc>
          <w:tcPr>
            <w:tcW w:w="888" w:type="dxa"/>
          </w:tcPr>
          <w:p w14:paraId="5D5B8B01" w14:textId="77777777" w:rsidR="00C2008D" w:rsidRDefault="00C2008D" w:rsidP="00C2008D"/>
        </w:tc>
        <w:tc>
          <w:tcPr>
            <w:tcW w:w="942" w:type="dxa"/>
          </w:tcPr>
          <w:p w14:paraId="1BF07D8E" w14:textId="77777777" w:rsidR="00C2008D" w:rsidRDefault="00C2008D" w:rsidP="00C2008D"/>
        </w:tc>
        <w:tc>
          <w:tcPr>
            <w:tcW w:w="1248" w:type="dxa"/>
          </w:tcPr>
          <w:p w14:paraId="740D8268" w14:textId="77777777" w:rsidR="00C2008D" w:rsidRDefault="00C2008D" w:rsidP="00C2008D"/>
        </w:tc>
        <w:tc>
          <w:tcPr>
            <w:tcW w:w="952" w:type="dxa"/>
          </w:tcPr>
          <w:p w14:paraId="4550B71B" w14:textId="77777777" w:rsidR="00C2008D" w:rsidRDefault="00C2008D" w:rsidP="00C2008D"/>
        </w:tc>
        <w:tc>
          <w:tcPr>
            <w:tcW w:w="1123" w:type="dxa"/>
          </w:tcPr>
          <w:p w14:paraId="448D733B" w14:textId="77777777" w:rsidR="00C2008D" w:rsidRDefault="00C2008D" w:rsidP="00C2008D"/>
        </w:tc>
        <w:tc>
          <w:tcPr>
            <w:tcW w:w="882" w:type="dxa"/>
          </w:tcPr>
          <w:p w14:paraId="018A71E8" w14:textId="77777777" w:rsidR="00C2008D" w:rsidRDefault="00C2008D" w:rsidP="00C2008D"/>
        </w:tc>
        <w:tc>
          <w:tcPr>
            <w:tcW w:w="882" w:type="dxa"/>
          </w:tcPr>
          <w:p w14:paraId="37409218" w14:textId="77777777" w:rsidR="00C2008D" w:rsidRDefault="00C2008D" w:rsidP="00C2008D"/>
        </w:tc>
      </w:tr>
    </w:tbl>
    <w:p w14:paraId="5D33AF32" w14:textId="77777777" w:rsidR="002F324C" w:rsidRDefault="002F324C">
      <w:pPr>
        <w:rPr>
          <w:b/>
          <w:u w:val="single"/>
          <w:lang w:val="en-US"/>
        </w:rPr>
      </w:pPr>
    </w:p>
    <w:p w14:paraId="22D4F3B2" w14:textId="77777777" w:rsidR="002F324C" w:rsidRPr="00217E52" w:rsidRDefault="002F324C">
      <w:pPr>
        <w:rPr>
          <w:rFonts w:ascii="Arial" w:hAnsi="Arial" w:cs="Arial"/>
          <w:b/>
          <w:sz w:val="20"/>
          <w:szCs w:val="20"/>
        </w:rPr>
      </w:pPr>
      <w:r w:rsidRPr="00217E52">
        <w:rPr>
          <w:rFonts w:ascii="Arial" w:hAnsi="Arial" w:cs="Arial"/>
          <w:b/>
          <w:sz w:val="20"/>
          <w:szCs w:val="20"/>
          <w:lang w:val="en-US"/>
        </w:rPr>
        <w:t>Summary of Provincial Expenditure Estimates by Economic Classification</w:t>
      </w:r>
      <w:r>
        <w:rPr>
          <w:rStyle w:val="FootnoteReference"/>
          <w:rFonts w:ascii="Arial" w:hAnsi="Arial" w:cs="Arial"/>
          <w:b/>
          <w:sz w:val="20"/>
          <w:szCs w:val="20"/>
          <w:lang w:val="en-US"/>
        </w:rPr>
        <w:footnoteReference w:id="3"/>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2F324C" w:rsidRPr="00C13DAA" w14:paraId="58AC889A"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5E95C808" w14:textId="77777777" w:rsidR="002F324C" w:rsidRPr="00C13DAA" w:rsidRDefault="002F324C" w:rsidP="00217E52">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3327C8FA" w14:textId="77777777" w:rsidR="002F324C" w:rsidRPr="00C13DAA" w:rsidRDefault="002F324C" w:rsidP="00217E52">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1855F225" w14:textId="77777777" w:rsidR="002F324C" w:rsidRPr="00C13DAA" w:rsidRDefault="002F324C" w:rsidP="00217E5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4372852" w14:textId="77777777" w:rsidR="002F324C" w:rsidRPr="00C13DAA" w:rsidRDefault="002F324C" w:rsidP="00217E52">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Main 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43129214" w14:textId="77777777" w:rsidR="002F324C" w:rsidRPr="00C13DAA" w:rsidRDefault="002F324C" w:rsidP="00217E52">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3A7ADD43" w14:textId="77777777" w:rsidR="002F324C" w:rsidRPr="00C13DAA" w:rsidRDefault="002F324C" w:rsidP="00217E52">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16871E92" w14:textId="77777777" w:rsidR="002F324C" w:rsidRPr="00C13DAA" w:rsidRDefault="002F324C" w:rsidP="00217E52">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6B55C4" w:rsidRPr="00C13DAA" w14:paraId="41B1E8F5" w14:textId="77777777" w:rsidTr="00D85DC3">
        <w:trPr>
          <w:trHeight w:val="20"/>
        </w:trPr>
        <w:tc>
          <w:tcPr>
            <w:tcW w:w="1800" w:type="dxa"/>
            <w:tcBorders>
              <w:top w:val="single" w:sz="4" w:space="0" w:color="auto"/>
              <w:left w:val="single" w:sz="4" w:space="0" w:color="auto"/>
              <w:bottom w:val="single" w:sz="4" w:space="0" w:color="auto"/>
              <w:right w:val="single" w:sz="4" w:space="0" w:color="auto"/>
            </w:tcBorders>
            <w:noWrap/>
          </w:tcPr>
          <w:p w14:paraId="6E01534F" w14:textId="77777777" w:rsidR="006B55C4" w:rsidRPr="00C13DAA" w:rsidRDefault="006B55C4" w:rsidP="006B55C4">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3E5F5F6" w14:textId="77777777" w:rsidR="006B55C4" w:rsidRPr="002C662E" w:rsidRDefault="006B55C4" w:rsidP="006B55C4">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6819A65F" w14:textId="77777777" w:rsidR="006B55C4" w:rsidRPr="002C662E" w:rsidRDefault="006B55C4" w:rsidP="006B55C4">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3B1079B5" w14:textId="77777777" w:rsidR="006B55C4" w:rsidRPr="002C662E" w:rsidRDefault="006B55C4" w:rsidP="006B55C4">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0219DD83" w14:textId="77777777" w:rsidR="006B55C4" w:rsidRPr="002C662E" w:rsidRDefault="006B55C4" w:rsidP="006B55C4">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3553AC61" w14:textId="77777777" w:rsidR="006B55C4" w:rsidRPr="002C662E" w:rsidRDefault="006B55C4" w:rsidP="006B55C4">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6608CB26" w14:textId="77777777" w:rsidR="006B55C4" w:rsidRPr="002C662E" w:rsidRDefault="006B55C4" w:rsidP="006B55C4">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7A664D56" w14:textId="77777777" w:rsidR="006B55C4" w:rsidRPr="002C662E" w:rsidRDefault="006B55C4" w:rsidP="006B55C4">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6B55C4" w:rsidRPr="00C13DAA" w14:paraId="29F983D3"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6142DDA3" w14:textId="77777777" w:rsidR="006B55C4" w:rsidRPr="00814EAA" w:rsidRDefault="006B55C4" w:rsidP="006B55C4">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5D3D9FDD"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2ABF7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0044C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5C16A8"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3DE0EF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F1BF3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41DA34"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5CD75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BD9492"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69587506"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644306DF" w14:textId="77777777" w:rsidR="006B55C4" w:rsidRPr="00C13DAA" w:rsidRDefault="006B55C4" w:rsidP="006B55C4">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7A6B9551"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4C2B61"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28F1E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AD4A6DE"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B129A32"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3B23A45"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723533"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6F879F"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B2AB0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6960C46C"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018E5195" w14:textId="77777777" w:rsidR="006B55C4" w:rsidRPr="00814EAA" w:rsidRDefault="006B55C4" w:rsidP="006B55C4">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4BDC71E8"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0AB4A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C0B0F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7521F8A"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490DE3B"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AA42E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D50D46"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6B3E92"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4C68E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6D30CF89"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405C5C05"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3242FE2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1D5CA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77A8B7"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D90439A"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27E63F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CD6EF7"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26E614"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5559C6"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619F80"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651A5FD2"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0496A16D"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21BB8062"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138E267"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52691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A96E28F"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97E792B"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FB2BB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C8845D"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8AB3CF"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20E5B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3083BFE4"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3FDAE52A"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4B9648F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7AC562"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F338A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4D09E9B"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2616E88"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DA4986"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4365BC"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A29EC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B2556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26394B7A"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49655562"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4F897C5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7443D0"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5A6877"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A667844"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820BD2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04F24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CEA232"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D31384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49972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3F2814EF"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7F114EA6"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56033382"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DBF02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98A730"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652BDEB"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F4CC646"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5F4678"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1F37AC"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A77F4D"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CB8131"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28FA949B"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7FB7F062"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4E8DDE7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9BF5E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35C97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77E50DE"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3F11371"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839D46"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353FA4"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D7310F"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81F0AB"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2A175E5B"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3023D8E6"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6A44BA2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A7739D"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0B465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3977969"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5199540"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7F8580"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3163C0"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CCBE4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AD6C0F"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72D636F4"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5D8B99E8" w14:textId="77777777" w:rsidR="006B55C4" w:rsidRPr="00814EAA" w:rsidRDefault="006B55C4" w:rsidP="006B55C4">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4F9C32BF"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539E9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F781C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239E230" w14:textId="77777777" w:rsidR="006B55C4" w:rsidRPr="00C13DAA" w:rsidRDefault="006B55C4" w:rsidP="006B55C4">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1A74F2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94BE51"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56353E"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45634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FDF61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525F2512"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1F072435" w14:textId="77777777" w:rsidR="006B55C4" w:rsidRPr="00C13DAA" w:rsidRDefault="006B55C4" w:rsidP="006B55C4">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7004B894"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29EFD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E3D2E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1F4ED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A20BC0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D9AF7C"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2DED35"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2F1D6D5" w14:textId="77777777" w:rsidR="006B55C4" w:rsidRPr="00C13DAA" w:rsidRDefault="006B55C4" w:rsidP="006B55C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CB7549"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C13DAA" w14:paraId="347EE02E"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271DFC2F" w14:textId="77777777" w:rsidR="006B55C4" w:rsidRPr="00C13DAA" w:rsidRDefault="006B55C4" w:rsidP="006B55C4">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44605CFB"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DBF515"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55EFAE"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D8EA3D"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F9EDBBB"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609043"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8B59CB" w14:textId="77777777" w:rsidR="006B55C4" w:rsidRPr="00C13DAA"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00998A" w14:textId="77777777" w:rsidR="006B55C4" w:rsidRPr="00C13DAA" w:rsidRDefault="006B55C4" w:rsidP="006B55C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0EFFFA" w14:textId="77777777" w:rsidR="006B55C4" w:rsidRPr="00C13DAA" w:rsidRDefault="006B55C4" w:rsidP="006B55C4">
            <w:pPr>
              <w:suppressAutoHyphens w:val="0"/>
              <w:spacing w:before="40" w:after="40"/>
              <w:jc w:val="right"/>
              <w:rPr>
                <w:rFonts w:ascii="Arial" w:hAnsi="Arial" w:cs="Arial"/>
                <w:sz w:val="16"/>
                <w:szCs w:val="16"/>
                <w:lang w:val="en-US" w:eastAsia="en-US"/>
              </w:rPr>
            </w:pPr>
          </w:p>
        </w:tc>
      </w:tr>
      <w:tr w:rsidR="006B55C4" w:rsidRPr="009C6651" w14:paraId="4C1E324D" w14:textId="77777777">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026B0DB2" w14:textId="77777777" w:rsidR="006B55C4" w:rsidRPr="009C6651" w:rsidRDefault="006B55C4" w:rsidP="006B55C4">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5FF915F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1CD912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64795BB"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348293C"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262B7D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033932A"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5A18700"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0C4F58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F0CE0F1"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5BE8AA4B"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3D7C9485"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6F5A7AB2"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21EA55"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27BFD5"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F7191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68A1824"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CCEAE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5D7BBC"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60BC07"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1A457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6FBB3E2A"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07D9EFF1"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4ED6AB3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7365C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1536E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E6FB34"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23FCCD7"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A20A8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79CBC3"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8ABA9A"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2579B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6BE716F6"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7D4CC58B"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0543621B"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175BFC"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309289"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727042"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7494967"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91BB73"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D10C1D"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CA6624"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BD2FF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2373797B"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1B68C698"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1D97660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30CAF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E84691"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E80FC7"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4B21CBB"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05312A"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3BDC12"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7660C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6B7BA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048F44F4"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200825EC"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73A3981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0E7D8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F26F7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AC319A"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FF7D25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4C1A2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945B3A"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7CB31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EF25F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7F54ED1E" w14:textId="77777777">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0754F32D" w14:textId="77777777" w:rsidR="006B55C4" w:rsidRPr="009C6651" w:rsidRDefault="006B55C4" w:rsidP="006B55C4">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6101B11B"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8F435A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BBAD6C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9CF6AD5"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542710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0F6F8E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DB87EB5"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9E19ABB"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EF9C705"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026D2F12"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7819A416"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0AB8DA81"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A339B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EAEE5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FC5473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E49956C"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F6098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D964B5"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F9183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23EDF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799FC19A"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31B36F33"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4BBDD112"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0A6C57"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EB266A"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2D7E0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A49DF36"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050BA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9E1615"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C217D8"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1988BF"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70B1BBF3" w14:textId="77777777">
        <w:trPr>
          <w:trHeight w:val="20"/>
        </w:trPr>
        <w:tc>
          <w:tcPr>
            <w:tcW w:w="1800" w:type="dxa"/>
            <w:tcBorders>
              <w:top w:val="single" w:sz="4" w:space="0" w:color="auto"/>
              <w:left w:val="single" w:sz="4" w:space="0" w:color="auto"/>
              <w:bottom w:val="single" w:sz="4" w:space="0" w:color="auto"/>
              <w:right w:val="single" w:sz="4" w:space="0" w:color="auto"/>
            </w:tcBorders>
          </w:tcPr>
          <w:p w14:paraId="00D33652" w14:textId="77777777" w:rsidR="006B55C4" w:rsidRPr="009C6651" w:rsidRDefault="006B55C4" w:rsidP="006B55C4">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41D7A78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43BC2C"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968ACD"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579165"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271AF00"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536EA3"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C842AC"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B2AA0F" w14:textId="77777777" w:rsidR="006B55C4" w:rsidRPr="009C6651" w:rsidRDefault="006B55C4" w:rsidP="006B55C4">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32D8BE" w14:textId="77777777" w:rsidR="006B55C4" w:rsidRPr="009C6651" w:rsidRDefault="006B55C4" w:rsidP="006B55C4">
            <w:pPr>
              <w:suppressAutoHyphens w:val="0"/>
              <w:spacing w:before="40" w:after="40"/>
              <w:jc w:val="right"/>
              <w:rPr>
                <w:rFonts w:ascii="Arial" w:hAnsi="Arial" w:cs="Arial"/>
                <w:sz w:val="16"/>
                <w:szCs w:val="16"/>
                <w:lang w:val="en-US" w:eastAsia="en-US"/>
              </w:rPr>
            </w:pPr>
          </w:p>
        </w:tc>
      </w:tr>
      <w:tr w:rsidR="006B55C4" w:rsidRPr="009C6651" w14:paraId="4EB16337" w14:textId="77777777">
        <w:trPr>
          <w:trHeight w:val="20"/>
        </w:trPr>
        <w:tc>
          <w:tcPr>
            <w:tcW w:w="1800" w:type="dxa"/>
            <w:tcBorders>
              <w:top w:val="single" w:sz="4" w:space="0" w:color="auto"/>
              <w:left w:val="single" w:sz="4" w:space="0" w:color="auto"/>
              <w:bottom w:val="single" w:sz="4" w:space="0" w:color="auto"/>
              <w:right w:val="single" w:sz="4" w:space="0" w:color="auto"/>
            </w:tcBorders>
            <w:noWrap/>
          </w:tcPr>
          <w:p w14:paraId="6D844BB1" w14:textId="77777777" w:rsidR="006B55C4" w:rsidRPr="009C6651" w:rsidRDefault="006B55C4" w:rsidP="006B55C4">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0758AD3B"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FA6182"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7BB774"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39C776"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FA5F07A"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0766D8"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011CF2" w14:textId="77777777" w:rsidR="006B55C4" w:rsidRPr="009C6651" w:rsidRDefault="006B55C4" w:rsidP="006B55C4">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C05DC2" w14:textId="77777777" w:rsidR="006B55C4" w:rsidRPr="009C6651" w:rsidRDefault="006B55C4" w:rsidP="006B55C4">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D9C041" w14:textId="77777777" w:rsidR="006B55C4" w:rsidRPr="009C6651" w:rsidRDefault="006B55C4" w:rsidP="006B55C4">
            <w:pPr>
              <w:suppressAutoHyphens w:val="0"/>
              <w:spacing w:before="40" w:after="40"/>
              <w:jc w:val="right"/>
              <w:rPr>
                <w:rFonts w:ascii="Arial" w:hAnsi="Arial" w:cs="Arial"/>
                <w:b/>
                <w:sz w:val="16"/>
                <w:szCs w:val="16"/>
                <w:lang w:val="en-US" w:eastAsia="en-US"/>
              </w:rPr>
            </w:pPr>
          </w:p>
        </w:tc>
      </w:tr>
    </w:tbl>
    <w:p w14:paraId="06381A83" w14:textId="77777777" w:rsidR="002F324C" w:rsidRPr="001D0E4F" w:rsidRDefault="002F324C" w:rsidP="003D7A39">
      <w:pPr>
        <w:pStyle w:val="BodyText"/>
        <w:spacing w:after="0" w:line="240" w:lineRule="auto"/>
        <w:rPr>
          <w:bCs/>
          <w:sz w:val="20"/>
          <w:szCs w:val="20"/>
          <w:lang w:val="en-US"/>
        </w:rPr>
      </w:pPr>
    </w:p>
    <w:p w14:paraId="315DCBCA" w14:textId="77777777" w:rsidR="002F324C" w:rsidRDefault="002F324C" w:rsidP="00B46299">
      <w:pPr>
        <w:pStyle w:val="BodyText"/>
        <w:spacing w:line="240" w:lineRule="auto"/>
        <w:rPr>
          <w:sz w:val="20"/>
          <w:szCs w:val="20"/>
          <w:lang w:val="en-US"/>
        </w:rPr>
      </w:pPr>
    </w:p>
    <w:p w14:paraId="765FC0B2" w14:textId="77777777" w:rsidR="002F324C" w:rsidRPr="00683647" w:rsidRDefault="00E84977" w:rsidP="00F812B3">
      <w:pPr>
        <w:pStyle w:val="Heading3"/>
        <w:rPr>
          <w:rFonts w:cs="Arial"/>
          <w:bCs/>
          <w:color w:val="000000"/>
          <w:sz w:val="24"/>
        </w:rPr>
      </w:pPr>
      <w:bookmarkStart w:id="43" w:name="_Toc467601837"/>
      <w:r>
        <w:rPr>
          <w:rFonts w:cs="Arial"/>
          <w:bCs/>
          <w:color w:val="000000"/>
          <w:sz w:val="24"/>
        </w:rPr>
        <w:t>1.8</w:t>
      </w:r>
      <w:r w:rsidR="007476A5">
        <w:rPr>
          <w:rFonts w:cs="Arial"/>
          <w:bCs/>
          <w:color w:val="000000"/>
          <w:sz w:val="24"/>
        </w:rPr>
        <w:t xml:space="preserve"> PERFORMANCE AND EXPENDITURE TRENDS</w:t>
      </w:r>
      <w:bookmarkEnd w:id="43"/>
    </w:p>
    <w:p w14:paraId="52707555" w14:textId="77777777" w:rsidR="007476A5" w:rsidRDefault="002F324C" w:rsidP="00086D27">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sidR="00E0138E">
        <w:rPr>
          <w:rFonts w:ascii="Arial" w:hAnsi="Arial" w:cs="Arial"/>
          <w:bCs/>
          <w:lang w:val="en-US"/>
        </w:rPr>
        <w:t xml:space="preserve"> impact on performance targets. It also requires a list of </w:t>
      </w:r>
      <w:r w:rsidR="007476A5">
        <w:rPr>
          <w:rFonts w:ascii="Arial" w:hAnsi="Arial" w:cs="Arial"/>
          <w:bCs/>
          <w:lang w:val="en-US"/>
        </w:rPr>
        <w:t xml:space="preserve">measures that will be put in place to ensure that the strategic objectives continue to be realized. </w:t>
      </w:r>
      <w:r w:rsidRPr="009C6651">
        <w:rPr>
          <w:rFonts w:ascii="Arial" w:hAnsi="Arial" w:cs="Arial"/>
          <w:bCs/>
          <w:lang w:val="en-US"/>
        </w:rPr>
        <w:t xml:space="preserve"> </w:t>
      </w:r>
    </w:p>
    <w:p w14:paraId="3F5223B5" w14:textId="77777777" w:rsidR="00E7573C" w:rsidRDefault="00E7573C" w:rsidP="00F812B3">
      <w:pPr>
        <w:pStyle w:val="ListParagraph"/>
        <w:tabs>
          <w:tab w:val="num" w:pos="-90"/>
        </w:tabs>
        <w:spacing w:after="0" w:line="360" w:lineRule="auto"/>
        <w:ind w:left="0"/>
        <w:jc w:val="both"/>
        <w:rPr>
          <w:rFonts w:ascii="Arial Black" w:hAnsi="Arial Black" w:cs="Arial"/>
          <w:bCs/>
          <w:color w:val="000000"/>
          <w:spacing w:val="-10"/>
          <w:kern w:val="1"/>
          <w:sz w:val="24"/>
          <w:szCs w:val="20"/>
          <w:lang w:val="en-GB"/>
        </w:rPr>
      </w:pPr>
    </w:p>
    <w:p w14:paraId="4D30AAD3" w14:textId="77777777" w:rsidR="002F324C" w:rsidRPr="008F12E4" w:rsidRDefault="00E84977" w:rsidP="00F812B3">
      <w:pPr>
        <w:pStyle w:val="ListParagraph"/>
        <w:tabs>
          <w:tab w:val="num" w:pos="-90"/>
        </w:tabs>
        <w:spacing w:after="0" w:line="360" w:lineRule="auto"/>
        <w:ind w:left="0"/>
        <w:jc w:val="both"/>
        <w:rPr>
          <w:rFonts w:ascii="Arial Black" w:hAnsi="Arial Black" w:cs="Arial"/>
          <w:bCs/>
          <w:color w:val="000000"/>
          <w:spacing w:val="-10"/>
          <w:kern w:val="1"/>
          <w:sz w:val="24"/>
          <w:szCs w:val="20"/>
          <w:lang w:val="en-GB"/>
        </w:rPr>
      </w:pPr>
      <w:r>
        <w:rPr>
          <w:rFonts w:ascii="Arial Black" w:hAnsi="Arial Black" w:cs="Arial"/>
          <w:bCs/>
          <w:color w:val="000000"/>
          <w:spacing w:val="-10"/>
          <w:kern w:val="1"/>
          <w:sz w:val="24"/>
          <w:szCs w:val="20"/>
          <w:lang w:val="en-GB"/>
        </w:rPr>
        <w:t>1.9</w:t>
      </w:r>
      <w:r w:rsidR="00E7573C">
        <w:rPr>
          <w:rFonts w:ascii="Arial Black" w:hAnsi="Arial Black" w:cs="Arial"/>
          <w:bCs/>
          <w:color w:val="000000"/>
          <w:spacing w:val="-10"/>
          <w:kern w:val="1"/>
          <w:sz w:val="24"/>
          <w:szCs w:val="20"/>
          <w:lang w:val="en-GB"/>
        </w:rPr>
        <w:t xml:space="preserve"> </w:t>
      </w:r>
      <w:r w:rsidR="00E7573C" w:rsidRPr="008F12E4">
        <w:rPr>
          <w:rFonts w:ascii="Arial Black" w:hAnsi="Arial Black" w:cs="Arial"/>
          <w:bCs/>
          <w:color w:val="000000"/>
          <w:spacing w:val="-10"/>
          <w:kern w:val="1"/>
          <w:sz w:val="24"/>
          <w:szCs w:val="20"/>
          <w:lang w:val="en-GB"/>
        </w:rPr>
        <w:t xml:space="preserve">RISK MANAGEMENT </w:t>
      </w:r>
    </w:p>
    <w:p w14:paraId="5F1632D9" w14:textId="77777777" w:rsidR="002F324C" w:rsidRDefault="002F324C" w:rsidP="00F812B3">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sidR="00916339">
        <w:rPr>
          <w:rFonts w:ascii="Arial" w:hAnsi="Arial" w:cs="Arial"/>
          <w:sz w:val="24"/>
          <w:szCs w:val="24"/>
        </w:rPr>
        <w:t>/performance</w:t>
      </w:r>
      <w:r>
        <w:rPr>
          <w:rFonts w:ascii="Arial" w:hAnsi="Arial" w:cs="Arial"/>
          <w:sz w:val="24"/>
          <w:szCs w:val="24"/>
        </w:rPr>
        <w:t xml:space="preserve"> of the programme.</w:t>
      </w:r>
    </w:p>
    <w:p w14:paraId="71A992A2" w14:textId="77777777" w:rsidR="00E0138E" w:rsidRDefault="00E0138E" w:rsidP="00F812B3">
      <w:pPr>
        <w:pStyle w:val="ListParagraph"/>
        <w:tabs>
          <w:tab w:val="num" w:pos="-720"/>
        </w:tabs>
        <w:spacing w:after="0" w:line="240" w:lineRule="auto"/>
        <w:ind w:left="0"/>
        <w:jc w:val="both"/>
        <w:rPr>
          <w:rFonts w:ascii="Arial" w:hAnsi="Arial" w:cs="Arial"/>
          <w:sz w:val="24"/>
          <w:szCs w:val="24"/>
        </w:rPr>
      </w:pPr>
    </w:p>
    <w:p w14:paraId="116B4EF6" w14:textId="77777777" w:rsidR="002F324C" w:rsidRPr="006257BF" w:rsidRDefault="002F324C" w:rsidP="00F812B3">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5CC0DB74" w14:textId="77777777" w:rsidR="002F324C" w:rsidRDefault="002F324C" w:rsidP="00BE7937">
      <w:pPr>
        <w:pStyle w:val="ListParagraph"/>
        <w:tabs>
          <w:tab w:val="num" w:pos="-720"/>
        </w:tabs>
        <w:spacing w:after="0" w:line="360" w:lineRule="auto"/>
        <w:ind w:left="-630" w:hanging="9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717"/>
      </w:tblGrid>
      <w:tr w:rsidR="00E213FE" w:rsidRPr="001216B2" w14:paraId="4902DF13" w14:textId="77777777" w:rsidTr="00D26323">
        <w:tc>
          <w:tcPr>
            <w:tcW w:w="5058" w:type="dxa"/>
          </w:tcPr>
          <w:p w14:paraId="6DAFD1CC" w14:textId="77777777" w:rsidR="00E213FE" w:rsidRPr="008F12E4" w:rsidRDefault="00E213FE" w:rsidP="00D26323">
            <w:pPr>
              <w:spacing w:after="120"/>
              <w:rPr>
                <w:rFonts w:ascii="Arial" w:hAnsi="Arial" w:cs="Arial"/>
                <w:b/>
                <w:color w:val="000000"/>
                <w:sz w:val="20"/>
                <w:szCs w:val="20"/>
              </w:rPr>
            </w:pPr>
            <w:r w:rsidRPr="008F12E4">
              <w:rPr>
                <w:rFonts w:ascii="Arial" w:hAnsi="Arial" w:cs="Arial"/>
                <w:b/>
                <w:color w:val="000000"/>
                <w:sz w:val="20"/>
                <w:szCs w:val="20"/>
              </w:rPr>
              <w:t>Risk</w:t>
            </w:r>
          </w:p>
        </w:tc>
        <w:tc>
          <w:tcPr>
            <w:tcW w:w="4840" w:type="dxa"/>
          </w:tcPr>
          <w:p w14:paraId="0D106517" w14:textId="77777777" w:rsidR="00E213FE" w:rsidRPr="008F12E4" w:rsidRDefault="00E213FE" w:rsidP="00D26323">
            <w:pPr>
              <w:spacing w:after="120"/>
              <w:rPr>
                <w:rFonts w:ascii="Arial" w:hAnsi="Arial" w:cs="Arial"/>
                <w:b/>
                <w:color w:val="000000"/>
                <w:sz w:val="20"/>
                <w:szCs w:val="20"/>
              </w:rPr>
            </w:pPr>
            <w:r w:rsidRPr="008F12E4">
              <w:rPr>
                <w:rFonts w:ascii="Arial" w:hAnsi="Arial" w:cs="Arial"/>
                <w:b/>
                <w:color w:val="000000"/>
                <w:sz w:val="20"/>
                <w:szCs w:val="20"/>
              </w:rPr>
              <w:t>Mitigating factors</w:t>
            </w:r>
          </w:p>
        </w:tc>
      </w:tr>
      <w:tr w:rsidR="00E213FE" w:rsidRPr="001216B2" w14:paraId="736B4C10" w14:textId="77777777" w:rsidTr="00D26323">
        <w:tc>
          <w:tcPr>
            <w:tcW w:w="5058" w:type="dxa"/>
          </w:tcPr>
          <w:p w14:paraId="0E34ACD4" w14:textId="77777777" w:rsidR="00E213FE" w:rsidRPr="001216B2" w:rsidRDefault="008F12E4" w:rsidP="00D26323">
            <w:pPr>
              <w:spacing w:after="120"/>
              <w:rPr>
                <w:rFonts w:ascii="Arial" w:hAnsi="Arial" w:cs="Arial"/>
                <w:color w:val="000000"/>
                <w:sz w:val="18"/>
                <w:szCs w:val="18"/>
              </w:rPr>
            </w:pPr>
            <w:r>
              <w:rPr>
                <w:rFonts w:ascii="Arial" w:hAnsi="Arial" w:cs="Arial"/>
                <w:color w:val="000000"/>
                <w:sz w:val="18"/>
                <w:szCs w:val="18"/>
              </w:rPr>
              <w:t>1.</w:t>
            </w:r>
          </w:p>
        </w:tc>
        <w:tc>
          <w:tcPr>
            <w:tcW w:w="4840" w:type="dxa"/>
          </w:tcPr>
          <w:p w14:paraId="15D6FB17" w14:textId="77777777" w:rsidR="00E213FE" w:rsidRPr="001216B2" w:rsidRDefault="00E213FE" w:rsidP="00D26323">
            <w:pPr>
              <w:spacing w:after="120"/>
              <w:rPr>
                <w:rFonts w:ascii="Arial" w:hAnsi="Arial" w:cs="Arial"/>
                <w:color w:val="000000"/>
                <w:sz w:val="18"/>
                <w:szCs w:val="18"/>
              </w:rPr>
            </w:pPr>
          </w:p>
        </w:tc>
      </w:tr>
      <w:tr w:rsidR="00E213FE" w:rsidRPr="001216B2" w14:paraId="573D83FB" w14:textId="77777777" w:rsidTr="00D26323">
        <w:tc>
          <w:tcPr>
            <w:tcW w:w="5058" w:type="dxa"/>
          </w:tcPr>
          <w:p w14:paraId="7651F02E" w14:textId="77777777" w:rsidR="00E213FE" w:rsidRPr="001216B2" w:rsidRDefault="008F12E4" w:rsidP="00D26323">
            <w:pPr>
              <w:spacing w:after="120"/>
              <w:rPr>
                <w:rFonts w:ascii="Arial" w:hAnsi="Arial" w:cs="Arial"/>
                <w:color w:val="000000"/>
                <w:sz w:val="18"/>
                <w:szCs w:val="18"/>
              </w:rPr>
            </w:pPr>
            <w:r>
              <w:rPr>
                <w:rFonts w:ascii="Arial" w:hAnsi="Arial" w:cs="Arial"/>
                <w:color w:val="000000"/>
                <w:sz w:val="18"/>
                <w:szCs w:val="18"/>
              </w:rPr>
              <w:t>2</w:t>
            </w:r>
          </w:p>
        </w:tc>
        <w:tc>
          <w:tcPr>
            <w:tcW w:w="4840" w:type="dxa"/>
          </w:tcPr>
          <w:p w14:paraId="407803FB" w14:textId="77777777" w:rsidR="00E213FE" w:rsidRPr="001216B2" w:rsidRDefault="00E213FE" w:rsidP="00D26323">
            <w:pPr>
              <w:spacing w:after="120"/>
              <w:rPr>
                <w:rFonts w:ascii="Arial" w:hAnsi="Arial" w:cs="Arial"/>
                <w:color w:val="000000"/>
                <w:sz w:val="18"/>
                <w:szCs w:val="18"/>
              </w:rPr>
            </w:pPr>
          </w:p>
        </w:tc>
      </w:tr>
      <w:tr w:rsidR="00E213FE" w:rsidRPr="001216B2" w14:paraId="3E55B69F" w14:textId="77777777" w:rsidTr="00D26323">
        <w:tc>
          <w:tcPr>
            <w:tcW w:w="5058" w:type="dxa"/>
          </w:tcPr>
          <w:p w14:paraId="6DFD1F2E" w14:textId="77777777" w:rsidR="00E213FE" w:rsidRPr="001216B2" w:rsidRDefault="008F12E4" w:rsidP="00D26323">
            <w:pPr>
              <w:spacing w:after="120"/>
              <w:rPr>
                <w:rFonts w:ascii="Arial" w:hAnsi="Arial" w:cs="Arial"/>
                <w:color w:val="000000"/>
                <w:sz w:val="18"/>
                <w:szCs w:val="18"/>
              </w:rPr>
            </w:pPr>
            <w:r>
              <w:rPr>
                <w:rFonts w:ascii="Arial" w:hAnsi="Arial" w:cs="Arial"/>
                <w:color w:val="000000"/>
                <w:sz w:val="18"/>
                <w:szCs w:val="18"/>
              </w:rPr>
              <w:t>3</w:t>
            </w:r>
          </w:p>
        </w:tc>
        <w:tc>
          <w:tcPr>
            <w:tcW w:w="4840" w:type="dxa"/>
          </w:tcPr>
          <w:p w14:paraId="22A2103D" w14:textId="77777777" w:rsidR="00E213FE" w:rsidRPr="001216B2" w:rsidRDefault="00E213FE" w:rsidP="00D26323">
            <w:pPr>
              <w:spacing w:after="120"/>
              <w:rPr>
                <w:rFonts w:ascii="Arial" w:hAnsi="Arial" w:cs="Arial"/>
                <w:color w:val="000000"/>
                <w:sz w:val="18"/>
                <w:szCs w:val="18"/>
              </w:rPr>
            </w:pPr>
          </w:p>
        </w:tc>
      </w:tr>
      <w:tr w:rsidR="00E213FE" w:rsidRPr="001216B2" w14:paraId="5BC88269" w14:textId="77777777" w:rsidTr="00D26323">
        <w:tc>
          <w:tcPr>
            <w:tcW w:w="5058" w:type="dxa"/>
          </w:tcPr>
          <w:p w14:paraId="794BD005" w14:textId="77777777" w:rsidR="00E213FE" w:rsidRPr="001216B2" w:rsidRDefault="008F12E4" w:rsidP="00D26323">
            <w:pPr>
              <w:spacing w:after="120"/>
              <w:rPr>
                <w:rFonts w:ascii="Arial" w:hAnsi="Arial" w:cs="Arial"/>
                <w:color w:val="000000"/>
                <w:sz w:val="18"/>
                <w:szCs w:val="18"/>
              </w:rPr>
            </w:pPr>
            <w:r>
              <w:rPr>
                <w:rFonts w:ascii="Arial" w:hAnsi="Arial" w:cs="Arial"/>
                <w:color w:val="000000"/>
                <w:sz w:val="18"/>
                <w:szCs w:val="18"/>
              </w:rPr>
              <w:t>4</w:t>
            </w:r>
          </w:p>
        </w:tc>
        <w:tc>
          <w:tcPr>
            <w:tcW w:w="4840" w:type="dxa"/>
          </w:tcPr>
          <w:p w14:paraId="6C783CFC" w14:textId="77777777" w:rsidR="00E213FE" w:rsidRPr="001216B2" w:rsidRDefault="00E213FE" w:rsidP="00D26323">
            <w:pPr>
              <w:spacing w:after="120"/>
              <w:rPr>
                <w:rFonts w:ascii="Arial" w:hAnsi="Arial" w:cs="Arial"/>
                <w:color w:val="000000"/>
                <w:sz w:val="18"/>
                <w:szCs w:val="18"/>
              </w:rPr>
            </w:pPr>
          </w:p>
        </w:tc>
      </w:tr>
      <w:tr w:rsidR="00E213FE" w:rsidRPr="001216B2" w14:paraId="6FDCB025" w14:textId="77777777" w:rsidTr="00D26323">
        <w:tc>
          <w:tcPr>
            <w:tcW w:w="5058" w:type="dxa"/>
          </w:tcPr>
          <w:p w14:paraId="363FE185" w14:textId="77777777" w:rsidR="00E213FE" w:rsidRPr="001216B2" w:rsidRDefault="008F12E4" w:rsidP="00D26323">
            <w:pPr>
              <w:spacing w:after="120"/>
              <w:rPr>
                <w:rFonts w:ascii="Arial" w:hAnsi="Arial" w:cs="Arial"/>
                <w:color w:val="000000"/>
                <w:sz w:val="18"/>
                <w:szCs w:val="18"/>
              </w:rPr>
            </w:pPr>
            <w:r>
              <w:rPr>
                <w:rFonts w:ascii="Arial" w:hAnsi="Arial" w:cs="Arial"/>
                <w:color w:val="000000"/>
                <w:sz w:val="18"/>
                <w:szCs w:val="18"/>
              </w:rPr>
              <w:t>5</w:t>
            </w:r>
          </w:p>
        </w:tc>
        <w:tc>
          <w:tcPr>
            <w:tcW w:w="4840" w:type="dxa"/>
          </w:tcPr>
          <w:p w14:paraId="4BBB69F5" w14:textId="77777777" w:rsidR="00E213FE" w:rsidRPr="001216B2" w:rsidRDefault="00E213FE" w:rsidP="00D26323">
            <w:pPr>
              <w:spacing w:after="120"/>
              <w:rPr>
                <w:rFonts w:ascii="Arial" w:hAnsi="Arial" w:cs="Arial"/>
                <w:color w:val="000000"/>
                <w:sz w:val="18"/>
                <w:szCs w:val="18"/>
              </w:rPr>
            </w:pPr>
          </w:p>
        </w:tc>
      </w:tr>
    </w:tbl>
    <w:p w14:paraId="005E7AF9" w14:textId="77777777" w:rsidR="002F324C" w:rsidRPr="00E213FE" w:rsidRDefault="002F324C" w:rsidP="00E213FE">
      <w:pPr>
        <w:pStyle w:val="ListParagraph"/>
        <w:tabs>
          <w:tab w:val="num" w:pos="-720"/>
        </w:tabs>
        <w:spacing w:after="0" w:line="360" w:lineRule="auto"/>
        <w:ind w:left="-630" w:hanging="90"/>
        <w:jc w:val="both"/>
        <w:rPr>
          <w:rFonts w:ascii="Arial" w:hAnsi="Arial" w:cs="Arial"/>
          <w:color w:val="FF0000"/>
          <w:sz w:val="24"/>
          <w:szCs w:val="24"/>
        </w:rPr>
        <w:sectPr w:rsidR="002F324C" w:rsidRPr="00E213FE" w:rsidSect="00D57E4A">
          <w:type w:val="nextColumn"/>
          <w:pgSz w:w="11905" w:h="16837" w:code="9"/>
          <w:pgMar w:top="1134" w:right="1134" w:bottom="1134" w:left="1134" w:header="567" w:footer="567" w:gutter="0"/>
          <w:cols w:space="708"/>
          <w:docGrid w:linePitch="360"/>
        </w:sectPr>
      </w:pPr>
    </w:p>
    <w:p w14:paraId="43A05BED" w14:textId="77777777" w:rsidR="002F324C" w:rsidRPr="00683647" w:rsidRDefault="002F324C" w:rsidP="00FC6BD7">
      <w:pPr>
        <w:pStyle w:val="Heading2"/>
        <w:numPr>
          <w:ilvl w:val="0"/>
          <w:numId w:val="16"/>
        </w:numPr>
        <w:jc w:val="left"/>
        <w:rPr>
          <w:b/>
          <w:bCs/>
          <w:color w:val="000000"/>
          <w:spacing w:val="0"/>
          <w:kern w:val="32"/>
          <w:sz w:val="28"/>
          <w:szCs w:val="24"/>
        </w:rPr>
      </w:pPr>
      <w:bookmarkStart w:id="44" w:name="_Toc248653599"/>
      <w:bookmarkStart w:id="45" w:name="_Toc467601838"/>
      <w:r w:rsidRPr="00683647">
        <w:rPr>
          <w:b/>
          <w:bCs/>
          <w:sz w:val="28"/>
          <w:szCs w:val="24"/>
        </w:rPr>
        <w:lastRenderedPageBreak/>
        <w:t>BUDGET PROGRAMME 2</w:t>
      </w:r>
      <w:r w:rsidRPr="00683647">
        <w:rPr>
          <w:b/>
          <w:bCs/>
          <w:color w:val="000000"/>
          <w:spacing w:val="0"/>
          <w:kern w:val="32"/>
          <w:sz w:val="28"/>
          <w:szCs w:val="24"/>
        </w:rPr>
        <w:t>:  DISTRICT HEALTH SERVICES</w:t>
      </w:r>
      <w:bookmarkEnd w:id="44"/>
      <w:r w:rsidRPr="00683647">
        <w:rPr>
          <w:b/>
          <w:bCs/>
          <w:color w:val="000000"/>
          <w:spacing w:val="0"/>
          <w:kern w:val="32"/>
          <w:sz w:val="28"/>
          <w:szCs w:val="24"/>
        </w:rPr>
        <w:t xml:space="preserve"> (DHS)</w:t>
      </w:r>
      <w:bookmarkEnd w:id="45"/>
    </w:p>
    <w:p w14:paraId="79F37926" w14:textId="77777777" w:rsidR="002F324C" w:rsidRPr="007F4B61" w:rsidRDefault="002F324C" w:rsidP="005D610D">
      <w:pPr>
        <w:ind w:left="990" w:hanging="990"/>
        <w:jc w:val="both"/>
        <w:rPr>
          <w:rFonts w:ascii="Arial Black" w:hAnsi="Arial Black" w:cs="Arial"/>
        </w:rPr>
      </w:pPr>
    </w:p>
    <w:p w14:paraId="0C7B9E2B" w14:textId="77777777" w:rsidR="002F324C" w:rsidRPr="00E7573C" w:rsidRDefault="002F324C" w:rsidP="00FC6BD7">
      <w:pPr>
        <w:pStyle w:val="Heading2"/>
        <w:numPr>
          <w:ilvl w:val="1"/>
          <w:numId w:val="15"/>
        </w:numPr>
        <w:rPr>
          <w:bCs/>
          <w:color w:val="000000"/>
          <w:spacing w:val="0"/>
          <w:kern w:val="32"/>
          <w:sz w:val="24"/>
          <w:szCs w:val="20"/>
        </w:rPr>
      </w:pPr>
      <w:bookmarkStart w:id="46" w:name="_Toc467601839"/>
      <w:r w:rsidRPr="00E7573C">
        <w:rPr>
          <w:bCs/>
          <w:color w:val="000000"/>
          <w:spacing w:val="0"/>
          <w:kern w:val="32"/>
          <w:sz w:val="24"/>
          <w:szCs w:val="20"/>
        </w:rPr>
        <w:t>PROGRAMME PURPOSE</w:t>
      </w:r>
      <w:bookmarkEnd w:id="46"/>
    </w:p>
    <w:p w14:paraId="7D6F98BB" w14:textId="77777777" w:rsidR="002F324C" w:rsidRDefault="003C7B17" w:rsidP="000031AA">
      <w:pPr>
        <w:jc w:val="both"/>
        <w:rPr>
          <w:rFonts w:ascii="Arial" w:hAnsi="Arial" w:cs="Arial"/>
        </w:rPr>
      </w:pPr>
      <w:r>
        <w:rPr>
          <w:rFonts w:ascii="Arial" w:hAnsi="Arial" w:cs="Arial"/>
          <w:lang w:val="en-US"/>
        </w:rPr>
        <w:t>T</w:t>
      </w:r>
      <w:r w:rsidR="002F324C" w:rsidRPr="0089589E">
        <w:rPr>
          <w:rFonts w:ascii="Arial" w:hAnsi="Arial" w:cs="Arial"/>
        </w:rPr>
        <w:t xml:space="preserve">his section should provide the purpose </w:t>
      </w:r>
      <w:r>
        <w:rPr>
          <w:rFonts w:ascii="Arial" w:hAnsi="Arial" w:cs="Arial"/>
        </w:rPr>
        <w:t xml:space="preserve">and strategic overview </w:t>
      </w:r>
      <w:r w:rsidR="002F324C" w:rsidRPr="0089589E">
        <w:rPr>
          <w:rFonts w:ascii="Arial" w:hAnsi="Arial" w:cs="Arial"/>
        </w:rPr>
        <w:t xml:space="preserve">of the </w:t>
      </w:r>
      <w:r>
        <w:rPr>
          <w:rFonts w:ascii="Arial" w:hAnsi="Arial" w:cs="Arial"/>
        </w:rPr>
        <w:t xml:space="preserve">District Health </w:t>
      </w:r>
      <w:r w:rsidR="0011319F">
        <w:rPr>
          <w:rFonts w:ascii="Arial" w:hAnsi="Arial" w:cs="Arial"/>
        </w:rPr>
        <w:t>Services</w:t>
      </w:r>
      <w:r w:rsidR="002F324C" w:rsidRPr="0089589E">
        <w:rPr>
          <w:rFonts w:ascii="Arial" w:hAnsi="Arial" w:cs="Arial"/>
        </w:rPr>
        <w:t xml:space="preserve"> Programme as stated in the budget documentation.  </w:t>
      </w:r>
    </w:p>
    <w:p w14:paraId="3D433838" w14:textId="77777777" w:rsidR="002F324C" w:rsidRDefault="002F324C" w:rsidP="000031AA">
      <w:pPr>
        <w:jc w:val="both"/>
        <w:rPr>
          <w:rFonts w:ascii="Arial" w:hAnsi="Arial" w:cs="Arial"/>
        </w:rPr>
      </w:pPr>
    </w:p>
    <w:p w14:paraId="56D0809A" w14:textId="77777777" w:rsidR="002F324C" w:rsidRDefault="002F324C" w:rsidP="000031AA">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17E27FFF" w14:textId="77777777" w:rsidR="002F324C" w:rsidRDefault="002F324C" w:rsidP="000031AA">
      <w:pPr>
        <w:jc w:val="both"/>
        <w:rPr>
          <w:rFonts w:ascii="Arial" w:hAnsi="Arial" w:cs="Arial"/>
        </w:rPr>
      </w:pPr>
    </w:p>
    <w:p w14:paraId="67550A43" w14:textId="77777777" w:rsidR="002F324C" w:rsidRDefault="00E7573C" w:rsidP="00FC6BD7">
      <w:pPr>
        <w:numPr>
          <w:ilvl w:val="1"/>
          <w:numId w:val="15"/>
        </w:numPr>
        <w:rPr>
          <w:rFonts w:ascii="Arial Black" w:hAnsi="Arial Black"/>
          <w:bCs/>
          <w:color w:val="000000"/>
          <w:kern w:val="32"/>
          <w:szCs w:val="20"/>
        </w:rPr>
      </w:pPr>
      <w:r>
        <w:rPr>
          <w:rFonts w:ascii="Arial Black" w:hAnsi="Arial Black"/>
          <w:bCs/>
          <w:color w:val="000000"/>
          <w:kern w:val="32"/>
          <w:szCs w:val="20"/>
        </w:rPr>
        <w:t>PRIORITIES</w:t>
      </w:r>
    </w:p>
    <w:p w14:paraId="4477A81F" w14:textId="77777777" w:rsidR="00BA16DE" w:rsidRDefault="00BA16DE" w:rsidP="00BA16DE">
      <w:pPr>
        <w:ind w:left="360"/>
        <w:rPr>
          <w:rFonts w:ascii="Arial Black" w:hAnsi="Arial Black"/>
          <w:bCs/>
          <w:color w:val="000000"/>
          <w:kern w:val="32"/>
          <w:szCs w:val="20"/>
        </w:rPr>
      </w:pPr>
    </w:p>
    <w:p w14:paraId="3D7989CC" w14:textId="46B84BF7" w:rsidR="00CA7F50" w:rsidRDefault="00CA7F50" w:rsidP="00764554">
      <w:pPr>
        <w:rPr>
          <w:rFonts w:ascii="Arial" w:hAnsi="Arial" w:cs="Arial"/>
          <w:bCs/>
          <w:color w:val="000000"/>
          <w:kern w:val="32"/>
          <w:szCs w:val="20"/>
        </w:rPr>
      </w:pPr>
      <w:r w:rsidRPr="00BB0F42">
        <w:rPr>
          <w:rFonts w:ascii="Arial" w:hAnsi="Arial" w:cs="Arial"/>
          <w:bCs/>
          <w:color w:val="000000"/>
          <w:kern w:val="32"/>
          <w:szCs w:val="20"/>
        </w:rPr>
        <w:t>The Department should utilize the 201</w:t>
      </w:r>
      <w:r>
        <w:rPr>
          <w:rFonts w:ascii="Arial" w:hAnsi="Arial" w:cs="Arial"/>
          <w:bCs/>
          <w:color w:val="000000"/>
          <w:kern w:val="32"/>
          <w:szCs w:val="20"/>
        </w:rPr>
        <w:t>6</w:t>
      </w:r>
      <w:r w:rsidRPr="00BB0F42">
        <w:rPr>
          <w:rFonts w:ascii="Arial" w:hAnsi="Arial" w:cs="Arial"/>
          <w:bCs/>
          <w:color w:val="000000"/>
          <w:kern w:val="32"/>
          <w:szCs w:val="20"/>
        </w:rPr>
        <w:t>/1</w:t>
      </w:r>
      <w:r>
        <w:rPr>
          <w:rFonts w:ascii="Arial" w:hAnsi="Arial" w:cs="Arial"/>
          <w:bCs/>
          <w:color w:val="000000"/>
          <w:kern w:val="32"/>
          <w:szCs w:val="20"/>
        </w:rPr>
        <w:t xml:space="preserve">7 </w:t>
      </w:r>
      <w:r w:rsidRPr="00BB0F42">
        <w:rPr>
          <w:rFonts w:ascii="Arial" w:hAnsi="Arial" w:cs="Arial"/>
          <w:bCs/>
          <w:color w:val="000000"/>
          <w:kern w:val="32"/>
          <w:szCs w:val="20"/>
        </w:rPr>
        <w:t>Annual Performance Review, and 201</w:t>
      </w:r>
      <w:r>
        <w:rPr>
          <w:rFonts w:ascii="Arial" w:hAnsi="Arial" w:cs="Arial"/>
          <w:bCs/>
          <w:color w:val="000000"/>
          <w:kern w:val="32"/>
          <w:szCs w:val="20"/>
        </w:rPr>
        <w:t>7</w:t>
      </w:r>
      <w:r w:rsidRPr="00BB0F42">
        <w:rPr>
          <w:rFonts w:ascii="Arial" w:hAnsi="Arial" w:cs="Arial"/>
          <w:bCs/>
          <w:color w:val="000000"/>
          <w:kern w:val="32"/>
          <w:szCs w:val="20"/>
        </w:rPr>
        <w:t>/1</w:t>
      </w:r>
      <w:r>
        <w:rPr>
          <w:rFonts w:ascii="Arial" w:hAnsi="Arial" w:cs="Arial"/>
          <w:bCs/>
          <w:color w:val="000000"/>
          <w:kern w:val="32"/>
          <w:szCs w:val="20"/>
        </w:rPr>
        <w:t>8</w:t>
      </w:r>
      <w:r w:rsidRPr="00BB0F42">
        <w:rPr>
          <w:rFonts w:ascii="Arial" w:hAnsi="Arial" w:cs="Arial"/>
          <w:bCs/>
          <w:color w:val="000000"/>
          <w:kern w:val="32"/>
          <w:szCs w:val="20"/>
        </w:rPr>
        <w:t xml:space="preserve"> Quarterly Performance Review to identify bottlenecks, and ensure the </w:t>
      </w:r>
      <w:r w:rsidR="0087399B">
        <w:rPr>
          <w:rFonts w:ascii="Arial" w:hAnsi="Arial" w:cs="Arial"/>
          <w:bCs/>
          <w:color w:val="000000"/>
          <w:kern w:val="32"/>
          <w:szCs w:val="20"/>
        </w:rPr>
        <w:t>identified</w:t>
      </w:r>
      <w:r w:rsidRPr="00BB0F42">
        <w:rPr>
          <w:rFonts w:ascii="Arial" w:hAnsi="Arial" w:cs="Arial"/>
          <w:bCs/>
          <w:color w:val="000000"/>
          <w:kern w:val="32"/>
          <w:szCs w:val="20"/>
        </w:rPr>
        <w:t xml:space="preserve"> priorities / interventions respond to the identified bottlenecks</w:t>
      </w:r>
      <w:r w:rsidR="0087399B">
        <w:rPr>
          <w:rFonts w:ascii="Arial" w:hAnsi="Arial" w:cs="Arial"/>
          <w:bCs/>
          <w:color w:val="000000"/>
          <w:kern w:val="32"/>
          <w:szCs w:val="20"/>
        </w:rPr>
        <w:t xml:space="preserve"> and their root causes</w:t>
      </w:r>
      <w:r w:rsidRPr="00BB0F42">
        <w:rPr>
          <w:rFonts w:ascii="Arial" w:hAnsi="Arial" w:cs="Arial"/>
          <w:bCs/>
          <w:color w:val="000000"/>
          <w:kern w:val="32"/>
          <w:szCs w:val="20"/>
        </w:rPr>
        <w:t xml:space="preserve"> (challenges).</w:t>
      </w:r>
      <w:r w:rsidR="0087399B">
        <w:rPr>
          <w:rFonts w:ascii="Arial" w:hAnsi="Arial" w:cs="Arial"/>
          <w:bCs/>
          <w:color w:val="000000"/>
          <w:kern w:val="32"/>
          <w:szCs w:val="20"/>
        </w:rPr>
        <w:t xml:space="preserve"> </w:t>
      </w:r>
    </w:p>
    <w:p w14:paraId="46F20B47" w14:textId="77777777" w:rsidR="0087399B" w:rsidRDefault="0087399B" w:rsidP="00764554">
      <w:pPr>
        <w:rPr>
          <w:rFonts w:ascii="Arial" w:hAnsi="Arial" w:cs="Arial"/>
          <w:bCs/>
          <w:color w:val="000000"/>
          <w:kern w:val="32"/>
          <w:szCs w:val="20"/>
        </w:rPr>
      </w:pPr>
    </w:p>
    <w:p w14:paraId="754D65CE" w14:textId="765C4229" w:rsidR="0087399B" w:rsidRDefault="00A94478" w:rsidP="00764554">
      <w:pPr>
        <w:rPr>
          <w:rFonts w:ascii="Arial" w:hAnsi="Arial" w:cs="Arial"/>
          <w:bCs/>
          <w:color w:val="000000"/>
          <w:kern w:val="32"/>
          <w:szCs w:val="20"/>
        </w:rPr>
      </w:pPr>
      <w:r>
        <w:rPr>
          <w:rFonts w:ascii="Arial" w:hAnsi="Arial" w:cs="Arial"/>
          <w:bCs/>
          <w:color w:val="000000"/>
          <w:kern w:val="32"/>
          <w:szCs w:val="20"/>
        </w:rPr>
        <w:t xml:space="preserve">This section should therefore outline HOW indicator targets in Programme 2 will be reached. </w:t>
      </w:r>
      <w:r w:rsidR="001951DE">
        <w:rPr>
          <w:rFonts w:ascii="Arial" w:hAnsi="Arial" w:cs="Arial"/>
          <w:bCs/>
          <w:color w:val="000000"/>
          <w:kern w:val="32"/>
          <w:szCs w:val="20"/>
        </w:rPr>
        <w:t xml:space="preserve">The key </w:t>
      </w:r>
      <w:r w:rsidR="00EC2CF7">
        <w:rPr>
          <w:rFonts w:ascii="Arial" w:hAnsi="Arial" w:cs="Arial"/>
          <w:bCs/>
          <w:color w:val="000000"/>
          <w:kern w:val="32"/>
          <w:szCs w:val="20"/>
        </w:rPr>
        <w:t xml:space="preserve">strategies/ interventions </w:t>
      </w:r>
      <w:r w:rsidR="00CA7F50">
        <w:rPr>
          <w:rFonts w:ascii="Arial" w:hAnsi="Arial" w:cs="Arial"/>
          <w:bCs/>
          <w:color w:val="000000"/>
          <w:kern w:val="32"/>
          <w:szCs w:val="20"/>
        </w:rPr>
        <w:t>(</w:t>
      </w:r>
      <w:r w:rsidR="00935FD1">
        <w:rPr>
          <w:rFonts w:ascii="Arial" w:hAnsi="Arial" w:cs="Arial"/>
          <w:bCs/>
          <w:color w:val="000000"/>
          <w:kern w:val="32"/>
          <w:szCs w:val="20"/>
        </w:rPr>
        <w:t xml:space="preserve">ideally </w:t>
      </w:r>
      <w:r w:rsidR="00CA7F50">
        <w:rPr>
          <w:rFonts w:ascii="Arial" w:hAnsi="Arial" w:cs="Arial"/>
          <w:bCs/>
          <w:color w:val="000000"/>
          <w:kern w:val="32"/>
          <w:szCs w:val="20"/>
        </w:rPr>
        <w:t xml:space="preserve">mapped to Provincial Strategic Objectives) </w:t>
      </w:r>
      <w:r w:rsidR="001951DE">
        <w:rPr>
          <w:rFonts w:ascii="Arial" w:hAnsi="Arial" w:cs="Arial"/>
          <w:bCs/>
          <w:color w:val="000000"/>
          <w:kern w:val="32"/>
          <w:szCs w:val="20"/>
        </w:rPr>
        <w:t xml:space="preserve">should be provided in form of a narrative </w:t>
      </w:r>
      <w:r>
        <w:rPr>
          <w:rFonts w:ascii="Arial" w:hAnsi="Arial" w:cs="Arial"/>
          <w:bCs/>
          <w:color w:val="000000"/>
          <w:kern w:val="32"/>
          <w:szCs w:val="20"/>
        </w:rPr>
        <w:t>(</w:t>
      </w:r>
      <w:r w:rsidR="001951DE">
        <w:rPr>
          <w:rFonts w:ascii="Arial" w:hAnsi="Arial" w:cs="Arial"/>
          <w:bCs/>
          <w:color w:val="000000"/>
          <w:kern w:val="32"/>
          <w:szCs w:val="20"/>
        </w:rPr>
        <w:t>per District</w:t>
      </w:r>
      <w:r>
        <w:rPr>
          <w:rFonts w:ascii="Arial" w:hAnsi="Arial" w:cs="Arial"/>
          <w:bCs/>
          <w:color w:val="000000"/>
          <w:kern w:val="32"/>
          <w:szCs w:val="20"/>
        </w:rPr>
        <w:t xml:space="preserve">), </w:t>
      </w:r>
      <w:r w:rsidR="001951DE">
        <w:rPr>
          <w:rFonts w:ascii="Arial" w:hAnsi="Arial" w:cs="Arial"/>
          <w:bCs/>
          <w:color w:val="000000"/>
          <w:kern w:val="32"/>
          <w:szCs w:val="20"/>
        </w:rPr>
        <w:t xml:space="preserve">and sourced from the respective District Health Plans. </w:t>
      </w:r>
    </w:p>
    <w:p w14:paraId="79F678CC" w14:textId="77777777" w:rsidR="0087399B" w:rsidRDefault="0087399B" w:rsidP="00764554">
      <w:pPr>
        <w:rPr>
          <w:rFonts w:ascii="Arial" w:hAnsi="Arial" w:cs="Arial"/>
          <w:bCs/>
          <w:color w:val="000000"/>
          <w:kern w:val="32"/>
          <w:szCs w:val="20"/>
        </w:rPr>
      </w:pPr>
    </w:p>
    <w:p w14:paraId="04C83A15" w14:textId="27330748" w:rsidR="001951DE" w:rsidRDefault="00976908" w:rsidP="00764554">
      <w:pPr>
        <w:rPr>
          <w:rFonts w:ascii="Arial" w:hAnsi="Arial" w:cs="Arial"/>
          <w:bCs/>
          <w:color w:val="000000"/>
          <w:kern w:val="32"/>
          <w:szCs w:val="20"/>
        </w:rPr>
      </w:pPr>
      <w:r>
        <w:rPr>
          <w:rFonts w:ascii="Arial" w:hAnsi="Arial" w:cs="Arial"/>
          <w:bCs/>
          <w:color w:val="000000"/>
          <w:kern w:val="32"/>
          <w:szCs w:val="20"/>
        </w:rPr>
        <w:t>The</w:t>
      </w:r>
      <w:r w:rsidR="00CA7F50">
        <w:rPr>
          <w:rFonts w:ascii="Arial" w:hAnsi="Arial" w:cs="Arial"/>
          <w:bCs/>
          <w:color w:val="000000"/>
          <w:kern w:val="32"/>
          <w:szCs w:val="20"/>
        </w:rPr>
        <w:t xml:space="preserve"> narrative should </w:t>
      </w:r>
      <w:r w:rsidR="00935FD1">
        <w:rPr>
          <w:rFonts w:ascii="Arial" w:hAnsi="Arial" w:cs="Arial"/>
          <w:bCs/>
          <w:color w:val="000000"/>
          <w:kern w:val="32"/>
          <w:szCs w:val="20"/>
        </w:rPr>
        <w:t xml:space="preserve">also </w:t>
      </w:r>
      <w:r w:rsidR="00CA7F50">
        <w:rPr>
          <w:rFonts w:ascii="Arial" w:hAnsi="Arial" w:cs="Arial"/>
          <w:bCs/>
          <w:color w:val="000000"/>
          <w:kern w:val="32"/>
          <w:szCs w:val="20"/>
        </w:rPr>
        <w:t xml:space="preserve">describe the interventions implemented </w:t>
      </w:r>
      <w:r w:rsidR="00935FD1">
        <w:rPr>
          <w:rFonts w:ascii="Arial" w:hAnsi="Arial" w:cs="Arial"/>
          <w:bCs/>
          <w:color w:val="000000"/>
          <w:kern w:val="32"/>
          <w:szCs w:val="20"/>
        </w:rPr>
        <w:t>by</w:t>
      </w:r>
      <w:r w:rsidR="00CA7F50">
        <w:rPr>
          <w:rFonts w:ascii="Arial" w:hAnsi="Arial" w:cs="Arial"/>
          <w:bCs/>
          <w:color w:val="000000"/>
          <w:kern w:val="32"/>
          <w:szCs w:val="20"/>
        </w:rPr>
        <w:t xml:space="preserve"> the Provincial Head office</w:t>
      </w:r>
      <w:r w:rsidR="00935FD1">
        <w:rPr>
          <w:rFonts w:ascii="Arial" w:hAnsi="Arial" w:cs="Arial"/>
          <w:bCs/>
          <w:color w:val="000000"/>
          <w:kern w:val="32"/>
          <w:szCs w:val="20"/>
        </w:rPr>
        <w:t>, and District Management Teams</w:t>
      </w:r>
      <w:r w:rsidR="00CA7F50">
        <w:rPr>
          <w:rFonts w:ascii="Arial" w:hAnsi="Arial" w:cs="Arial"/>
          <w:bCs/>
          <w:color w:val="000000"/>
          <w:kern w:val="32"/>
          <w:szCs w:val="20"/>
        </w:rPr>
        <w:t xml:space="preserve"> to strengthen the District Health System</w:t>
      </w:r>
      <w:r w:rsidR="0087399B">
        <w:rPr>
          <w:rFonts w:ascii="Arial" w:hAnsi="Arial" w:cs="Arial"/>
          <w:bCs/>
          <w:color w:val="000000"/>
          <w:kern w:val="32"/>
          <w:szCs w:val="20"/>
        </w:rPr>
        <w:t>, reduce inequity among Districts</w:t>
      </w:r>
      <w:r w:rsidR="00935FD1">
        <w:rPr>
          <w:rFonts w:ascii="Arial" w:hAnsi="Arial" w:cs="Arial"/>
          <w:bCs/>
          <w:color w:val="000000"/>
          <w:kern w:val="32"/>
          <w:szCs w:val="20"/>
        </w:rPr>
        <w:t xml:space="preserve"> and enable implementation</w:t>
      </w:r>
      <w:r w:rsidR="0087399B">
        <w:rPr>
          <w:rFonts w:ascii="Arial" w:hAnsi="Arial" w:cs="Arial"/>
          <w:bCs/>
          <w:color w:val="000000"/>
          <w:kern w:val="32"/>
          <w:szCs w:val="20"/>
        </w:rPr>
        <w:t xml:space="preserve"> of their District Health plans. </w:t>
      </w:r>
    </w:p>
    <w:p w14:paraId="316E7124" w14:textId="77777777" w:rsidR="00CA7F50" w:rsidRDefault="00CA7F50" w:rsidP="00764554">
      <w:pPr>
        <w:rPr>
          <w:rFonts w:ascii="Arial" w:hAnsi="Arial" w:cs="Arial"/>
          <w:bCs/>
          <w:color w:val="000000"/>
          <w:kern w:val="32"/>
          <w:szCs w:val="20"/>
          <w:u w:val="single"/>
        </w:rPr>
      </w:pPr>
    </w:p>
    <w:p w14:paraId="4C483DA4" w14:textId="77777777" w:rsidR="00764554" w:rsidRDefault="00764554" w:rsidP="00764554">
      <w:pPr>
        <w:rPr>
          <w:rFonts w:ascii="Arial" w:hAnsi="Arial" w:cs="Arial"/>
          <w:bCs/>
          <w:color w:val="000000"/>
          <w:kern w:val="32"/>
          <w:szCs w:val="20"/>
        </w:rPr>
      </w:pPr>
    </w:p>
    <w:p w14:paraId="3ADBD098" w14:textId="542D44FB" w:rsidR="00FB0C09" w:rsidRDefault="0088022D" w:rsidP="00FB0C09">
      <w:pPr>
        <w:rPr>
          <w:rFonts w:ascii="Arial" w:hAnsi="Arial" w:cs="Arial"/>
          <w:bCs/>
          <w:color w:val="000000"/>
          <w:kern w:val="32"/>
          <w:szCs w:val="20"/>
        </w:rPr>
      </w:pPr>
      <w:r>
        <w:rPr>
          <w:rFonts w:ascii="Arial" w:hAnsi="Arial" w:cs="Arial"/>
          <w:b/>
          <w:bCs/>
          <w:color w:val="000000"/>
          <w:kern w:val="32"/>
          <w:szCs w:val="20"/>
          <w:u w:val="single"/>
        </w:rPr>
        <w:t xml:space="preserve">2.2.4 </w:t>
      </w:r>
      <w:r w:rsidR="00CA7F50" w:rsidRPr="0088022D">
        <w:rPr>
          <w:rFonts w:ascii="Arial" w:hAnsi="Arial" w:cs="Arial"/>
          <w:b/>
          <w:bCs/>
          <w:color w:val="000000"/>
          <w:kern w:val="32"/>
          <w:szCs w:val="20"/>
          <w:u w:val="single"/>
        </w:rPr>
        <w:t>District x</w:t>
      </w:r>
      <w:r w:rsidR="00FB0C09">
        <w:rPr>
          <w:rFonts w:ascii="Arial" w:hAnsi="Arial" w:cs="Arial"/>
          <w:b/>
          <w:bCs/>
          <w:color w:val="000000"/>
          <w:kern w:val="32"/>
          <w:szCs w:val="20"/>
          <w:u w:val="single"/>
        </w:rPr>
        <w:t xml:space="preserve"> </w:t>
      </w:r>
      <w:r w:rsidR="00FB0C09">
        <w:rPr>
          <w:rFonts w:ascii="Arial" w:hAnsi="Arial" w:cs="Arial"/>
          <w:bCs/>
          <w:color w:val="000000"/>
          <w:kern w:val="32"/>
          <w:szCs w:val="20"/>
        </w:rPr>
        <w:t xml:space="preserve">(source </w:t>
      </w:r>
      <w:r w:rsidR="0087399B">
        <w:rPr>
          <w:rFonts w:ascii="Arial" w:hAnsi="Arial" w:cs="Arial"/>
          <w:bCs/>
          <w:color w:val="000000"/>
          <w:kern w:val="32"/>
          <w:szCs w:val="20"/>
        </w:rPr>
        <w:t xml:space="preserve">contents </w:t>
      </w:r>
      <w:r w:rsidR="00FB0C09">
        <w:rPr>
          <w:rFonts w:ascii="Arial" w:hAnsi="Arial" w:cs="Arial"/>
          <w:bCs/>
          <w:color w:val="000000"/>
          <w:kern w:val="32"/>
          <w:szCs w:val="20"/>
        </w:rPr>
        <w:t>from District Healt</w:t>
      </w:r>
      <w:r w:rsidR="0087399B">
        <w:rPr>
          <w:rFonts w:ascii="Arial" w:hAnsi="Arial" w:cs="Arial"/>
          <w:bCs/>
          <w:color w:val="000000"/>
          <w:kern w:val="32"/>
          <w:szCs w:val="20"/>
        </w:rPr>
        <w:t>h Plan of District X</w:t>
      </w:r>
      <w:r w:rsidR="00FB0C09">
        <w:rPr>
          <w:rFonts w:ascii="Arial" w:hAnsi="Arial" w:cs="Arial"/>
          <w:bCs/>
          <w:color w:val="000000"/>
          <w:kern w:val="32"/>
          <w:szCs w:val="20"/>
        </w:rPr>
        <w:t>)</w:t>
      </w:r>
    </w:p>
    <w:p w14:paraId="42C73F06" w14:textId="1D65C631" w:rsidR="00935FD1" w:rsidRDefault="00935FD1" w:rsidP="00764554">
      <w:pPr>
        <w:rPr>
          <w:rFonts w:ascii="Arial" w:hAnsi="Arial" w:cs="Arial"/>
          <w:b/>
          <w:bCs/>
          <w:color w:val="000000"/>
          <w:kern w:val="32"/>
          <w:szCs w:val="20"/>
          <w:u w:val="single"/>
        </w:rPr>
      </w:pPr>
    </w:p>
    <w:p w14:paraId="479F3A5A" w14:textId="1BC4E5DA" w:rsidR="00935FD1" w:rsidRPr="00A84944" w:rsidRDefault="00935FD1" w:rsidP="00935FD1">
      <w:pPr>
        <w:rPr>
          <w:rFonts w:ascii="Arial" w:hAnsi="Arial" w:cs="Arial"/>
          <w:bCs/>
          <w:color w:val="000000"/>
          <w:kern w:val="32"/>
          <w:szCs w:val="20"/>
        </w:rPr>
      </w:pPr>
      <w:r>
        <w:rPr>
          <w:rFonts w:ascii="Arial" w:hAnsi="Arial" w:cs="Arial"/>
          <w:bCs/>
          <w:color w:val="000000"/>
          <w:kern w:val="32"/>
          <w:szCs w:val="20"/>
        </w:rPr>
        <w:t>List and Summarize</w:t>
      </w:r>
      <w:r w:rsidRPr="00A84944">
        <w:rPr>
          <w:rFonts w:ascii="Arial" w:hAnsi="Arial" w:cs="Arial"/>
          <w:bCs/>
          <w:color w:val="000000"/>
          <w:kern w:val="32"/>
          <w:szCs w:val="20"/>
        </w:rPr>
        <w:t xml:space="preserve"> </w:t>
      </w:r>
      <w:r>
        <w:rPr>
          <w:rFonts w:ascii="Arial" w:hAnsi="Arial" w:cs="Arial"/>
          <w:bCs/>
          <w:color w:val="000000"/>
          <w:kern w:val="32"/>
          <w:szCs w:val="20"/>
        </w:rPr>
        <w:t xml:space="preserve">key interventions that are targeted by Provincial Head Office to support and build capacity in District X, and enable implementation of their District Health Plan. </w:t>
      </w:r>
    </w:p>
    <w:p w14:paraId="0633D062" w14:textId="46BC7239" w:rsidR="00A84944" w:rsidRDefault="00A84944" w:rsidP="00764554">
      <w:pPr>
        <w:rPr>
          <w:rFonts w:ascii="Arial" w:hAnsi="Arial" w:cs="Arial"/>
          <w:bCs/>
          <w:color w:val="000000"/>
          <w:kern w:val="32"/>
          <w:szCs w:val="20"/>
          <w:u w:val="single"/>
        </w:rPr>
      </w:pPr>
    </w:p>
    <w:p w14:paraId="4046807F" w14:textId="77777777" w:rsidR="0088022D" w:rsidRDefault="00AA76CF" w:rsidP="00AA76CF">
      <w:pPr>
        <w:rPr>
          <w:rFonts w:ascii="Arial" w:hAnsi="Arial" w:cs="Arial"/>
          <w:bCs/>
          <w:color w:val="000000"/>
          <w:kern w:val="32"/>
          <w:szCs w:val="20"/>
        </w:rPr>
      </w:pPr>
      <w:r>
        <w:rPr>
          <w:rFonts w:ascii="Arial" w:hAnsi="Arial" w:cs="Arial"/>
          <w:bCs/>
          <w:color w:val="000000"/>
          <w:kern w:val="32"/>
          <w:szCs w:val="20"/>
          <w:u w:val="single"/>
        </w:rPr>
        <w:t>Primary Health Care:</w:t>
      </w:r>
      <w:r w:rsidRPr="00AA76CF">
        <w:rPr>
          <w:rFonts w:ascii="Arial" w:hAnsi="Arial" w:cs="Arial"/>
          <w:bCs/>
          <w:color w:val="000000"/>
          <w:kern w:val="32"/>
          <w:szCs w:val="20"/>
        </w:rPr>
        <w:t xml:space="preserve"> </w:t>
      </w:r>
    </w:p>
    <w:p w14:paraId="430341E5" w14:textId="77777777" w:rsidR="0088022D" w:rsidRDefault="0088022D" w:rsidP="00AA76CF">
      <w:pPr>
        <w:rPr>
          <w:rFonts w:ascii="Arial" w:hAnsi="Arial" w:cs="Arial"/>
          <w:bCs/>
          <w:color w:val="000000"/>
          <w:kern w:val="32"/>
          <w:szCs w:val="20"/>
        </w:rPr>
      </w:pPr>
    </w:p>
    <w:p w14:paraId="5B42DEA6" w14:textId="7A9CC9BB" w:rsidR="0087399B" w:rsidRPr="00A84944" w:rsidRDefault="0087399B" w:rsidP="0087399B">
      <w:pPr>
        <w:rPr>
          <w:rFonts w:ascii="Arial" w:hAnsi="Arial" w:cs="Arial"/>
          <w:bCs/>
          <w:color w:val="000000"/>
          <w:kern w:val="32"/>
          <w:szCs w:val="20"/>
        </w:rPr>
      </w:pPr>
      <w:r>
        <w:rPr>
          <w:rFonts w:ascii="Arial" w:hAnsi="Arial" w:cs="Arial"/>
          <w:bCs/>
          <w:color w:val="000000"/>
          <w:kern w:val="32"/>
          <w:szCs w:val="20"/>
        </w:rPr>
        <w:t>List and Summarize</w:t>
      </w:r>
      <w:r w:rsidRPr="00A84944">
        <w:rPr>
          <w:rFonts w:ascii="Arial" w:hAnsi="Arial" w:cs="Arial"/>
          <w:bCs/>
          <w:color w:val="000000"/>
          <w:kern w:val="32"/>
          <w:szCs w:val="20"/>
        </w:rPr>
        <w:t xml:space="preserve"> </w:t>
      </w:r>
      <w:r>
        <w:rPr>
          <w:rFonts w:ascii="Arial" w:hAnsi="Arial" w:cs="Arial"/>
          <w:bCs/>
          <w:color w:val="000000"/>
          <w:kern w:val="32"/>
          <w:szCs w:val="20"/>
        </w:rPr>
        <w:t xml:space="preserve">key interventions that are targeted by Provincial Head Office and District Management Team to strengthen implementation in District X, and enable implementation of their District Health Plan. </w:t>
      </w:r>
    </w:p>
    <w:p w14:paraId="3CAF6E86" w14:textId="77777777" w:rsidR="0087399B" w:rsidRDefault="0087399B" w:rsidP="0087399B">
      <w:pPr>
        <w:rPr>
          <w:rFonts w:ascii="Arial" w:hAnsi="Arial" w:cs="Arial"/>
          <w:bCs/>
          <w:color w:val="000000"/>
          <w:kern w:val="32"/>
          <w:szCs w:val="20"/>
        </w:rPr>
      </w:pPr>
    </w:p>
    <w:p w14:paraId="41062DA0" w14:textId="48D55F22" w:rsidR="0088022D" w:rsidRDefault="00AA76CF" w:rsidP="0087399B">
      <w:pPr>
        <w:rPr>
          <w:rFonts w:ascii="Arial" w:hAnsi="Arial" w:cs="Arial"/>
          <w:bCs/>
          <w:color w:val="000000"/>
          <w:kern w:val="32"/>
          <w:szCs w:val="20"/>
        </w:rPr>
      </w:pPr>
      <w:r>
        <w:rPr>
          <w:rFonts w:ascii="Arial" w:hAnsi="Arial" w:cs="Arial"/>
          <w:bCs/>
          <w:color w:val="000000"/>
          <w:kern w:val="32"/>
          <w:szCs w:val="20"/>
        </w:rPr>
        <w:t xml:space="preserve">(a) </w:t>
      </w:r>
      <w:r w:rsidR="00166529" w:rsidRPr="00AA76CF">
        <w:rPr>
          <w:rFonts w:ascii="Arial" w:hAnsi="Arial" w:cs="Arial"/>
          <w:bCs/>
          <w:color w:val="000000"/>
          <w:kern w:val="32"/>
          <w:szCs w:val="20"/>
        </w:rPr>
        <w:t>achieve id</w:t>
      </w:r>
      <w:r>
        <w:rPr>
          <w:rFonts w:ascii="Arial" w:hAnsi="Arial" w:cs="Arial"/>
          <w:bCs/>
          <w:color w:val="000000"/>
          <w:kern w:val="32"/>
          <w:szCs w:val="20"/>
        </w:rPr>
        <w:t xml:space="preserve">eal clinic status, </w:t>
      </w:r>
    </w:p>
    <w:p w14:paraId="774E31D9" w14:textId="0F5C27B7" w:rsidR="00166529" w:rsidRDefault="00AA76CF" w:rsidP="00AA76CF">
      <w:pPr>
        <w:rPr>
          <w:rFonts w:ascii="Arial" w:hAnsi="Arial" w:cs="Arial"/>
          <w:bCs/>
          <w:color w:val="000000"/>
          <w:kern w:val="32"/>
          <w:szCs w:val="20"/>
        </w:rPr>
      </w:pPr>
      <w:r>
        <w:rPr>
          <w:rFonts w:ascii="Arial" w:hAnsi="Arial" w:cs="Arial"/>
          <w:bCs/>
          <w:color w:val="000000"/>
          <w:kern w:val="32"/>
          <w:szCs w:val="20"/>
        </w:rPr>
        <w:t>(b) Reduce morbidity (or increase coverage indicators</w:t>
      </w:r>
      <w:r w:rsidR="0088022D">
        <w:rPr>
          <w:rFonts w:ascii="Arial" w:hAnsi="Arial" w:cs="Arial"/>
          <w:bCs/>
          <w:color w:val="000000"/>
          <w:kern w:val="32"/>
          <w:szCs w:val="20"/>
        </w:rPr>
        <w:t xml:space="preserve"> for MCH, HIV and TB</w:t>
      </w:r>
      <w:r>
        <w:rPr>
          <w:rFonts w:ascii="Arial" w:hAnsi="Arial" w:cs="Arial"/>
          <w:bCs/>
          <w:color w:val="000000"/>
          <w:kern w:val="32"/>
          <w:szCs w:val="20"/>
        </w:rPr>
        <w:t>)</w:t>
      </w:r>
    </w:p>
    <w:p w14:paraId="0636C590" w14:textId="4F6CBC6F" w:rsidR="0088022D" w:rsidRPr="00AA76CF" w:rsidRDefault="0088022D" w:rsidP="00AA76CF">
      <w:pPr>
        <w:rPr>
          <w:rFonts w:ascii="Arial" w:hAnsi="Arial" w:cs="Arial"/>
          <w:bCs/>
          <w:color w:val="000000"/>
          <w:kern w:val="32"/>
          <w:szCs w:val="20"/>
        </w:rPr>
      </w:pPr>
      <w:r>
        <w:rPr>
          <w:rFonts w:ascii="Arial" w:hAnsi="Arial" w:cs="Arial"/>
          <w:bCs/>
          <w:color w:val="000000"/>
          <w:kern w:val="32"/>
          <w:szCs w:val="20"/>
        </w:rPr>
        <w:t>(c) Reduce mortality</w:t>
      </w:r>
    </w:p>
    <w:p w14:paraId="6C3B8D10" w14:textId="77777777" w:rsidR="00AA76CF" w:rsidRPr="00AA76CF" w:rsidRDefault="00AA76CF" w:rsidP="00AA76CF">
      <w:pPr>
        <w:rPr>
          <w:rFonts w:ascii="Arial" w:hAnsi="Arial" w:cs="Arial"/>
          <w:bCs/>
          <w:color w:val="000000"/>
          <w:kern w:val="32"/>
          <w:szCs w:val="20"/>
        </w:rPr>
      </w:pPr>
    </w:p>
    <w:p w14:paraId="493D4E5D" w14:textId="3E8272F4" w:rsidR="0088022D" w:rsidRDefault="0088022D">
      <w:pPr>
        <w:suppressAutoHyphens w:val="0"/>
        <w:rPr>
          <w:rFonts w:ascii="Arial" w:hAnsi="Arial" w:cs="Arial"/>
          <w:bCs/>
          <w:color w:val="000000"/>
          <w:kern w:val="32"/>
          <w:szCs w:val="20"/>
          <w:u w:val="single"/>
        </w:rPr>
      </w:pPr>
      <w:r>
        <w:rPr>
          <w:rFonts w:ascii="Arial" w:hAnsi="Arial" w:cs="Arial"/>
          <w:bCs/>
          <w:color w:val="000000"/>
          <w:kern w:val="32"/>
          <w:szCs w:val="20"/>
          <w:u w:val="single"/>
        </w:rPr>
        <w:br w:type="page"/>
      </w:r>
    </w:p>
    <w:p w14:paraId="2D80D4C8" w14:textId="77777777" w:rsidR="00EC2CF7" w:rsidRDefault="00EC2CF7" w:rsidP="00764554">
      <w:pPr>
        <w:rPr>
          <w:rFonts w:ascii="Arial" w:hAnsi="Arial" w:cs="Arial"/>
          <w:bCs/>
          <w:color w:val="000000"/>
          <w:kern w:val="32"/>
          <w:szCs w:val="20"/>
          <w:u w:val="single"/>
        </w:rPr>
      </w:pPr>
    </w:p>
    <w:p w14:paraId="79D952A8" w14:textId="77777777" w:rsidR="0088022D" w:rsidRDefault="00EC2CF7" w:rsidP="00AA76CF">
      <w:pPr>
        <w:rPr>
          <w:rFonts w:ascii="Arial" w:hAnsi="Arial" w:cs="Arial"/>
          <w:bCs/>
          <w:color w:val="000000"/>
          <w:kern w:val="32"/>
          <w:szCs w:val="20"/>
        </w:rPr>
      </w:pPr>
      <w:r>
        <w:rPr>
          <w:rFonts w:ascii="Arial" w:hAnsi="Arial" w:cs="Arial"/>
          <w:bCs/>
          <w:color w:val="000000"/>
          <w:kern w:val="32"/>
          <w:szCs w:val="20"/>
          <w:u w:val="single"/>
        </w:rPr>
        <w:t>District Hospitals</w:t>
      </w:r>
      <w:r w:rsidR="0088022D">
        <w:rPr>
          <w:rFonts w:ascii="Arial" w:hAnsi="Arial" w:cs="Arial"/>
          <w:bCs/>
          <w:color w:val="000000"/>
          <w:kern w:val="32"/>
          <w:szCs w:val="20"/>
          <w:u w:val="single"/>
        </w:rPr>
        <w:t>:</w:t>
      </w:r>
      <w:r w:rsidR="0088022D" w:rsidRPr="0088022D">
        <w:rPr>
          <w:rFonts w:ascii="Arial" w:hAnsi="Arial" w:cs="Arial"/>
          <w:bCs/>
          <w:color w:val="000000"/>
          <w:kern w:val="32"/>
          <w:szCs w:val="20"/>
        </w:rPr>
        <w:t xml:space="preserve"> </w:t>
      </w:r>
    </w:p>
    <w:p w14:paraId="580A7BE1" w14:textId="77777777" w:rsidR="0088022D" w:rsidRDefault="0088022D" w:rsidP="00AA76CF">
      <w:pPr>
        <w:rPr>
          <w:rFonts w:ascii="Arial" w:hAnsi="Arial" w:cs="Arial"/>
          <w:bCs/>
          <w:color w:val="000000"/>
          <w:kern w:val="32"/>
          <w:szCs w:val="20"/>
        </w:rPr>
      </w:pPr>
    </w:p>
    <w:p w14:paraId="4D13DA32" w14:textId="35711A9B" w:rsidR="0088022D" w:rsidRDefault="00AA76CF" w:rsidP="00AA76CF">
      <w:pPr>
        <w:rPr>
          <w:rFonts w:ascii="Arial" w:hAnsi="Arial" w:cs="Arial"/>
          <w:bCs/>
          <w:color w:val="000000"/>
          <w:kern w:val="32"/>
          <w:szCs w:val="20"/>
        </w:rPr>
      </w:pPr>
      <w:r w:rsidRPr="00AA76CF">
        <w:rPr>
          <w:rFonts w:ascii="Arial" w:hAnsi="Arial" w:cs="Arial"/>
          <w:bCs/>
          <w:color w:val="000000"/>
          <w:kern w:val="32"/>
          <w:szCs w:val="20"/>
        </w:rPr>
        <w:t xml:space="preserve">List and Summarize key interventions that will be implemented by District X </w:t>
      </w:r>
      <w:r>
        <w:rPr>
          <w:rFonts w:ascii="Arial" w:hAnsi="Arial" w:cs="Arial"/>
          <w:bCs/>
          <w:color w:val="000000"/>
          <w:kern w:val="32"/>
          <w:szCs w:val="20"/>
        </w:rPr>
        <w:t>in their District Hospital</w:t>
      </w:r>
      <w:r w:rsidR="0088022D">
        <w:rPr>
          <w:rFonts w:ascii="Arial" w:hAnsi="Arial" w:cs="Arial"/>
          <w:bCs/>
          <w:color w:val="000000"/>
          <w:kern w:val="32"/>
          <w:szCs w:val="20"/>
        </w:rPr>
        <w:t>(s) to:</w:t>
      </w:r>
    </w:p>
    <w:p w14:paraId="4F16736A" w14:textId="77777777" w:rsidR="0087399B" w:rsidRDefault="0087399B" w:rsidP="00AA76CF">
      <w:pPr>
        <w:rPr>
          <w:rFonts w:ascii="Arial" w:hAnsi="Arial" w:cs="Arial"/>
          <w:bCs/>
          <w:color w:val="000000"/>
          <w:kern w:val="32"/>
          <w:szCs w:val="20"/>
        </w:rPr>
      </w:pPr>
    </w:p>
    <w:p w14:paraId="386155C2" w14:textId="10BB0FD1" w:rsidR="0088022D" w:rsidRDefault="00AA76CF" w:rsidP="00AA76CF">
      <w:pPr>
        <w:rPr>
          <w:rFonts w:ascii="Arial" w:hAnsi="Arial" w:cs="Arial"/>
          <w:bCs/>
          <w:color w:val="000000"/>
          <w:kern w:val="32"/>
          <w:szCs w:val="20"/>
        </w:rPr>
      </w:pPr>
      <w:r>
        <w:rPr>
          <w:rFonts w:ascii="Arial" w:hAnsi="Arial" w:cs="Arial"/>
          <w:bCs/>
          <w:color w:val="000000"/>
          <w:kern w:val="32"/>
          <w:szCs w:val="20"/>
        </w:rPr>
        <w:t xml:space="preserve">(a) </w:t>
      </w:r>
      <w:r w:rsidRPr="00AA76CF">
        <w:rPr>
          <w:rFonts w:ascii="Arial" w:hAnsi="Arial" w:cs="Arial"/>
          <w:bCs/>
          <w:color w:val="000000"/>
          <w:kern w:val="32"/>
          <w:szCs w:val="20"/>
        </w:rPr>
        <w:t>achieve</w:t>
      </w:r>
      <w:r>
        <w:rPr>
          <w:rFonts w:ascii="Arial" w:hAnsi="Arial" w:cs="Arial"/>
          <w:bCs/>
          <w:color w:val="000000"/>
          <w:kern w:val="32"/>
          <w:szCs w:val="20"/>
        </w:rPr>
        <w:t xml:space="preserve"> higher levels of compliance with National Core Standards, </w:t>
      </w:r>
    </w:p>
    <w:p w14:paraId="1AB0C5F1" w14:textId="4CD814F2" w:rsidR="00976908" w:rsidRDefault="00AA76CF" w:rsidP="00AA76CF">
      <w:pPr>
        <w:rPr>
          <w:rFonts w:ascii="Arial" w:hAnsi="Arial" w:cs="Arial"/>
          <w:bCs/>
          <w:color w:val="000000"/>
          <w:kern w:val="32"/>
          <w:szCs w:val="20"/>
        </w:rPr>
      </w:pPr>
      <w:r>
        <w:rPr>
          <w:rFonts w:ascii="Arial" w:hAnsi="Arial" w:cs="Arial"/>
          <w:bCs/>
          <w:color w:val="000000"/>
          <w:kern w:val="32"/>
          <w:szCs w:val="20"/>
        </w:rPr>
        <w:t xml:space="preserve">(b) Reduce morbidity (or increase coverage indicators) </w:t>
      </w:r>
    </w:p>
    <w:p w14:paraId="551F5B41" w14:textId="4E6547AB" w:rsidR="00AA76CF" w:rsidRPr="00AA76CF" w:rsidRDefault="0088022D" w:rsidP="00AA76CF">
      <w:pPr>
        <w:rPr>
          <w:rFonts w:ascii="Arial" w:hAnsi="Arial" w:cs="Arial"/>
          <w:bCs/>
          <w:color w:val="000000"/>
          <w:kern w:val="32"/>
          <w:szCs w:val="20"/>
        </w:rPr>
      </w:pPr>
      <w:r>
        <w:rPr>
          <w:rFonts w:ascii="Arial" w:hAnsi="Arial" w:cs="Arial"/>
          <w:bCs/>
          <w:color w:val="000000"/>
          <w:kern w:val="32"/>
          <w:szCs w:val="20"/>
        </w:rPr>
        <w:t xml:space="preserve">(c) </w:t>
      </w:r>
      <w:r w:rsidR="00976908">
        <w:rPr>
          <w:rFonts w:ascii="Arial" w:hAnsi="Arial" w:cs="Arial"/>
          <w:bCs/>
          <w:color w:val="000000"/>
          <w:kern w:val="32"/>
          <w:szCs w:val="20"/>
        </w:rPr>
        <w:t xml:space="preserve">Reduce </w:t>
      </w:r>
      <w:r w:rsidR="00AA76CF">
        <w:rPr>
          <w:rFonts w:ascii="Arial" w:hAnsi="Arial" w:cs="Arial"/>
          <w:bCs/>
          <w:color w:val="000000"/>
          <w:kern w:val="32"/>
          <w:szCs w:val="20"/>
        </w:rPr>
        <w:t xml:space="preserve">mortality (reduce the number deaths – specifically Maternal, neonatal, and child). </w:t>
      </w:r>
    </w:p>
    <w:p w14:paraId="33FEC1D3" w14:textId="77777777" w:rsidR="00CA7F50" w:rsidRDefault="00CA7F50" w:rsidP="00764554">
      <w:pPr>
        <w:rPr>
          <w:rFonts w:ascii="Arial" w:hAnsi="Arial" w:cs="Arial"/>
          <w:bCs/>
          <w:color w:val="000000"/>
          <w:kern w:val="32"/>
          <w:szCs w:val="20"/>
        </w:rPr>
      </w:pPr>
    </w:p>
    <w:p w14:paraId="4F5E7C64" w14:textId="1595E219" w:rsidR="00CA7F50" w:rsidRDefault="00CA7F50" w:rsidP="00764554">
      <w:pPr>
        <w:rPr>
          <w:rFonts w:ascii="Arial" w:hAnsi="Arial" w:cs="Arial"/>
          <w:bCs/>
          <w:color w:val="000000"/>
          <w:kern w:val="32"/>
          <w:szCs w:val="20"/>
        </w:rPr>
      </w:pPr>
    </w:p>
    <w:p w14:paraId="19FC1FCD" w14:textId="3BD7B3D4" w:rsidR="00FB0C09" w:rsidRDefault="0088022D" w:rsidP="00FB0C09">
      <w:pPr>
        <w:rPr>
          <w:rFonts w:ascii="Arial" w:hAnsi="Arial" w:cs="Arial"/>
          <w:bCs/>
          <w:color w:val="000000"/>
          <w:kern w:val="32"/>
          <w:szCs w:val="20"/>
        </w:rPr>
      </w:pPr>
      <w:r w:rsidRPr="0088022D">
        <w:rPr>
          <w:rFonts w:ascii="Arial" w:hAnsi="Arial" w:cs="Arial"/>
          <w:b/>
          <w:bCs/>
          <w:color w:val="000000"/>
          <w:kern w:val="32"/>
          <w:szCs w:val="20"/>
          <w:u w:val="single"/>
        </w:rPr>
        <w:t xml:space="preserve">2.2.5 </w:t>
      </w:r>
      <w:r w:rsidR="00CA7F50" w:rsidRPr="0088022D">
        <w:rPr>
          <w:rFonts w:ascii="Arial" w:hAnsi="Arial" w:cs="Arial"/>
          <w:b/>
          <w:bCs/>
          <w:color w:val="000000"/>
          <w:kern w:val="32"/>
          <w:szCs w:val="20"/>
          <w:u w:val="single"/>
        </w:rPr>
        <w:t>District y</w:t>
      </w:r>
      <w:r w:rsidR="00FB0C09">
        <w:rPr>
          <w:rFonts w:ascii="Arial" w:hAnsi="Arial" w:cs="Arial"/>
          <w:b/>
          <w:bCs/>
          <w:color w:val="000000"/>
          <w:kern w:val="32"/>
          <w:szCs w:val="20"/>
          <w:u w:val="single"/>
        </w:rPr>
        <w:t xml:space="preserve">  </w:t>
      </w:r>
      <w:r w:rsidR="0087399B">
        <w:rPr>
          <w:rFonts w:ascii="Arial" w:hAnsi="Arial" w:cs="Arial"/>
          <w:bCs/>
          <w:color w:val="000000"/>
          <w:kern w:val="32"/>
          <w:szCs w:val="20"/>
        </w:rPr>
        <w:t>(source contents from District Health Plan of District Y)</w:t>
      </w:r>
    </w:p>
    <w:p w14:paraId="19158F3E" w14:textId="4CF7876F" w:rsidR="00935FD1" w:rsidRDefault="00935FD1" w:rsidP="00764554">
      <w:pPr>
        <w:rPr>
          <w:rFonts w:ascii="Arial" w:hAnsi="Arial" w:cs="Arial"/>
          <w:b/>
          <w:bCs/>
          <w:color w:val="000000"/>
          <w:kern w:val="32"/>
          <w:szCs w:val="20"/>
          <w:u w:val="single"/>
        </w:rPr>
      </w:pPr>
    </w:p>
    <w:p w14:paraId="1411A7F3" w14:textId="7C4A840A" w:rsidR="00935FD1" w:rsidRPr="00A84944" w:rsidRDefault="00935FD1" w:rsidP="00935FD1">
      <w:pPr>
        <w:rPr>
          <w:rFonts w:ascii="Arial" w:hAnsi="Arial" w:cs="Arial"/>
          <w:bCs/>
          <w:color w:val="000000"/>
          <w:kern w:val="32"/>
          <w:szCs w:val="20"/>
        </w:rPr>
      </w:pPr>
      <w:r>
        <w:rPr>
          <w:rFonts w:ascii="Arial" w:hAnsi="Arial" w:cs="Arial"/>
          <w:bCs/>
          <w:color w:val="000000"/>
          <w:kern w:val="32"/>
          <w:szCs w:val="20"/>
        </w:rPr>
        <w:t>List and Summarize</w:t>
      </w:r>
      <w:r w:rsidRPr="00A84944">
        <w:rPr>
          <w:rFonts w:ascii="Arial" w:hAnsi="Arial" w:cs="Arial"/>
          <w:bCs/>
          <w:color w:val="000000"/>
          <w:kern w:val="32"/>
          <w:szCs w:val="20"/>
        </w:rPr>
        <w:t xml:space="preserve"> </w:t>
      </w:r>
      <w:r>
        <w:rPr>
          <w:rFonts w:ascii="Arial" w:hAnsi="Arial" w:cs="Arial"/>
          <w:bCs/>
          <w:color w:val="000000"/>
          <w:kern w:val="32"/>
          <w:szCs w:val="20"/>
        </w:rPr>
        <w:t xml:space="preserve">key interventions that are targeted by Provincial Head Office and District Management Team to strengthen implementation in District Y, and enable implementation of their District Health Plan. </w:t>
      </w:r>
    </w:p>
    <w:p w14:paraId="2C53616F" w14:textId="6BFE4107" w:rsidR="00CA7F50" w:rsidRDefault="00CA7F50" w:rsidP="00764554">
      <w:pPr>
        <w:rPr>
          <w:rFonts w:ascii="Arial" w:hAnsi="Arial" w:cs="Arial"/>
          <w:bCs/>
          <w:color w:val="000000"/>
          <w:kern w:val="32"/>
          <w:szCs w:val="20"/>
        </w:rPr>
      </w:pPr>
    </w:p>
    <w:p w14:paraId="12ED7531"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u w:val="single"/>
        </w:rPr>
        <w:t>Primary Health Care:</w:t>
      </w:r>
      <w:r w:rsidRPr="00AA76CF">
        <w:rPr>
          <w:rFonts w:ascii="Arial" w:hAnsi="Arial" w:cs="Arial"/>
          <w:bCs/>
          <w:color w:val="000000"/>
          <w:kern w:val="32"/>
          <w:szCs w:val="20"/>
        </w:rPr>
        <w:t xml:space="preserve"> </w:t>
      </w:r>
    </w:p>
    <w:p w14:paraId="3AB5A634" w14:textId="77777777" w:rsidR="00976908" w:rsidRDefault="00976908" w:rsidP="00976908">
      <w:pPr>
        <w:rPr>
          <w:rFonts w:ascii="Arial" w:hAnsi="Arial" w:cs="Arial"/>
          <w:bCs/>
          <w:color w:val="000000"/>
          <w:kern w:val="32"/>
          <w:szCs w:val="20"/>
        </w:rPr>
      </w:pPr>
    </w:p>
    <w:p w14:paraId="7F13895C" w14:textId="77777777" w:rsidR="0087399B" w:rsidRDefault="00976908" w:rsidP="00976908">
      <w:pPr>
        <w:rPr>
          <w:rFonts w:ascii="Arial" w:hAnsi="Arial" w:cs="Arial"/>
          <w:bCs/>
          <w:color w:val="000000"/>
          <w:kern w:val="32"/>
          <w:szCs w:val="20"/>
        </w:rPr>
      </w:pPr>
      <w:r w:rsidRPr="00AA76CF">
        <w:rPr>
          <w:rFonts w:ascii="Arial" w:hAnsi="Arial" w:cs="Arial"/>
          <w:bCs/>
          <w:color w:val="000000"/>
          <w:kern w:val="32"/>
          <w:szCs w:val="20"/>
        </w:rPr>
        <w:t xml:space="preserve">List and Summarize key interventions </w:t>
      </w:r>
      <w:r>
        <w:rPr>
          <w:rFonts w:ascii="Arial" w:hAnsi="Arial" w:cs="Arial"/>
          <w:bCs/>
          <w:color w:val="000000"/>
          <w:kern w:val="32"/>
          <w:szCs w:val="20"/>
        </w:rPr>
        <w:t>that are targeted</w:t>
      </w:r>
      <w:r w:rsidRPr="00AA76CF">
        <w:rPr>
          <w:rFonts w:ascii="Arial" w:hAnsi="Arial" w:cs="Arial"/>
          <w:bCs/>
          <w:color w:val="000000"/>
          <w:kern w:val="32"/>
          <w:szCs w:val="20"/>
        </w:rPr>
        <w:t xml:space="preserve"> by Di</w:t>
      </w:r>
      <w:r w:rsidR="00FB0C09">
        <w:rPr>
          <w:rFonts w:ascii="Arial" w:hAnsi="Arial" w:cs="Arial"/>
          <w:bCs/>
          <w:color w:val="000000"/>
          <w:kern w:val="32"/>
          <w:szCs w:val="20"/>
        </w:rPr>
        <w:t>strict Y</w:t>
      </w:r>
      <w:r w:rsidRPr="00AA76CF">
        <w:rPr>
          <w:rFonts w:ascii="Arial" w:hAnsi="Arial" w:cs="Arial"/>
          <w:bCs/>
          <w:color w:val="000000"/>
          <w:kern w:val="32"/>
          <w:szCs w:val="20"/>
        </w:rPr>
        <w:t xml:space="preserve"> </w:t>
      </w:r>
      <w:r w:rsidR="00FB0C09">
        <w:rPr>
          <w:rFonts w:ascii="Arial" w:hAnsi="Arial" w:cs="Arial"/>
          <w:bCs/>
          <w:color w:val="000000"/>
          <w:kern w:val="32"/>
          <w:szCs w:val="20"/>
        </w:rPr>
        <w:t>t</w:t>
      </w:r>
      <w:r w:rsidRPr="00AA76CF">
        <w:rPr>
          <w:rFonts w:ascii="Arial" w:hAnsi="Arial" w:cs="Arial"/>
          <w:bCs/>
          <w:color w:val="000000"/>
          <w:kern w:val="32"/>
          <w:szCs w:val="20"/>
        </w:rPr>
        <w:t xml:space="preserve">o </w:t>
      </w:r>
      <w:r>
        <w:rPr>
          <w:rFonts w:ascii="Arial" w:hAnsi="Arial" w:cs="Arial"/>
          <w:bCs/>
          <w:color w:val="000000"/>
          <w:kern w:val="32"/>
          <w:szCs w:val="20"/>
        </w:rPr>
        <w:t>reach indicator targets:</w:t>
      </w:r>
      <w:r w:rsidR="00FB0C09">
        <w:rPr>
          <w:rFonts w:ascii="Arial" w:hAnsi="Arial" w:cs="Arial"/>
          <w:bCs/>
          <w:color w:val="000000"/>
          <w:kern w:val="32"/>
          <w:szCs w:val="20"/>
        </w:rPr>
        <w:t xml:space="preserve">   </w:t>
      </w:r>
    </w:p>
    <w:p w14:paraId="65B5E4B7" w14:textId="14B501D2" w:rsidR="00976908" w:rsidRDefault="00FB0C09" w:rsidP="00976908">
      <w:pPr>
        <w:rPr>
          <w:rFonts w:ascii="Arial" w:hAnsi="Arial" w:cs="Arial"/>
          <w:bCs/>
          <w:color w:val="000000"/>
          <w:kern w:val="32"/>
          <w:szCs w:val="20"/>
        </w:rPr>
      </w:pPr>
      <w:r>
        <w:rPr>
          <w:rFonts w:ascii="Arial" w:hAnsi="Arial" w:cs="Arial"/>
          <w:bCs/>
          <w:color w:val="000000"/>
          <w:kern w:val="32"/>
          <w:szCs w:val="20"/>
        </w:rPr>
        <w:t xml:space="preserve">          </w:t>
      </w:r>
    </w:p>
    <w:p w14:paraId="38F9D725"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(a) </w:t>
      </w:r>
      <w:r w:rsidRPr="00AA76CF">
        <w:rPr>
          <w:rFonts w:ascii="Arial" w:hAnsi="Arial" w:cs="Arial"/>
          <w:bCs/>
          <w:color w:val="000000"/>
          <w:kern w:val="32"/>
          <w:szCs w:val="20"/>
        </w:rPr>
        <w:t>achieve id</w:t>
      </w:r>
      <w:r>
        <w:rPr>
          <w:rFonts w:ascii="Arial" w:hAnsi="Arial" w:cs="Arial"/>
          <w:bCs/>
          <w:color w:val="000000"/>
          <w:kern w:val="32"/>
          <w:szCs w:val="20"/>
        </w:rPr>
        <w:t xml:space="preserve">eal clinic status, </w:t>
      </w:r>
    </w:p>
    <w:p w14:paraId="63BF7B55"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(b) Reduce morbidity (or increase coverage indicators for MCH, HIV and TB)</w:t>
      </w:r>
    </w:p>
    <w:p w14:paraId="43EB645D" w14:textId="77777777" w:rsidR="00976908" w:rsidRPr="00AA76CF" w:rsidRDefault="00976908" w:rsidP="00976908">
      <w:pPr>
        <w:rPr>
          <w:rFonts w:ascii="Arial" w:hAnsi="Arial" w:cs="Arial"/>
          <w:bCs/>
          <w:color w:val="000000"/>
          <w:kern w:val="32"/>
          <w:szCs w:val="20"/>
        </w:rPr>
      </w:pPr>
      <w:r>
        <w:rPr>
          <w:rFonts w:ascii="Arial" w:hAnsi="Arial" w:cs="Arial"/>
          <w:bCs/>
          <w:color w:val="000000"/>
          <w:kern w:val="32"/>
          <w:szCs w:val="20"/>
        </w:rPr>
        <w:t>(c) Reduce mortality</w:t>
      </w:r>
    </w:p>
    <w:p w14:paraId="3876209F" w14:textId="40AFA349" w:rsidR="00976908" w:rsidRDefault="00976908" w:rsidP="00976908">
      <w:pPr>
        <w:rPr>
          <w:rFonts w:ascii="Arial" w:hAnsi="Arial" w:cs="Arial"/>
          <w:bCs/>
          <w:color w:val="000000"/>
          <w:kern w:val="32"/>
          <w:szCs w:val="20"/>
        </w:rPr>
      </w:pPr>
    </w:p>
    <w:p w14:paraId="5118AE16" w14:textId="77777777" w:rsidR="00FB0C09" w:rsidRPr="00AA76CF" w:rsidRDefault="00FB0C09" w:rsidP="00976908">
      <w:pPr>
        <w:rPr>
          <w:rFonts w:ascii="Arial" w:hAnsi="Arial" w:cs="Arial"/>
          <w:bCs/>
          <w:color w:val="000000"/>
          <w:kern w:val="32"/>
          <w:szCs w:val="20"/>
        </w:rPr>
      </w:pPr>
    </w:p>
    <w:p w14:paraId="266D57D6"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u w:val="single"/>
        </w:rPr>
        <w:t>District Hospitals:</w:t>
      </w:r>
      <w:r w:rsidRPr="0088022D">
        <w:rPr>
          <w:rFonts w:ascii="Arial" w:hAnsi="Arial" w:cs="Arial"/>
          <w:bCs/>
          <w:color w:val="000000"/>
          <w:kern w:val="32"/>
          <w:szCs w:val="20"/>
        </w:rPr>
        <w:t xml:space="preserve"> </w:t>
      </w:r>
    </w:p>
    <w:p w14:paraId="4BCF8515" w14:textId="77777777" w:rsidR="00976908" w:rsidRDefault="00976908" w:rsidP="00976908">
      <w:pPr>
        <w:rPr>
          <w:rFonts w:ascii="Arial" w:hAnsi="Arial" w:cs="Arial"/>
          <w:bCs/>
          <w:color w:val="000000"/>
          <w:kern w:val="32"/>
          <w:szCs w:val="20"/>
        </w:rPr>
      </w:pPr>
    </w:p>
    <w:p w14:paraId="73315662" w14:textId="7B022185" w:rsidR="00976908" w:rsidRDefault="00976908" w:rsidP="00976908">
      <w:pPr>
        <w:rPr>
          <w:rFonts w:ascii="Arial" w:hAnsi="Arial" w:cs="Arial"/>
          <w:bCs/>
          <w:color w:val="000000"/>
          <w:kern w:val="32"/>
          <w:szCs w:val="20"/>
        </w:rPr>
      </w:pPr>
      <w:r w:rsidRPr="00AA76CF">
        <w:rPr>
          <w:rFonts w:ascii="Arial" w:hAnsi="Arial" w:cs="Arial"/>
          <w:bCs/>
          <w:color w:val="000000"/>
          <w:kern w:val="32"/>
          <w:szCs w:val="20"/>
        </w:rPr>
        <w:t>List and Summarize key interventions that will be implemented by Di</w:t>
      </w:r>
      <w:r w:rsidR="00935FD1">
        <w:rPr>
          <w:rFonts w:ascii="Arial" w:hAnsi="Arial" w:cs="Arial"/>
          <w:bCs/>
          <w:color w:val="000000"/>
          <w:kern w:val="32"/>
          <w:szCs w:val="20"/>
        </w:rPr>
        <w:t>strict Y</w:t>
      </w:r>
      <w:r w:rsidRPr="00AA76CF">
        <w:rPr>
          <w:rFonts w:ascii="Arial" w:hAnsi="Arial" w:cs="Arial"/>
          <w:bCs/>
          <w:color w:val="000000"/>
          <w:kern w:val="32"/>
          <w:szCs w:val="20"/>
        </w:rPr>
        <w:t xml:space="preserve"> </w:t>
      </w:r>
      <w:r>
        <w:rPr>
          <w:rFonts w:ascii="Arial" w:hAnsi="Arial" w:cs="Arial"/>
          <w:bCs/>
          <w:color w:val="000000"/>
          <w:kern w:val="32"/>
          <w:szCs w:val="20"/>
        </w:rPr>
        <w:t>in their District Hospital(s) to:</w:t>
      </w:r>
    </w:p>
    <w:p w14:paraId="19380088"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(a) </w:t>
      </w:r>
      <w:r w:rsidRPr="00AA76CF">
        <w:rPr>
          <w:rFonts w:ascii="Arial" w:hAnsi="Arial" w:cs="Arial"/>
          <w:bCs/>
          <w:color w:val="000000"/>
          <w:kern w:val="32"/>
          <w:szCs w:val="20"/>
        </w:rPr>
        <w:t>achieve</w:t>
      </w:r>
      <w:r>
        <w:rPr>
          <w:rFonts w:ascii="Arial" w:hAnsi="Arial" w:cs="Arial"/>
          <w:bCs/>
          <w:color w:val="000000"/>
          <w:kern w:val="32"/>
          <w:szCs w:val="20"/>
        </w:rPr>
        <w:t xml:space="preserve"> higher levels of compliance with National Core Standards, </w:t>
      </w:r>
    </w:p>
    <w:p w14:paraId="14792DD6"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(b) Reduce morbidity (or increase coverage indicators) </w:t>
      </w:r>
    </w:p>
    <w:p w14:paraId="07E028B6" w14:textId="77777777" w:rsidR="00976908" w:rsidRPr="00AA76CF" w:rsidRDefault="00976908" w:rsidP="00976908">
      <w:pPr>
        <w:rPr>
          <w:rFonts w:ascii="Arial" w:hAnsi="Arial" w:cs="Arial"/>
          <w:bCs/>
          <w:color w:val="000000"/>
          <w:kern w:val="32"/>
          <w:szCs w:val="20"/>
        </w:rPr>
      </w:pPr>
      <w:r>
        <w:rPr>
          <w:rFonts w:ascii="Arial" w:hAnsi="Arial" w:cs="Arial"/>
          <w:bCs/>
          <w:color w:val="000000"/>
          <w:kern w:val="32"/>
          <w:szCs w:val="20"/>
        </w:rPr>
        <w:t xml:space="preserve">(c) Reduce mortality (reduce the number deaths – specifically Maternal, neonatal, and child). </w:t>
      </w:r>
    </w:p>
    <w:p w14:paraId="0E18937C" w14:textId="77777777" w:rsidR="0088022D" w:rsidRDefault="0088022D" w:rsidP="0088022D">
      <w:pPr>
        <w:rPr>
          <w:rFonts w:ascii="Arial" w:hAnsi="Arial" w:cs="Arial"/>
          <w:bCs/>
          <w:color w:val="000000"/>
          <w:kern w:val="32"/>
          <w:szCs w:val="20"/>
        </w:rPr>
      </w:pPr>
    </w:p>
    <w:p w14:paraId="061428C8" w14:textId="7C9BE323" w:rsidR="00CA7F50" w:rsidRDefault="0088022D" w:rsidP="00764554">
      <w:pPr>
        <w:rPr>
          <w:rFonts w:ascii="Arial" w:hAnsi="Arial" w:cs="Arial"/>
          <w:b/>
          <w:bCs/>
          <w:color w:val="000000"/>
          <w:kern w:val="32"/>
          <w:szCs w:val="20"/>
          <w:u w:val="single"/>
        </w:rPr>
      </w:pPr>
      <w:r w:rsidRPr="0088022D">
        <w:rPr>
          <w:rFonts w:ascii="Arial" w:hAnsi="Arial" w:cs="Arial"/>
          <w:b/>
          <w:bCs/>
          <w:color w:val="000000"/>
          <w:kern w:val="32"/>
          <w:szCs w:val="20"/>
          <w:u w:val="single"/>
        </w:rPr>
        <w:t xml:space="preserve">2.2.6 </w:t>
      </w:r>
      <w:r w:rsidR="00CA7F50" w:rsidRPr="0088022D">
        <w:rPr>
          <w:rFonts w:ascii="Arial" w:hAnsi="Arial" w:cs="Arial"/>
          <w:b/>
          <w:bCs/>
          <w:color w:val="000000"/>
          <w:kern w:val="32"/>
          <w:szCs w:val="20"/>
          <w:u w:val="single"/>
        </w:rPr>
        <w:t>District z</w:t>
      </w:r>
      <w:r w:rsidR="0087399B">
        <w:rPr>
          <w:rFonts w:ascii="Arial" w:hAnsi="Arial" w:cs="Arial"/>
          <w:b/>
          <w:bCs/>
          <w:color w:val="000000"/>
          <w:kern w:val="32"/>
          <w:szCs w:val="20"/>
          <w:u w:val="single"/>
        </w:rPr>
        <w:t xml:space="preserve"> </w:t>
      </w:r>
      <w:r w:rsidR="0087399B">
        <w:rPr>
          <w:rFonts w:ascii="Arial" w:hAnsi="Arial" w:cs="Arial"/>
          <w:bCs/>
          <w:color w:val="000000"/>
          <w:kern w:val="32"/>
          <w:szCs w:val="20"/>
        </w:rPr>
        <w:t>(source contents from District Health Plan of District Z)</w:t>
      </w:r>
    </w:p>
    <w:p w14:paraId="559C9604" w14:textId="3E52F2F5" w:rsidR="00935FD1" w:rsidRDefault="00935FD1" w:rsidP="00764554">
      <w:pPr>
        <w:rPr>
          <w:rFonts w:ascii="Arial" w:hAnsi="Arial" w:cs="Arial"/>
          <w:b/>
          <w:bCs/>
          <w:color w:val="000000"/>
          <w:kern w:val="32"/>
          <w:szCs w:val="20"/>
          <w:u w:val="single"/>
        </w:rPr>
      </w:pPr>
    </w:p>
    <w:p w14:paraId="4096F998" w14:textId="78D76598" w:rsidR="0087399B" w:rsidRPr="00A84944" w:rsidRDefault="0087399B" w:rsidP="0087399B">
      <w:pPr>
        <w:rPr>
          <w:rFonts w:ascii="Arial" w:hAnsi="Arial" w:cs="Arial"/>
          <w:bCs/>
          <w:color w:val="000000"/>
          <w:kern w:val="32"/>
          <w:szCs w:val="20"/>
        </w:rPr>
      </w:pPr>
      <w:r>
        <w:rPr>
          <w:rFonts w:ascii="Arial" w:hAnsi="Arial" w:cs="Arial"/>
          <w:bCs/>
          <w:color w:val="000000"/>
          <w:kern w:val="32"/>
          <w:szCs w:val="20"/>
        </w:rPr>
        <w:t>List and Summarize</w:t>
      </w:r>
      <w:r w:rsidRPr="00A84944">
        <w:rPr>
          <w:rFonts w:ascii="Arial" w:hAnsi="Arial" w:cs="Arial"/>
          <w:bCs/>
          <w:color w:val="000000"/>
          <w:kern w:val="32"/>
          <w:szCs w:val="20"/>
        </w:rPr>
        <w:t xml:space="preserve"> </w:t>
      </w:r>
      <w:r>
        <w:rPr>
          <w:rFonts w:ascii="Arial" w:hAnsi="Arial" w:cs="Arial"/>
          <w:bCs/>
          <w:color w:val="000000"/>
          <w:kern w:val="32"/>
          <w:szCs w:val="20"/>
        </w:rPr>
        <w:t xml:space="preserve">key interventions that are targeted by Provincial Head Office and District Management Team to strengthen implementation in District Z, and enable implementation of their District Health Plan. </w:t>
      </w:r>
    </w:p>
    <w:p w14:paraId="4E6D2E36" w14:textId="77777777" w:rsidR="00CA7F50" w:rsidRDefault="00CA7F50" w:rsidP="00764554">
      <w:pPr>
        <w:rPr>
          <w:rFonts w:ascii="Arial" w:hAnsi="Arial" w:cs="Arial"/>
          <w:bCs/>
          <w:color w:val="000000"/>
          <w:kern w:val="32"/>
          <w:szCs w:val="20"/>
        </w:rPr>
      </w:pPr>
    </w:p>
    <w:p w14:paraId="7B5106FC"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u w:val="single"/>
        </w:rPr>
        <w:t>Primary Health Care:</w:t>
      </w:r>
      <w:r w:rsidRPr="00AA76CF">
        <w:rPr>
          <w:rFonts w:ascii="Arial" w:hAnsi="Arial" w:cs="Arial"/>
          <w:bCs/>
          <w:color w:val="000000"/>
          <w:kern w:val="32"/>
          <w:szCs w:val="20"/>
        </w:rPr>
        <w:t xml:space="preserve"> </w:t>
      </w:r>
    </w:p>
    <w:p w14:paraId="6E85ECE0" w14:textId="77777777" w:rsidR="00976908" w:rsidRDefault="00976908" w:rsidP="00976908">
      <w:pPr>
        <w:rPr>
          <w:rFonts w:ascii="Arial" w:hAnsi="Arial" w:cs="Arial"/>
          <w:bCs/>
          <w:color w:val="000000"/>
          <w:kern w:val="32"/>
          <w:szCs w:val="20"/>
        </w:rPr>
      </w:pPr>
    </w:p>
    <w:p w14:paraId="22DD4CFB" w14:textId="5649B87F" w:rsidR="00976908" w:rsidRDefault="00976908" w:rsidP="00976908">
      <w:pPr>
        <w:rPr>
          <w:rFonts w:ascii="Arial" w:hAnsi="Arial" w:cs="Arial"/>
          <w:bCs/>
          <w:color w:val="000000"/>
          <w:kern w:val="32"/>
          <w:szCs w:val="20"/>
        </w:rPr>
      </w:pPr>
      <w:r w:rsidRPr="00AA76CF">
        <w:rPr>
          <w:rFonts w:ascii="Arial" w:hAnsi="Arial" w:cs="Arial"/>
          <w:bCs/>
          <w:color w:val="000000"/>
          <w:kern w:val="32"/>
          <w:szCs w:val="20"/>
        </w:rPr>
        <w:t xml:space="preserve">List and Summarize key interventions </w:t>
      </w:r>
      <w:r>
        <w:rPr>
          <w:rFonts w:ascii="Arial" w:hAnsi="Arial" w:cs="Arial"/>
          <w:bCs/>
          <w:color w:val="000000"/>
          <w:kern w:val="32"/>
          <w:szCs w:val="20"/>
        </w:rPr>
        <w:t>that are targeted</w:t>
      </w:r>
      <w:r w:rsidRPr="00AA76CF">
        <w:rPr>
          <w:rFonts w:ascii="Arial" w:hAnsi="Arial" w:cs="Arial"/>
          <w:bCs/>
          <w:color w:val="000000"/>
          <w:kern w:val="32"/>
          <w:szCs w:val="20"/>
        </w:rPr>
        <w:t xml:space="preserve"> by Di</w:t>
      </w:r>
      <w:r w:rsidR="00935FD1">
        <w:rPr>
          <w:rFonts w:ascii="Arial" w:hAnsi="Arial" w:cs="Arial"/>
          <w:bCs/>
          <w:color w:val="000000"/>
          <w:kern w:val="32"/>
          <w:szCs w:val="20"/>
        </w:rPr>
        <w:t>strict Z</w:t>
      </w:r>
      <w:r w:rsidRPr="00AA76CF">
        <w:rPr>
          <w:rFonts w:ascii="Arial" w:hAnsi="Arial" w:cs="Arial"/>
          <w:bCs/>
          <w:color w:val="000000"/>
          <w:kern w:val="32"/>
          <w:szCs w:val="20"/>
        </w:rPr>
        <w:t xml:space="preserve"> </w:t>
      </w:r>
      <w:r>
        <w:rPr>
          <w:rFonts w:ascii="Arial" w:hAnsi="Arial" w:cs="Arial"/>
          <w:bCs/>
          <w:color w:val="000000"/>
          <w:kern w:val="32"/>
          <w:szCs w:val="20"/>
        </w:rPr>
        <w:t xml:space="preserve">(source from District Health Plans) </w:t>
      </w:r>
      <w:r w:rsidRPr="00AA76CF">
        <w:rPr>
          <w:rFonts w:ascii="Arial" w:hAnsi="Arial" w:cs="Arial"/>
          <w:bCs/>
          <w:color w:val="000000"/>
          <w:kern w:val="32"/>
          <w:szCs w:val="20"/>
        </w:rPr>
        <w:t xml:space="preserve">to </w:t>
      </w:r>
      <w:r>
        <w:rPr>
          <w:rFonts w:ascii="Arial" w:hAnsi="Arial" w:cs="Arial"/>
          <w:bCs/>
          <w:color w:val="000000"/>
          <w:kern w:val="32"/>
          <w:szCs w:val="20"/>
        </w:rPr>
        <w:t>reach indicator targets:</w:t>
      </w:r>
    </w:p>
    <w:p w14:paraId="6B184AD2"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(a) </w:t>
      </w:r>
      <w:r w:rsidRPr="00AA76CF">
        <w:rPr>
          <w:rFonts w:ascii="Arial" w:hAnsi="Arial" w:cs="Arial"/>
          <w:bCs/>
          <w:color w:val="000000"/>
          <w:kern w:val="32"/>
          <w:szCs w:val="20"/>
        </w:rPr>
        <w:t>achieve id</w:t>
      </w:r>
      <w:r>
        <w:rPr>
          <w:rFonts w:ascii="Arial" w:hAnsi="Arial" w:cs="Arial"/>
          <w:bCs/>
          <w:color w:val="000000"/>
          <w:kern w:val="32"/>
          <w:szCs w:val="20"/>
        </w:rPr>
        <w:t xml:space="preserve">eal clinic status, </w:t>
      </w:r>
    </w:p>
    <w:p w14:paraId="1DFB47C3"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(b) Reduce morbidity (or increase coverage indicators for MCH, HIV and TB)</w:t>
      </w:r>
    </w:p>
    <w:p w14:paraId="4BFCC5DA" w14:textId="40ED0620" w:rsidR="00976908" w:rsidRDefault="00976908" w:rsidP="00976908">
      <w:pPr>
        <w:rPr>
          <w:rFonts w:ascii="Arial" w:hAnsi="Arial" w:cs="Arial"/>
          <w:bCs/>
          <w:color w:val="000000"/>
          <w:kern w:val="32"/>
          <w:szCs w:val="20"/>
        </w:rPr>
      </w:pPr>
      <w:r>
        <w:rPr>
          <w:rFonts w:ascii="Arial" w:hAnsi="Arial" w:cs="Arial"/>
          <w:bCs/>
          <w:color w:val="000000"/>
          <w:kern w:val="32"/>
          <w:szCs w:val="20"/>
        </w:rPr>
        <w:t>(c) Reduce mortality</w:t>
      </w:r>
    </w:p>
    <w:p w14:paraId="6010C214" w14:textId="77777777" w:rsidR="0087399B" w:rsidRPr="00AA76CF" w:rsidRDefault="0087399B" w:rsidP="00976908">
      <w:pPr>
        <w:rPr>
          <w:rFonts w:ascii="Arial" w:hAnsi="Arial" w:cs="Arial"/>
          <w:bCs/>
          <w:color w:val="000000"/>
          <w:kern w:val="32"/>
          <w:szCs w:val="20"/>
        </w:rPr>
      </w:pPr>
    </w:p>
    <w:p w14:paraId="3B3F1702" w14:textId="77777777" w:rsidR="00976908" w:rsidRPr="00AA76CF" w:rsidRDefault="00976908" w:rsidP="00976908">
      <w:pPr>
        <w:rPr>
          <w:rFonts w:ascii="Arial" w:hAnsi="Arial" w:cs="Arial"/>
          <w:bCs/>
          <w:color w:val="000000"/>
          <w:kern w:val="32"/>
          <w:szCs w:val="20"/>
        </w:rPr>
      </w:pPr>
    </w:p>
    <w:p w14:paraId="07EAC491"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u w:val="single"/>
        </w:rPr>
        <w:lastRenderedPageBreak/>
        <w:t>District Hospitals:</w:t>
      </w:r>
      <w:r w:rsidRPr="0088022D">
        <w:rPr>
          <w:rFonts w:ascii="Arial" w:hAnsi="Arial" w:cs="Arial"/>
          <w:bCs/>
          <w:color w:val="000000"/>
          <w:kern w:val="32"/>
          <w:szCs w:val="20"/>
        </w:rPr>
        <w:t xml:space="preserve"> </w:t>
      </w:r>
    </w:p>
    <w:p w14:paraId="54839A95" w14:textId="77777777" w:rsidR="00976908" w:rsidRDefault="00976908" w:rsidP="00976908">
      <w:pPr>
        <w:rPr>
          <w:rFonts w:ascii="Arial" w:hAnsi="Arial" w:cs="Arial"/>
          <w:bCs/>
          <w:color w:val="000000"/>
          <w:kern w:val="32"/>
          <w:szCs w:val="20"/>
        </w:rPr>
      </w:pPr>
    </w:p>
    <w:p w14:paraId="57CE30E7" w14:textId="661DF7B3" w:rsidR="00976908" w:rsidRDefault="00976908" w:rsidP="00976908">
      <w:pPr>
        <w:rPr>
          <w:rFonts w:ascii="Arial" w:hAnsi="Arial" w:cs="Arial"/>
          <w:bCs/>
          <w:color w:val="000000"/>
          <w:kern w:val="32"/>
          <w:szCs w:val="20"/>
        </w:rPr>
      </w:pPr>
      <w:r w:rsidRPr="00AA76CF">
        <w:rPr>
          <w:rFonts w:ascii="Arial" w:hAnsi="Arial" w:cs="Arial"/>
          <w:bCs/>
          <w:color w:val="000000"/>
          <w:kern w:val="32"/>
          <w:szCs w:val="20"/>
        </w:rPr>
        <w:t>List and Summarize key interventions that will be implemented by Di</w:t>
      </w:r>
      <w:r w:rsidR="00935FD1">
        <w:rPr>
          <w:rFonts w:ascii="Arial" w:hAnsi="Arial" w:cs="Arial"/>
          <w:bCs/>
          <w:color w:val="000000"/>
          <w:kern w:val="32"/>
          <w:szCs w:val="20"/>
        </w:rPr>
        <w:t>strict Z</w:t>
      </w:r>
      <w:r w:rsidRPr="00AA76CF">
        <w:rPr>
          <w:rFonts w:ascii="Arial" w:hAnsi="Arial" w:cs="Arial"/>
          <w:bCs/>
          <w:color w:val="000000"/>
          <w:kern w:val="32"/>
          <w:szCs w:val="20"/>
        </w:rPr>
        <w:t xml:space="preserve"> </w:t>
      </w:r>
      <w:r>
        <w:rPr>
          <w:rFonts w:ascii="Arial" w:hAnsi="Arial" w:cs="Arial"/>
          <w:bCs/>
          <w:color w:val="000000"/>
          <w:kern w:val="32"/>
          <w:szCs w:val="20"/>
        </w:rPr>
        <w:t>in their District Hospital(s) to:</w:t>
      </w:r>
    </w:p>
    <w:p w14:paraId="1C36E18A" w14:textId="77777777" w:rsidR="00976908" w:rsidRDefault="00976908" w:rsidP="00976908">
      <w:pPr>
        <w:rPr>
          <w:rFonts w:ascii="Arial" w:hAnsi="Arial" w:cs="Arial"/>
          <w:bCs/>
          <w:color w:val="000000"/>
          <w:kern w:val="32"/>
          <w:szCs w:val="20"/>
        </w:rPr>
      </w:pPr>
    </w:p>
    <w:p w14:paraId="007739E3"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(a) </w:t>
      </w:r>
      <w:r w:rsidRPr="00AA76CF">
        <w:rPr>
          <w:rFonts w:ascii="Arial" w:hAnsi="Arial" w:cs="Arial"/>
          <w:bCs/>
          <w:color w:val="000000"/>
          <w:kern w:val="32"/>
          <w:szCs w:val="20"/>
        </w:rPr>
        <w:t>achieve</w:t>
      </w:r>
      <w:r>
        <w:rPr>
          <w:rFonts w:ascii="Arial" w:hAnsi="Arial" w:cs="Arial"/>
          <w:bCs/>
          <w:color w:val="000000"/>
          <w:kern w:val="32"/>
          <w:szCs w:val="20"/>
        </w:rPr>
        <w:t xml:space="preserve"> higher levels of compliance with National Core Standards, </w:t>
      </w:r>
    </w:p>
    <w:p w14:paraId="78F46944" w14:textId="77777777" w:rsidR="00976908" w:rsidRDefault="00976908" w:rsidP="00976908">
      <w:pPr>
        <w:rPr>
          <w:rFonts w:ascii="Arial" w:hAnsi="Arial" w:cs="Arial"/>
          <w:bCs/>
          <w:color w:val="000000"/>
          <w:kern w:val="32"/>
          <w:szCs w:val="20"/>
        </w:rPr>
      </w:pPr>
      <w:r>
        <w:rPr>
          <w:rFonts w:ascii="Arial" w:hAnsi="Arial" w:cs="Arial"/>
          <w:bCs/>
          <w:color w:val="000000"/>
          <w:kern w:val="32"/>
          <w:szCs w:val="20"/>
        </w:rPr>
        <w:t xml:space="preserve">(b) Reduce morbidity (or increase coverage indicators) </w:t>
      </w:r>
    </w:p>
    <w:p w14:paraId="5377518F" w14:textId="77777777" w:rsidR="00976908" w:rsidRPr="00AA76CF" w:rsidRDefault="00976908" w:rsidP="00976908">
      <w:pPr>
        <w:rPr>
          <w:rFonts w:ascii="Arial" w:hAnsi="Arial" w:cs="Arial"/>
          <w:bCs/>
          <w:color w:val="000000"/>
          <w:kern w:val="32"/>
          <w:szCs w:val="20"/>
        </w:rPr>
      </w:pPr>
      <w:r>
        <w:rPr>
          <w:rFonts w:ascii="Arial" w:hAnsi="Arial" w:cs="Arial"/>
          <w:bCs/>
          <w:color w:val="000000"/>
          <w:kern w:val="32"/>
          <w:szCs w:val="20"/>
        </w:rPr>
        <w:t xml:space="preserve">(c) Reduce mortality (reduce the number deaths – specifically Maternal, neonatal, and child). </w:t>
      </w:r>
    </w:p>
    <w:p w14:paraId="4D92B83D" w14:textId="77777777" w:rsidR="00764554" w:rsidRDefault="00764554" w:rsidP="00764554">
      <w:pPr>
        <w:ind w:left="-180"/>
        <w:rPr>
          <w:rFonts w:ascii="Arial" w:hAnsi="Arial" w:cs="Arial"/>
          <w:bCs/>
          <w:color w:val="000000"/>
          <w:kern w:val="32"/>
          <w:szCs w:val="20"/>
        </w:rPr>
      </w:pPr>
    </w:p>
    <w:p w14:paraId="55259545" w14:textId="77777777" w:rsidR="002F324C" w:rsidRPr="00683647" w:rsidRDefault="00764554" w:rsidP="00FC6BD7">
      <w:pPr>
        <w:pStyle w:val="Heading3"/>
        <w:numPr>
          <w:ilvl w:val="1"/>
          <w:numId w:val="15"/>
        </w:numPr>
        <w:rPr>
          <w:color w:val="000000"/>
          <w:sz w:val="24"/>
        </w:rPr>
      </w:pPr>
      <w:bookmarkStart w:id="47" w:name="_Toc467601840"/>
      <w:r>
        <w:rPr>
          <w:color w:val="000000"/>
          <w:sz w:val="24"/>
        </w:rPr>
        <w:t>SERVICE DELIVERY PLATFORM</w:t>
      </w:r>
      <w:r w:rsidR="002F324C" w:rsidRPr="00683647">
        <w:rPr>
          <w:color w:val="000000"/>
          <w:sz w:val="24"/>
        </w:rPr>
        <w:t xml:space="preserve"> FOR DHS</w:t>
      </w:r>
      <w:bookmarkEnd w:id="47"/>
    </w:p>
    <w:p w14:paraId="1DDC53C8" w14:textId="77777777" w:rsidR="008F12E4" w:rsidRPr="00D57E4A" w:rsidRDefault="008F12E4" w:rsidP="002F324C">
      <w:pPr>
        <w:ind w:left="284" w:firstLine="3"/>
        <w:jc w:val="both"/>
        <w:rPr>
          <w:rFonts w:ascii="Arial" w:hAnsi="Arial" w:cs="Arial"/>
          <w:i/>
          <w:sz w:val="20"/>
          <w:szCs w:val="20"/>
        </w:rPr>
      </w:pPr>
    </w:p>
    <w:p w14:paraId="2886DFB9" w14:textId="77777777" w:rsidR="002F324C" w:rsidRDefault="002F324C" w:rsidP="005D610D">
      <w:pPr>
        <w:pStyle w:val="Heading4"/>
        <w:ind w:left="1830" w:hanging="1830"/>
        <w:rPr>
          <w:rFonts w:ascii="Arial Black" w:hAnsi="Arial Black"/>
          <w:sz w:val="20"/>
          <w:szCs w:val="20"/>
          <w:u w:val="single"/>
        </w:rPr>
      </w:pPr>
      <w:r w:rsidRPr="005D610D">
        <w:rPr>
          <w:rFonts w:ascii="Arial Black" w:hAnsi="Arial Black"/>
          <w:sz w:val="20"/>
          <w:szCs w:val="20"/>
          <w:u w:val="single"/>
        </w:rPr>
        <w:t>TABLE DHS1</w:t>
      </w:r>
      <w:r w:rsidRPr="005D610D">
        <w:rPr>
          <w:rFonts w:ascii="Arial Black" w:hAnsi="Arial Black"/>
          <w:sz w:val="20"/>
          <w:szCs w:val="20"/>
        </w:rPr>
        <w:t>:</w:t>
      </w:r>
      <w:r w:rsidRPr="005D610D">
        <w:rPr>
          <w:rFonts w:ascii="Arial Black" w:hAnsi="Arial Black"/>
          <w:sz w:val="20"/>
          <w:szCs w:val="20"/>
        </w:rPr>
        <w:tab/>
      </w:r>
      <w:r w:rsidRPr="005D610D">
        <w:rPr>
          <w:rFonts w:ascii="Arial Black" w:hAnsi="Arial Black"/>
          <w:sz w:val="20"/>
          <w:szCs w:val="20"/>
          <w:u w:val="single"/>
        </w:rPr>
        <w:t>DISTRICT HEALTH SERVICE FACIL</w:t>
      </w:r>
      <w:r>
        <w:rPr>
          <w:rFonts w:ascii="Arial Black" w:hAnsi="Arial Black"/>
          <w:sz w:val="20"/>
          <w:szCs w:val="20"/>
          <w:u w:val="single"/>
        </w:rPr>
        <w:t xml:space="preserve">ITIES BY HEALTH DISTRICT IN </w:t>
      </w:r>
      <w:r w:rsidR="00260536">
        <w:rPr>
          <w:rFonts w:ascii="Arial Black" w:hAnsi="Arial Black"/>
          <w:sz w:val="20"/>
          <w:szCs w:val="20"/>
          <w:u w:val="single"/>
        </w:rPr>
        <w:t>201</w:t>
      </w:r>
      <w:r w:rsidR="00D97E20">
        <w:rPr>
          <w:rFonts w:ascii="Arial Black" w:hAnsi="Arial Black"/>
          <w:sz w:val="20"/>
          <w:szCs w:val="20"/>
          <w:u w:val="single"/>
        </w:rPr>
        <w:t>7</w:t>
      </w:r>
      <w:r w:rsidR="00916339">
        <w:rPr>
          <w:rFonts w:ascii="Arial Black" w:hAnsi="Arial Black"/>
          <w:sz w:val="20"/>
          <w:szCs w:val="20"/>
          <w:u w:val="single"/>
        </w:rPr>
        <w:t>/</w:t>
      </w:r>
      <w:r w:rsidR="00260536">
        <w:rPr>
          <w:rFonts w:ascii="Arial Black" w:hAnsi="Arial Black"/>
          <w:sz w:val="20"/>
          <w:szCs w:val="20"/>
          <w:u w:val="single"/>
        </w:rPr>
        <w:t>1</w:t>
      </w:r>
      <w:r w:rsidR="00D97E20">
        <w:rPr>
          <w:rFonts w:ascii="Arial Black" w:hAnsi="Arial Black"/>
          <w:sz w:val="20"/>
          <w:szCs w:val="20"/>
          <w:u w:val="single"/>
        </w:rPr>
        <w:t>8</w:t>
      </w:r>
    </w:p>
    <w:tbl>
      <w:tblPr>
        <w:tblW w:w="10348" w:type="dxa"/>
        <w:tblInd w:w="108" w:type="dxa"/>
        <w:tblLayout w:type="fixed"/>
        <w:tblLook w:val="0000" w:firstRow="0" w:lastRow="0" w:firstColumn="0" w:lastColumn="0" w:noHBand="0" w:noVBand="0"/>
      </w:tblPr>
      <w:tblGrid>
        <w:gridCol w:w="1620"/>
        <w:gridCol w:w="2250"/>
        <w:gridCol w:w="808"/>
        <w:gridCol w:w="1134"/>
        <w:gridCol w:w="1865"/>
        <w:gridCol w:w="1440"/>
        <w:gridCol w:w="1231"/>
      </w:tblGrid>
      <w:tr w:rsidR="00562D89" w:rsidRPr="005D610D" w14:paraId="677D418D" w14:textId="77777777" w:rsidTr="003C4077">
        <w:trPr>
          <w:cantSplit/>
          <w:trHeight w:val="113"/>
          <w:tblHeader/>
        </w:trPr>
        <w:tc>
          <w:tcPr>
            <w:tcW w:w="1620" w:type="dxa"/>
            <w:tcBorders>
              <w:top w:val="single" w:sz="4" w:space="0" w:color="000000"/>
              <w:left w:val="single" w:sz="4" w:space="0" w:color="000000"/>
              <w:bottom w:val="single" w:sz="4" w:space="0" w:color="000000"/>
            </w:tcBorders>
          </w:tcPr>
          <w:p w14:paraId="59417B4C" w14:textId="77777777" w:rsidR="00562D89" w:rsidRPr="005D610D" w:rsidRDefault="00562D89" w:rsidP="00215767">
            <w:pPr>
              <w:pStyle w:val="BodyText"/>
              <w:snapToGrid w:val="0"/>
              <w:spacing w:before="40" w:after="40" w:line="240" w:lineRule="auto"/>
              <w:jc w:val="left"/>
              <w:rPr>
                <w:b/>
                <w:bCs/>
                <w:sz w:val="16"/>
                <w:szCs w:val="16"/>
                <w:vertAlign w:val="superscript"/>
              </w:rPr>
            </w:pPr>
            <w:r w:rsidRPr="005D610D">
              <w:rPr>
                <w:b/>
                <w:bCs/>
                <w:sz w:val="16"/>
                <w:szCs w:val="16"/>
              </w:rPr>
              <w:t>Health district</w:t>
            </w:r>
          </w:p>
        </w:tc>
        <w:tc>
          <w:tcPr>
            <w:tcW w:w="2250" w:type="dxa"/>
            <w:tcBorders>
              <w:top w:val="single" w:sz="4" w:space="0" w:color="000000"/>
              <w:left w:val="single" w:sz="4" w:space="0" w:color="000000"/>
              <w:bottom w:val="single" w:sz="4" w:space="0" w:color="000000"/>
            </w:tcBorders>
          </w:tcPr>
          <w:p w14:paraId="4023EA33" w14:textId="77777777" w:rsidR="00562D89" w:rsidRPr="005D610D" w:rsidRDefault="00562D89" w:rsidP="00215767">
            <w:pPr>
              <w:pStyle w:val="BodyText"/>
              <w:snapToGrid w:val="0"/>
              <w:spacing w:before="40" w:after="40" w:line="240" w:lineRule="auto"/>
              <w:jc w:val="left"/>
              <w:rPr>
                <w:b/>
                <w:bCs/>
                <w:sz w:val="16"/>
                <w:szCs w:val="16"/>
              </w:rPr>
            </w:pPr>
            <w:r w:rsidRPr="005D610D">
              <w:rPr>
                <w:b/>
                <w:bCs/>
                <w:sz w:val="16"/>
                <w:szCs w:val="16"/>
              </w:rPr>
              <w:t>Facility type</w:t>
            </w:r>
          </w:p>
        </w:tc>
        <w:tc>
          <w:tcPr>
            <w:tcW w:w="808" w:type="dxa"/>
            <w:tcBorders>
              <w:top w:val="single" w:sz="4" w:space="0" w:color="000000"/>
              <w:left w:val="single" w:sz="4" w:space="0" w:color="000000"/>
              <w:bottom w:val="single" w:sz="4" w:space="0" w:color="000000"/>
            </w:tcBorders>
          </w:tcPr>
          <w:p w14:paraId="3CDC8D54" w14:textId="77777777" w:rsidR="00562D89" w:rsidRPr="005D610D" w:rsidRDefault="00562D89" w:rsidP="00215767">
            <w:pPr>
              <w:pStyle w:val="BodyText"/>
              <w:snapToGrid w:val="0"/>
              <w:spacing w:before="40" w:after="40" w:line="240" w:lineRule="auto"/>
              <w:jc w:val="center"/>
              <w:rPr>
                <w:b/>
                <w:bCs/>
                <w:sz w:val="16"/>
                <w:szCs w:val="16"/>
              </w:rPr>
            </w:pPr>
            <w:r w:rsidRPr="005D610D">
              <w:rPr>
                <w:b/>
                <w:bCs/>
                <w:sz w:val="16"/>
                <w:szCs w:val="16"/>
              </w:rPr>
              <w:t>No.</w:t>
            </w:r>
            <w:r w:rsidR="00343B95">
              <w:rPr>
                <w:sz w:val="16"/>
                <w:szCs w:val="16"/>
                <w:vertAlign w:val="superscript"/>
              </w:rPr>
              <w:t xml:space="preserve"> 5</w:t>
            </w:r>
          </w:p>
        </w:tc>
        <w:tc>
          <w:tcPr>
            <w:tcW w:w="1134" w:type="dxa"/>
            <w:tcBorders>
              <w:top w:val="single" w:sz="4" w:space="0" w:color="000000"/>
              <w:left w:val="single" w:sz="4" w:space="0" w:color="000000"/>
              <w:bottom w:val="single" w:sz="4" w:space="0" w:color="000000"/>
            </w:tcBorders>
          </w:tcPr>
          <w:p w14:paraId="7426B172" w14:textId="77777777" w:rsidR="00562D89" w:rsidRPr="005D610D" w:rsidRDefault="00562D89" w:rsidP="00831B69">
            <w:pPr>
              <w:pStyle w:val="BodyText"/>
              <w:snapToGrid w:val="0"/>
              <w:spacing w:before="40" w:after="40" w:line="240" w:lineRule="auto"/>
              <w:jc w:val="center"/>
              <w:rPr>
                <w:b/>
                <w:bCs/>
                <w:spacing w:val="0"/>
                <w:sz w:val="16"/>
                <w:szCs w:val="16"/>
                <w:vertAlign w:val="superscript"/>
                <w:lang w:val="en-US"/>
              </w:rPr>
            </w:pPr>
            <w:r w:rsidRPr="005D610D">
              <w:rPr>
                <w:b/>
                <w:bCs/>
                <w:spacing w:val="0"/>
                <w:sz w:val="16"/>
                <w:szCs w:val="16"/>
                <w:lang w:val="en-US"/>
              </w:rPr>
              <w:t>Population</w:t>
            </w:r>
          </w:p>
        </w:tc>
        <w:tc>
          <w:tcPr>
            <w:tcW w:w="1865" w:type="dxa"/>
            <w:tcBorders>
              <w:top w:val="single" w:sz="4" w:space="0" w:color="000000"/>
              <w:left w:val="single" w:sz="4" w:space="0" w:color="000000"/>
              <w:bottom w:val="single" w:sz="4" w:space="0" w:color="000000"/>
            </w:tcBorders>
          </w:tcPr>
          <w:p w14:paraId="0B724BC4" w14:textId="77777777" w:rsidR="00562D89" w:rsidRPr="005D610D" w:rsidRDefault="00562D89" w:rsidP="00215767">
            <w:pPr>
              <w:pStyle w:val="BodyText"/>
              <w:snapToGrid w:val="0"/>
              <w:spacing w:before="40" w:after="40" w:line="240" w:lineRule="auto"/>
              <w:jc w:val="center"/>
              <w:rPr>
                <w:b/>
                <w:bCs/>
                <w:sz w:val="16"/>
                <w:szCs w:val="16"/>
                <w:vertAlign w:val="superscript"/>
              </w:rPr>
            </w:pPr>
            <w:r w:rsidRPr="005D610D">
              <w:rPr>
                <w:b/>
                <w:bCs/>
                <w:sz w:val="16"/>
                <w:szCs w:val="16"/>
              </w:rPr>
              <w:t>Population per facility</w:t>
            </w:r>
            <w:r>
              <w:rPr>
                <w:b/>
                <w:bCs/>
                <w:sz w:val="16"/>
                <w:szCs w:val="16"/>
                <w:vertAlign w:val="superscript"/>
              </w:rPr>
              <w:t>3</w:t>
            </w:r>
          </w:p>
          <w:p w14:paraId="3AD160AA" w14:textId="77777777" w:rsidR="00562D89" w:rsidRPr="005D610D" w:rsidRDefault="00562D89" w:rsidP="00215767">
            <w:pPr>
              <w:pStyle w:val="BodyText"/>
              <w:spacing w:before="40" w:after="40" w:line="240" w:lineRule="auto"/>
              <w:jc w:val="center"/>
              <w:rPr>
                <w:b/>
                <w:bCs/>
                <w:spacing w:val="0"/>
                <w:sz w:val="16"/>
                <w:szCs w:val="16"/>
                <w:lang w:val="en-US"/>
              </w:rPr>
            </w:pPr>
            <w:r w:rsidRPr="005D610D">
              <w:rPr>
                <w:b/>
                <w:bCs/>
                <w:sz w:val="16"/>
                <w:szCs w:val="16"/>
              </w:rPr>
              <w:t>or per hospital bed</w:t>
            </w:r>
            <w:r w:rsidRPr="005D610D">
              <w:rPr>
                <w:b/>
                <w:bCs/>
                <w:spacing w:val="0"/>
                <w:sz w:val="16"/>
                <w:szCs w:val="16"/>
                <w:lang w:val="en-US"/>
              </w:rPr>
              <w:t xml:space="preserve"> </w:t>
            </w:r>
          </w:p>
        </w:tc>
        <w:tc>
          <w:tcPr>
            <w:tcW w:w="1440" w:type="dxa"/>
            <w:tcBorders>
              <w:top w:val="single" w:sz="4" w:space="0" w:color="000000"/>
              <w:left w:val="single" w:sz="4" w:space="0" w:color="000000"/>
              <w:bottom w:val="single" w:sz="4" w:space="0" w:color="000000"/>
            </w:tcBorders>
          </w:tcPr>
          <w:p w14:paraId="0D763805" w14:textId="77777777" w:rsidR="00562D89" w:rsidRDefault="00562D89" w:rsidP="00215767">
            <w:pPr>
              <w:pStyle w:val="BodyText"/>
              <w:snapToGrid w:val="0"/>
              <w:spacing w:before="40" w:after="40" w:line="240" w:lineRule="auto"/>
              <w:jc w:val="center"/>
              <w:rPr>
                <w:b/>
                <w:bCs/>
                <w:spacing w:val="0"/>
                <w:sz w:val="16"/>
                <w:szCs w:val="16"/>
                <w:lang w:val="en-US"/>
              </w:rPr>
            </w:pPr>
            <w:r>
              <w:rPr>
                <w:b/>
                <w:bCs/>
                <w:spacing w:val="0"/>
                <w:sz w:val="16"/>
                <w:szCs w:val="16"/>
                <w:lang w:val="en-US"/>
              </w:rPr>
              <w:t xml:space="preserve">PHC Headcount </w:t>
            </w:r>
          </w:p>
          <w:p w14:paraId="0B4FDEA1" w14:textId="77777777" w:rsidR="00562D89" w:rsidRPr="005D610D" w:rsidRDefault="00562D89" w:rsidP="00215767">
            <w:pPr>
              <w:pStyle w:val="BodyText"/>
              <w:snapToGrid w:val="0"/>
              <w:spacing w:before="40" w:after="40" w:line="240" w:lineRule="auto"/>
              <w:jc w:val="center"/>
              <w:rPr>
                <w:b/>
                <w:bCs/>
                <w:spacing w:val="0"/>
                <w:sz w:val="16"/>
                <w:szCs w:val="16"/>
                <w:lang w:val="en-US"/>
              </w:rPr>
            </w:pPr>
            <w:r>
              <w:rPr>
                <w:b/>
                <w:bCs/>
                <w:spacing w:val="0"/>
                <w:sz w:val="16"/>
                <w:szCs w:val="16"/>
                <w:lang w:val="en-US"/>
              </w:rPr>
              <w:t>Or Inpatient Separations</w:t>
            </w:r>
            <w:r w:rsidR="00831B69">
              <w:rPr>
                <w:b/>
                <w:bCs/>
                <w:spacing w:val="0"/>
                <w:sz w:val="16"/>
                <w:szCs w:val="16"/>
                <w:vertAlign w:val="superscript"/>
                <w:lang w:val="en-US"/>
              </w:rPr>
              <w:t>3</w:t>
            </w:r>
          </w:p>
        </w:tc>
        <w:tc>
          <w:tcPr>
            <w:tcW w:w="1231" w:type="dxa"/>
            <w:tcBorders>
              <w:top w:val="single" w:sz="4" w:space="0" w:color="000000"/>
              <w:left w:val="single" w:sz="4" w:space="0" w:color="000000"/>
              <w:bottom w:val="single" w:sz="4" w:space="0" w:color="000000"/>
              <w:right w:val="single" w:sz="4" w:space="0" w:color="000000"/>
            </w:tcBorders>
          </w:tcPr>
          <w:p w14:paraId="121C6C8E" w14:textId="77777777" w:rsidR="00562D89" w:rsidRPr="005D610D" w:rsidRDefault="00562D89" w:rsidP="00215767">
            <w:pPr>
              <w:pStyle w:val="BodyText"/>
              <w:snapToGrid w:val="0"/>
              <w:spacing w:before="40" w:after="40" w:line="240" w:lineRule="auto"/>
              <w:jc w:val="center"/>
              <w:rPr>
                <w:b/>
                <w:bCs/>
                <w:sz w:val="16"/>
                <w:szCs w:val="16"/>
                <w:vertAlign w:val="superscript"/>
              </w:rPr>
            </w:pPr>
            <w:r w:rsidRPr="005D610D">
              <w:rPr>
                <w:b/>
                <w:bCs/>
                <w:spacing w:val="0"/>
                <w:sz w:val="16"/>
                <w:szCs w:val="16"/>
                <w:lang w:val="en-US"/>
              </w:rPr>
              <w:t>Per capita utilisation</w:t>
            </w:r>
            <w:r>
              <w:rPr>
                <w:b/>
                <w:bCs/>
                <w:sz w:val="16"/>
                <w:szCs w:val="16"/>
                <w:vertAlign w:val="superscript"/>
              </w:rPr>
              <w:t>3</w:t>
            </w:r>
          </w:p>
        </w:tc>
      </w:tr>
      <w:tr w:rsidR="00562D89" w:rsidRPr="005D610D" w14:paraId="119D9130" w14:textId="77777777" w:rsidTr="00562D89">
        <w:trPr>
          <w:cantSplit/>
          <w:trHeight w:val="113"/>
        </w:trPr>
        <w:tc>
          <w:tcPr>
            <w:tcW w:w="1620" w:type="dxa"/>
            <w:vMerge w:val="restart"/>
            <w:tcBorders>
              <w:top w:val="single" w:sz="4" w:space="0" w:color="000000"/>
              <w:left w:val="single" w:sz="4" w:space="0" w:color="000000"/>
              <w:bottom w:val="single" w:sz="4" w:space="0" w:color="000000"/>
            </w:tcBorders>
          </w:tcPr>
          <w:p w14:paraId="4B48A061" w14:textId="77777777" w:rsidR="00562D89" w:rsidRPr="005D610D" w:rsidRDefault="00562D89" w:rsidP="00215767">
            <w:pPr>
              <w:pStyle w:val="BodyText"/>
              <w:snapToGrid w:val="0"/>
              <w:spacing w:before="40" w:after="40" w:line="240" w:lineRule="auto"/>
              <w:rPr>
                <w:b/>
                <w:bCs/>
                <w:sz w:val="16"/>
                <w:szCs w:val="16"/>
              </w:rPr>
            </w:pPr>
            <w:r w:rsidRPr="005D610D">
              <w:rPr>
                <w:b/>
                <w:bCs/>
                <w:sz w:val="16"/>
                <w:szCs w:val="16"/>
              </w:rPr>
              <w:t>District A</w:t>
            </w:r>
          </w:p>
        </w:tc>
        <w:tc>
          <w:tcPr>
            <w:tcW w:w="2250" w:type="dxa"/>
            <w:tcBorders>
              <w:top w:val="single" w:sz="4" w:space="0" w:color="000000"/>
              <w:left w:val="single" w:sz="4" w:space="0" w:color="000000"/>
              <w:bottom w:val="single" w:sz="4" w:space="0" w:color="000000"/>
            </w:tcBorders>
          </w:tcPr>
          <w:p w14:paraId="3C3D8121" w14:textId="77777777" w:rsidR="00562D89" w:rsidRPr="005D610D" w:rsidRDefault="00562D89" w:rsidP="00215767">
            <w:pPr>
              <w:pStyle w:val="BodyText"/>
              <w:snapToGrid w:val="0"/>
              <w:spacing w:before="40" w:after="40" w:line="240" w:lineRule="auto"/>
              <w:rPr>
                <w:sz w:val="16"/>
                <w:szCs w:val="16"/>
                <w:vertAlign w:val="superscript"/>
              </w:rPr>
            </w:pPr>
            <w:r w:rsidRPr="005D610D">
              <w:rPr>
                <w:sz w:val="16"/>
                <w:szCs w:val="16"/>
              </w:rPr>
              <w:t>Non fixed clinics</w:t>
            </w:r>
            <w:r>
              <w:rPr>
                <w:sz w:val="16"/>
                <w:szCs w:val="16"/>
                <w:vertAlign w:val="superscript"/>
              </w:rPr>
              <w:t>1</w:t>
            </w:r>
          </w:p>
        </w:tc>
        <w:tc>
          <w:tcPr>
            <w:tcW w:w="808" w:type="dxa"/>
            <w:tcBorders>
              <w:top w:val="single" w:sz="4" w:space="0" w:color="000000"/>
              <w:left w:val="single" w:sz="4" w:space="0" w:color="000000"/>
              <w:bottom w:val="single" w:sz="4" w:space="0" w:color="000000"/>
            </w:tcBorders>
          </w:tcPr>
          <w:p w14:paraId="1E8FAB4D"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val="restart"/>
            <w:tcBorders>
              <w:top w:val="single" w:sz="4" w:space="0" w:color="000000"/>
              <w:left w:val="single" w:sz="4" w:space="0" w:color="000000"/>
              <w:bottom w:val="single" w:sz="4" w:space="0" w:color="000000"/>
            </w:tcBorders>
          </w:tcPr>
          <w:p w14:paraId="08AB7A6C" w14:textId="77777777" w:rsidR="00562D89" w:rsidRPr="005D610D" w:rsidRDefault="00562D89" w:rsidP="00215767">
            <w:pPr>
              <w:pStyle w:val="BodyText"/>
              <w:snapToGrid w:val="0"/>
              <w:spacing w:before="40" w:after="40" w:line="240" w:lineRule="auto"/>
              <w:jc w:val="center"/>
              <w:rPr>
                <w:sz w:val="16"/>
                <w:szCs w:val="16"/>
              </w:rPr>
            </w:pPr>
          </w:p>
        </w:tc>
        <w:tc>
          <w:tcPr>
            <w:tcW w:w="1865" w:type="dxa"/>
            <w:tcBorders>
              <w:top w:val="single" w:sz="4" w:space="0" w:color="000000"/>
              <w:left w:val="single" w:sz="4" w:space="0" w:color="000000"/>
              <w:bottom w:val="single" w:sz="4" w:space="0" w:color="000000"/>
            </w:tcBorders>
          </w:tcPr>
          <w:p w14:paraId="358445B8" w14:textId="77777777" w:rsidR="00562D89" w:rsidRPr="005D610D" w:rsidRDefault="00562D89"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2E737E6F" w14:textId="77777777" w:rsidR="00562D89" w:rsidRPr="005D610D" w:rsidRDefault="00562D89"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1FC632F5" w14:textId="77777777" w:rsidR="00562D89" w:rsidRPr="005D610D" w:rsidRDefault="00562D89" w:rsidP="00215767">
            <w:pPr>
              <w:pStyle w:val="BodyText"/>
              <w:snapToGrid w:val="0"/>
              <w:spacing w:before="40" w:after="40" w:line="240" w:lineRule="auto"/>
              <w:jc w:val="center"/>
              <w:rPr>
                <w:sz w:val="16"/>
                <w:szCs w:val="16"/>
              </w:rPr>
            </w:pPr>
          </w:p>
        </w:tc>
      </w:tr>
      <w:tr w:rsidR="00562D89" w:rsidRPr="005D610D" w14:paraId="4B386EAD"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64D78A0B"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3BD7BD42" w14:textId="77777777" w:rsidR="00562D89" w:rsidRPr="005D610D" w:rsidRDefault="00562D89" w:rsidP="00215767">
            <w:pPr>
              <w:pStyle w:val="BodyText"/>
              <w:snapToGrid w:val="0"/>
              <w:spacing w:before="40" w:after="40" w:line="240" w:lineRule="auto"/>
              <w:rPr>
                <w:sz w:val="16"/>
                <w:szCs w:val="16"/>
              </w:rPr>
            </w:pPr>
            <w:r w:rsidRPr="005D610D">
              <w:rPr>
                <w:sz w:val="16"/>
                <w:szCs w:val="16"/>
              </w:rPr>
              <w:t>Fixed Clinics</w:t>
            </w:r>
            <w:r>
              <w:rPr>
                <w:sz w:val="16"/>
                <w:szCs w:val="16"/>
              </w:rPr>
              <w:t xml:space="preserve"> operated by Local Government</w:t>
            </w:r>
            <w:r>
              <w:rPr>
                <w:sz w:val="16"/>
                <w:szCs w:val="16"/>
                <w:vertAlign w:val="superscript"/>
              </w:rPr>
              <w:t xml:space="preserve"> </w:t>
            </w:r>
          </w:p>
        </w:tc>
        <w:tc>
          <w:tcPr>
            <w:tcW w:w="808" w:type="dxa"/>
            <w:tcBorders>
              <w:top w:val="single" w:sz="4" w:space="0" w:color="000000"/>
              <w:left w:val="single" w:sz="4" w:space="0" w:color="000000"/>
              <w:bottom w:val="single" w:sz="4" w:space="0" w:color="000000"/>
            </w:tcBorders>
          </w:tcPr>
          <w:p w14:paraId="5E847114"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19F2FFE2"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1A4F3EFF" w14:textId="77777777" w:rsidR="00562D89" w:rsidRPr="005D610D" w:rsidRDefault="00562D89"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6D307175" w14:textId="77777777" w:rsidR="00562D89" w:rsidRPr="005D610D" w:rsidRDefault="00562D89"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7D97E0" w14:textId="77777777" w:rsidR="00562D89" w:rsidRPr="005D610D" w:rsidRDefault="00562D89" w:rsidP="00215767">
            <w:pPr>
              <w:spacing w:before="40" w:after="40"/>
              <w:rPr>
                <w:sz w:val="16"/>
                <w:szCs w:val="16"/>
              </w:rPr>
            </w:pPr>
          </w:p>
        </w:tc>
      </w:tr>
      <w:tr w:rsidR="00562D89" w:rsidRPr="005D610D" w14:paraId="78D0BCD6"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4EFAB7E4"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036D85E4" w14:textId="77777777" w:rsidR="00562D89" w:rsidRPr="005D610D" w:rsidRDefault="00562D89" w:rsidP="00916339">
            <w:pPr>
              <w:pStyle w:val="BodyText"/>
              <w:snapToGrid w:val="0"/>
              <w:spacing w:before="40" w:after="40" w:line="240" w:lineRule="auto"/>
              <w:rPr>
                <w:sz w:val="16"/>
                <w:szCs w:val="16"/>
              </w:rPr>
            </w:pPr>
            <w:r w:rsidRPr="005D610D">
              <w:rPr>
                <w:sz w:val="16"/>
                <w:szCs w:val="16"/>
              </w:rPr>
              <w:t>Fixed Clinics</w:t>
            </w:r>
            <w:r>
              <w:rPr>
                <w:sz w:val="16"/>
                <w:szCs w:val="16"/>
              </w:rPr>
              <w:t xml:space="preserve"> operated by Provincial Government</w:t>
            </w:r>
            <w:r>
              <w:rPr>
                <w:sz w:val="16"/>
                <w:szCs w:val="16"/>
                <w:vertAlign w:val="superscript"/>
              </w:rPr>
              <w:t>2</w:t>
            </w:r>
          </w:p>
        </w:tc>
        <w:tc>
          <w:tcPr>
            <w:tcW w:w="808" w:type="dxa"/>
            <w:tcBorders>
              <w:top w:val="single" w:sz="4" w:space="0" w:color="000000"/>
              <w:left w:val="single" w:sz="4" w:space="0" w:color="000000"/>
              <w:bottom w:val="single" w:sz="4" w:space="0" w:color="000000"/>
            </w:tcBorders>
          </w:tcPr>
          <w:p w14:paraId="1BB62A10"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36785E10"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42BD52C5" w14:textId="77777777" w:rsidR="00562D89" w:rsidRPr="005D610D" w:rsidRDefault="00562D89"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741D29ED" w14:textId="77777777" w:rsidR="00562D89" w:rsidRPr="005D610D" w:rsidRDefault="00562D89"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DE6B8D" w14:textId="77777777" w:rsidR="00562D89" w:rsidRPr="005D610D" w:rsidRDefault="00562D89" w:rsidP="00215767">
            <w:pPr>
              <w:spacing w:before="40" w:after="40"/>
              <w:rPr>
                <w:sz w:val="16"/>
                <w:szCs w:val="16"/>
              </w:rPr>
            </w:pPr>
          </w:p>
        </w:tc>
      </w:tr>
      <w:tr w:rsidR="00562D89" w:rsidRPr="005D610D" w14:paraId="7A180E84"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7AE95BEB"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5784213" w14:textId="77777777" w:rsidR="00562D89" w:rsidRPr="005D610D" w:rsidRDefault="00562D89" w:rsidP="00215767">
            <w:pPr>
              <w:pStyle w:val="BodyText"/>
              <w:snapToGrid w:val="0"/>
              <w:spacing w:before="40" w:after="40" w:line="240" w:lineRule="auto"/>
              <w:rPr>
                <w:sz w:val="16"/>
                <w:szCs w:val="16"/>
              </w:rPr>
            </w:pPr>
            <w:r>
              <w:rPr>
                <w:sz w:val="16"/>
                <w:szCs w:val="16"/>
              </w:rPr>
              <w:t>Fixed Clinics operated by NGOs</w:t>
            </w:r>
          </w:p>
        </w:tc>
        <w:tc>
          <w:tcPr>
            <w:tcW w:w="808" w:type="dxa"/>
            <w:tcBorders>
              <w:top w:val="single" w:sz="4" w:space="0" w:color="000000"/>
              <w:left w:val="single" w:sz="4" w:space="0" w:color="000000"/>
              <w:bottom w:val="single" w:sz="4" w:space="0" w:color="000000"/>
            </w:tcBorders>
          </w:tcPr>
          <w:p w14:paraId="518BCEE8"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7B8D8BB8"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00361233" w14:textId="77777777" w:rsidR="00562D89" w:rsidRPr="005D610D" w:rsidRDefault="00562D89"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3564E7D9" w14:textId="77777777" w:rsidR="00562D89" w:rsidRPr="005D610D" w:rsidRDefault="00562D89"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1F47F2" w14:textId="77777777" w:rsidR="00562D89" w:rsidRPr="005D610D" w:rsidRDefault="00562D89" w:rsidP="00215767">
            <w:pPr>
              <w:spacing w:before="40" w:after="40"/>
              <w:rPr>
                <w:sz w:val="16"/>
                <w:szCs w:val="16"/>
              </w:rPr>
            </w:pPr>
          </w:p>
        </w:tc>
      </w:tr>
      <w:tr w:rsidR="00562D89" w:rsidRPr="005D610D" w14:paraId="6A98D4FC"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07F1C4AF"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113223F" w14:textId="77777777" w:rsidR="00562D89" w:rsidRDefault="00562D89" w:rsidP="00215767">
            <w:pPr>
              <w:pStyle w:val="BodyText"/>
              <w:snapToGrid w:val="0"/>
              <w:spacing w:before="40" w:after="40" w:line="240" w:lineRule="auto"/>
              <w:rPr>
                <w:sz w:val="16"/>
                <w:szCs w:val="16"/>
              </w:rPr>
            </w:pPr>
            <w:r>
              <w:rPr>
                <w:sz w:val="16"/>
                <w:szCs w:val="16"/>
              </w:rPr>
              <w:t>Total fixed Clinics</w:t>
            </w:r>
          </w:p>
        </w:tc>
        <w:tc>
          <w:tcPr>
            <w:tcW w:w="808" w:type="dxa"/>
            <w:tcBorders>
              <w:top w:val="single" w:sz="4" w:space="0" w:color="000000"/>
              <w:left w:val="single" w:sz="4" w:space="0" w:color="000000"/>
              <w:bottom w:val="single" w:sz="4" w:space="0" w:color="000000"/>
            </w:tcBorders>
          </w:tcPr>
          <w:p w14:paraId="3615BF54"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7B59B754"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3BDB0C19" w14:textId="77777777" w:rsidR="00562D89" w:rsidRPr="005D610D" w:rsidRDefault="00562D89" w:rsidP="00215767">
            <w:pPr>
              <w:spacing w:before="40" w:after="40"/>
              <w:rPr>
                <w:sz w:val="16"/>
                <w:szCs w:val="16"/>
              </w:rPr>
            </w:pPr>
          </w:p>
        </w:tc>
        <w:tc>
          <w:tcPr>
            <w:tcW w:w="1440" w:type="dxa"/>
            <w:tcBorders>
              <w:top w:val="single" w:sz="4" w:space="0" w:color="000000"/>
              <w:left w:val="single" w:sz="4" w:space="0" w:color="000000"/>
              <w:bottom w:val="single" w:sz="4" w:space="0" w:color="000000"/>
            </w:tcBorders>
          </w:tcPr>
          <w:p w14:paraId="5D6BFB37" w14:textId="77777777" w:rsidR="00562D89" w:rsidRPr="005D610D" w:rsidRDefault="00562D89"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1291488C" w14:textId="77777777" w:rsidR="00562D89" w:rsidRPr="005D610D" w:rsidRDefault="00562D89" w:rsidP="00215767">
            <w:pPr>
              <w:spacing w:before="40" w:after="40"/>
              <w:rPr>
                <w:sz w:val="16"/>
                <w:szCs w:val="16"/>
              </w:rPr>
            </w:pPr>
          </w:p>
        </w:tc>
      </w:tr>
      <w:tr w:rsidR="00562D89" w:rsidRPr="005D610D" w14:paraId="245FF84D"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042FB53F"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3548E25E" w14:textId="77777777" w:rsidR="00562D89" w:rsidRPr="005D610D" w:rsidRDefault="00562D89" w:rsidP="00215767">
            <w:pPr>
              <w:pStyle w:val="BodyText"/>
              <w:snapToGrid w:val="0"/>
              <w:spacing w:before="40" w:after="40" w:line="240" w:lineRule="auto"/>
              <w:rPr>
                <w:sz w:val="16"/>
                <w:szCs w:val="16"/>
              </w:rPr>
            </w:pPr>
            <w:r w:rsidRPr="005D610D">
              <w:rPr>
                <w:sz w:val="16"/>
                <w:szCs w:val="16"/>
              </w:rPr>
              <w:t>CHCs</w:t>
            </w:r>
          </w:p>
        </w:tc>
        <w:tc>
          <w:tcPr>
            <w:tcW w:w="808" w:type="dxa"/>
            <w:tcBorders>
              <w:top w:val="single" w:sz="4" w:space="0" w:color="000000"/>
              <w:left w:val="single" w:sz="4" w:space="0" w:color="000000"/>
              <w:bottom w:val="single" w:sz="4" w:space="0" w:color="000000"/>
            </w:tcBorders>
          </w:tcPr>
          <w:p w14:paraId="4820F7A1"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33C8C045"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3784D64F" w14:textId="77777777" w:rsidR="00562D89" w:rsidRPr="005D610D" w:rsidRDefault="00562D89"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7E1E53DC" w14:textId="77777777" w:rsidR="00562D89" w:rsidRPr="005D610D" w:rsidRDefault="00562D89"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6C8423D8" w14:textId="77777777" w:rsidR="00562D89" w:rsidRPr="005D610D" w:rsidRDefault="00562D89" w:rsidP="00215767">
            <w:pPr>
              <w:pStyle w:val="BodyText"/>
              <w:snapToGrid w:val="0"/>
              <w:spacing w:before="40" w:after="40" w:line="240" w:lineRule="auto"/>
              <w:jc w:val="center"/>
              <w:rPr>
                <w:sz w:val="16"/>
                <w:szCs w:val="16"/>
              </w:rPr>
            </w:pPr>
          </w:p>
        </w:tc>
      </w:tr>
      <w:tr w:rsidR="00562D89" w:rsidRPr="005D610D" w14:paraId="36459113"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10C56BEE"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00CA47A8" w14:textId="77777777" w:rsidR="00562D89" w:rsidRPr="005D610D" w:rsidRDefault="00562D89" w:rsidP="00215767">
            <w:pPr>
              <w:pStyle w:val="BodyText"/>
              <w:snapToGrid w:val="0"/>
              <w:spacing w:before="40" w:after="40" w:line="240" w:lineRule="auto"/>
              <w:rPr>
                <w:b/>
                <w:bCs/>
                <w:sz w:val="16"/>
                <w:szCs w:val="16"/>
              </w:rPr>
            </w:pPr>
            <w:r w:rsidRPr="005D610D">
              <w:rPr>
                <w:b/>
                <w:bCs/>
                <w:sz w:val="16"/>
                <w:szCs w:val="16"/>
              </w:rPr>
              <w:t xml:space="preserve">Sub-total </w:t>
            </w:r>
            <w:r w:rsidRPr="005D610D">
              <w:rPr>
                <w:b/>
                <w:bCs/>
                <w:sz w:val="16"/>
                <w:szCs w:val="16"/>
              </w:rPr>
              <w:br/>
              <w:t>clinics + CHCs</w:t>
            </w:r>
          </w:p>
        </w:tc>
        <w:tc>
          <w:tcPr>
            <w:tcW w:w="808" w:type="dxa"/>
            <w:tcBorders>
              <w:top w:val="single" w:sz="4" w:space="0" w:color="000000"/>
              <w:left w:val="single" w:sz="4" w:space="0" w:color="000000"/>
              <w:bottom w:val="single" w:sz="4" w:space="0" w:color="000000"/>
            </w:tcBorders>
          </w:tcPr>
          <w:p w14:paraId="6B2BA25D"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0400BBAE"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2B2CC4D3" w14:textId="77777777" w:rsidR="00562D89" w:rsidRPr="005D610D" w:rsidRDefault="00562D89"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6F87987C" w14:textId="77777777" w:rsidR="00562D89" w:rsidRPr="005D610D" w:rsidRDefault="00562D89"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3FF1B1FA" w14:textId="77777777" w:rsidR="00562D89" w:rsidRPr="005D610D" w:rsidRDefault="00562D89" w:rsidP="00215767">
            <w:pPr>
              <w:pStyle w:val="BodyText"/>
              <w:snapToGrid w:val="0"/>
              <w:spacing w:before="40" w:after="40" w:line="240" w:lineRule="auto"/>
              <w:jc w:val="center"/>
              <w:rPr>
                <w:sz w:val="16"/>
                <w:szCs w:val="16"/>
              </w:rPr>
            </w:pPr>
          </w:p>
        </w:tc>
      </w:tr>
      <w:tr w:rsidR="00562D89" w:rsidRPr="005D610D" w14:paraId="08366FC5"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25DB43CC" w14:textId="77777777" w:rsidR="00562D89" w:rsidRPr="005D610D" w:rsidRDefault="00562D89"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7C49DEF" w14:textId="77777777" w:rsidR="00562D89" w:rsidRPr="005D610D" w:rsidRDefault="00562D89" w:rsidP="00215767">
            <w:pPr>
              <w:pStyle w:val="BodyText"/>
              <w:snapToGrid w:val="0"/>
              <w:spacing w:before="40" w:after="40" w:line="240" w:lineRule="auto"/>
              <w:rPr>
                <w:sz w:val="16"/>
                <w:szCs w:val="16"/>
              </w:rPr>
            </w:pPr>
            <w:r w:rsidRPr="005D610D">
              <w:rPr>
                <w:sz w:val="16"/>
                <w:szCs w:val="16"/>
              </w:rPr>
              <w:t>District hospitals</w:t>
            </w:r>
            <w:r>
              <w:rPr>
                <w:sz w:val="16"/>
                <w:szCs w:val="16"/>
                <w:vertAlign w:val="superscript"/>
              </w:rPr>
              <w:t>4</w:t>
            </w:r>
          </w:p>
        </w:tc>
        <w:tc>
          <w:tcPr>
            <w:tcW w:w="808" w:type="dxa"/>
            <w:tcBorders>
              <w:top w:val="single" w:sz="4" w:space="0" w:color="000000"/>
              <w:left w:val="single" w:sz="4" w:space="0" w:color="000000"/>
              <w:bottom w:val="single" w:sz="4" w:space="0" w:color="000000"/>
            </w:tcBorders>
          </w:tcPr>
          <w:p w14:paraId="7CEBB5D5" w14:textId="77777777" w:rsidR="00562D89" w:rsidRPr="005D610D" w:rsidRDefault="00562D89"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79ABAEAD" w14:textId="77777777" w:rsidR="00562D89" w:rsidRPr="005D610D" w:rsidRDefault="00562D89"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4A591E41" w14:textId="77777777" w:rsidR="00562D89" w:rsidRPr="005D610D" w:rsidRDefault="00562D89"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57EA83BF" w14:textId="77777777" w:rsidR="00562D89" w:rsidRPr="005D610D" w:rsidRDefault="00562D89"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5ACD11F3" w14:textId="77777777" w:rsidR="00562D89" w:rsidRPr="005D610D" w:rsidRDefault="00562D89" w:rsidP="00215767">
            <w:pPr>
              <w:pStyle w:val="BodyText"/>
              <w:snapToGrid w:val="0"/>
              <w:spacing w:before="40" w:after="40" w:line="240" w:lineRule="auto"/>
              <w:jc w:val="center"/>
              <w:rPr>
                <w:sz w:val="16"/>
                <w:szCs w:val="16"/>
              </w:rPr>
            </w:pPr>
          </w:p>
        </w:tc>
      </w:tr>
      <w:tr w:rsidR="003C4077" w:rsidRPr="005D610D" w14:paraId="49EB6022" w14:textId="77777777" w:rsidTr="003C4077">
        <w:trPr>
          <w:cantSplit/>
          <w:trHeight w:val="113"/>
        </w:trPr>
        <w:tc>
          <w:tcPr>
            <w:tcW w:w="1620" w:type="dxa"/>
            <w:vMerge w:val="restart"/>
            <w:tcBorders>
              <w:top w:val="single" w:sz="4" w:space="0" w:color="000000"/>
              <w:left w:val="single" w:sz="4" w:space="0" w:color="000000"/>
            </w:tcBorders>
          </w:tcPr>
          <w:p w14:paraId="2B6A9FE6" w14:textId="77777777" w:rsidR="003C4077" w:rsidRPr="005D610D" w:rsidRDefault="003C4077" w:rsidP="00215767">
            <w:pPr>
              <w:pStyle w:val="BodyText"/>
              <w:snapToGrid w:val="0"/>
              <w:spacing w:before="40" w:after="40" w:line="240" w:lineRule="auto"/>
              <w:rPr>
                <w:b/>
                <w:bCs/>
                <w:sz w:val="16"/>
                <w:szCs w:val="16"/>
              </w:rPr>
            </w:pPr>
            <w:r w:rsidRPr="005D610D">
              <w:rPr>
                <w:b/>
                <w:bCs/>
                <w:sz w:val="16"/>
                <w:szCs w:val="16"/>
              </w:rPr>
              <w:t>District B</w:t>
            </w:r>
          </w:p>
        </w:tc>
        <w:tc>
          <w:tcPr>
            <w:tcW w:w="2250" w:type="dxa"/>
            <w:tcBorders>
              <w:top w:val="single" w:sz="4" w:space="0" w:color="000000"/>
              <w:left w:val="single" w:sz="4" w:space="0" w:color="000000"/>
              <w:bottom w:val="single" w:sz="4" w:space="0" w:color="000000"/>
            </w:tcBorders>
          </w:tcPr>
          <w:p w14:paraId="34851166" w14:textId="77777777" w:rsidR="003C4077" w:rsidRPr="005D610D" w:rsidRDefault="003C4077" w:rsidP="003B3E8C">
            <w:pPr>
              <w:pStyle w:val="BodyText"/>
              <w:snapToGrid w:val="0"/>
              <w:spacing w:before="40" w:after="40" w:line="240" w:lineRule="auto"/>
              <w:rPr>
                <w:sz w:val="16"/>
                <w:szCs w:val="16"/>
                <w:vertAlign w:val="superscript"/>
              </w:rPr>
            </w:pPr>
            <w:r w:rsidRPr="005D610D">
              <w:rPr>
                <w:sz w:val="16"/>
                <w:szCs w:val="16"/>
              </w:rPr>
              <w:t>Non fixed clinics</w:t>
            </w:r>
            <w:r>
              <w:rPr>
                <w:sz w:val="16"/>
                <w:szCs w:val="16"/>
                <w:vertAlign w:val="superscript"/>
              </w:rPr>
              <w:t>1</w:t>
            </w:r>
          </w:p>
        </w:tc>
        <w:tc>
          <w:tcPr>
            <w:tcW w:w="808" w:type="dxa"/>
            <w:tcBorders>
              <w:top w:val="single" w:sz="4" w:space="0" w:color="000000"/>
              <w:left w:val="single" w:sz="4" w:space="0" w:color="000000"/>
              <w:bottom w:val="single" w:sz="4" w:space="0" w:color="000000"/>
            </w:tcBorders>
          </w:tcPr>
          <w:p w14:paraId="6FF93D89"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val="restart"/>
            <w:tcBorders>
              <w:top w:val="single" w:sz="4" w:space="0" w:color="000000"/>
              <w:left w:val="single" w:sz="4" w:space="0" w:color="000000"/>
            </w:tcBorders>
          </w:tcPr>
          <w:p w14:paraId="47BA958C" w14:textId="77777777" w:rsidR="003C4077" w:rsidRPr="005D610D" w:rsidRDefault="003C4077" w:rsidP="00215767">
            <w:pPr>
              <w:pStyle w:val="BodyText"/>
              <w:snapToGrid w:val="0"/>
              <w:spacing w:before="40" w:after="40" w:line="240" w:lineRule="auto"/>
              <w:jc w:val="center"/>
              <w:rPr>
                <w:sz w:val="16"/>
                <w:szCs w:val="16"/>
              </w:rPr>
            </w:pPr>
          </w:p>
        </w:tc>
        <w:tc>
          <w:tcPr>
            <w:tcW w:w="1865" w:type="dxa"/>
            <w:tcBorders>
              <w:top w:val="single" w:sz="4" w:space="0" w:color="000000"/>
              <w:left w:val="single" w:sz="4" w:space="0" w:color="000000"/>
              <w:bottom w:val="single" w:sz="4" w:space="0" w:color="000000"/>
            </w:tcBorders>
          </w:tcPr>
          <w:p w14:paraId="5C080189"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3A2FD144"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577BF824"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5DB81F59" w14:textId="77777777" w:rsidTr="003C4077">
        <w:trPr>
          <w:cantSplit/>
          <w:trHeight w:val="113"/>
        </w:trPr>
        <w:tc>
          <w:tcPr>
            <w:tcW w:w="1620" w:type="dxa"/>
            <w:vMerge/>
            <w:tcBorders>
              <w:left w:val="single" w:sz="4" w:space="0" w:color="000000"/>
            </w:tcBorders>
          </w:tcPr>
          <w:p w14:paraId="65D3D722"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0AF12AF1" w14:textId="77777777" w:rsidR="003C4077" w:rsidRPr="005D610D" w:rsidRDefault="003C4077" w:rsidP="003B3E8C">
            <w:pPr>
              <w:pStyle w:val="BodyText"/>
              <w:snapToGrid w:val="0"/>
              <w:spacing w:before="40" w:after="40" w:line="240" w:lineRule="auto"/>
              <w:rPr>
                <w:sz w:val="16"/>
                <w:szCs w:val="16"/>
              </w:rPr>
            </w:pPr>
            <w:r w:rsidRPr="005D610D">
              <w:rPr>
                <w:sz w:val="16"/>
                <w:szCs w:val="16"/>
              </w:rPr>
              <w:t>Fixed Clinics</w:t>
            </w:r>
            <w:r>
              <w:rPr>
                <w:sz w:val="16"/>
                <w:szCs w:val="16"/>
              </w:rPr>
              <w:t xml:space="preserve"> operated by Local Government</w:t>
            </w:r>
            <w:r>
              <w:rPr>
                <w:sz w:val="16"/>
                <w:szCs w:val="16"/>
                <w:vertAlign w:val="superscript"/>
              </w:rPr>
              <w:t xml:space="preserve"> </w:t>
            </w:r>
          </w:p>
        </w:tc>
        <w:tc>
          <w:tcPr>
            <w:tcW w:w="808" w:type="dxa"/>
            <w:tcBorders>
              <w:top w:val="single" w:sz="4" w:space="0" w:color="000000"/>
              <w:left w:val="single" w:sz="4" w:space="0" w:color="000000"/>
              <w:bottom w:val="single" w:sz="4" w:space="0" w:color="000000"/>
            </w:tcBorders>
          </w:tcPr>
          <w:p w14:paraId="61090F21"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33964BF1"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pct10" w:color="auto" w:fill="auto"/>
          </w:tcPr>
          <w:p w14:paraId="27EC260F"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pct10" w:color="auto" w:fill="auto"/>
          </w:tcPr>
          <w:p w14:paraId="297CC832"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pct10" w:color="auto" w:fill="auto"/>
          </w:tcPr>
          <w:p w14:paraId="3318E93A" w14:textId="77777777" w:rsidR="003C4077" w:rsidRPr="005D610D" w:rsidRDefault="003C4077" w:rsidP="00215767">
            <w:pPr>
              <w:spacing w:before="40" w:after="40"/>
              <w:rPr>
                <w:sz w:val="16"/>
                <w:szCs w:val="16"/>
              </w:rPr>
            </w:pPr>
          </w:p>
        </w:tc>
      </w:tr>
      <w:tr w:rsidR="003C4077" w:rsidRPr="005D610D" w14:paraId="24BCF403" w14:textId="77777777" w:rsidTr="003C4077">
        <w:trPr>
          <w:cantSplit/>
          <w:trHeight w:val="113"/>
        </w:trPr>
        <w:tc>
          <w:tcPr>
            <w:tcW w:w="1620" w:type="dxa"/>
            <w:vMerge/>
            <w:tcBorders>
              <w:left w:val="single" w:sz="4" w:space="0" w:color="000000"/>
            </w:tcBorders>
          </w:tcPr>
          <w:p w14:paraId="7B978BE5"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7FDEC5FA" w14:textId="77777777" w:rsidR="003C4077" w:rsidRPr="005D610D" w:rsidRDefault="003C4077" w:rsidP="003B3E8C">
            <w:pPr>
              <w:pStyle w:val="BodyText"/>
              <w:snapToGrid w:val="0"/>
              <w:spacing w:before="40" w:after="40" w:line="240" w:lineRule="auto"/>
              <w:rPr>
                <w:sz w:val="16"/>
                <w:szCs w:val="16"/>
              </w:rPr>
            </w:pPr>
            <w:r w:rsidRPr="005D610D">
              <w:rPr>
                <w:sz w:val="16"/>
                <w:szCs w:val="16"/>
              </w:rPr>
              <w:t>Fixed Clinics</w:t>
            </w:r>
            <w:r>
              <w:rPr>
                <w:sz w:val="16"/>
                <w:szCs w:val="16"/>
              </w:rPr>
              <w:t xml:space="preserve"> operated by Provincial Government</w:t>
            </w:r>
            <w:r>
              <w:rPr>
                <w:sz w:val="16"/>
                <w:szCs w:val="16"/>
                <w:vertAlign w:val="superscript"/>
              </w:rPr>
              <w:t>2</w:t>
            </w:r>
          </w:p>
        </w:tc>
        <w:tc>
          <w:tcPr>
            <w:tcW w:w="808" w:type="dxa"/>
            <w:tcBorders>
              <w:top w:val="single" w:sz="4" w:space="0" w:color="000000"/>
              <w:left w:val="single" w:sz="4" w:space="0" w:color="000000"/>
              <w:bottom w:val="single" w:sz="4" w:space="0" w:color="000000"/>
            </w:tcBorders>
          </w:tcPr>
          <w:p w14:paraId="205DF658"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4FC03E72"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pct10" w:color="auto" w:fill="auto"/>
          </w:tcPr>
          <w:p w14:paraId="1D288943" w14:textId="77777777" w:rsidR="003C4077" w:rsidRPr="005D610D" w:rsidRDefault="003C4077" w:rsidP="003C4077">
            <w:pPr>
              <w:spacing w:before="40" w:after="40"/>
              <w:rPr>
                <w:sz w:val="16"/>
                <w:szCs w:val="16"/>
              </w:rPr>
            </w:pPr>
          </w:p>
        </w:tc>
        <w:tc>
          <w:tcPr>
            <w:tcW w:w="1440" w:type="dxa"/>
            <w:tcBorders>
              <w:top w:val="single" w:sz="4" w:space="0" w:color="000000"/>
              <w:left w:val="single" w:sz="4" w:space="0" w:color="000000"/>
              <w:bottom w:val="single" w:sz="4" w:space="0" w:color="000000"/>
            </w:tcBorders>
            <w:shd w:val="pct10" w:color="auto" w:fill="auto"/>
          </w:tcPr>
          <w:p w14:paraId="37268DC2" w14:textId="77777777" w:rsidR="003C4077" w:rsidRPr="005D610D" w:rsidRDefault="003C4077" w:rsidP="003C407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pct10" w:color="auto" w:fill="auto"/>
          </w:tcPr>
          <w:p w14:paraId="5D190AB7" w14:textId="77777777" w:rsidR="003C4077" w:rsidRPr="005D610D" w:rsidRDefault="003C4077" w:rsidP="003C4077">
            <w:pPr>
              <w:spacing w:before="40" w:after="40"/>
              <w:rPr>
                <w:sz w:val="16"/>
                <w:szCs w:val="16"/>
              </w:rPr>
            </w:pPr>
          </w:p>
        </w:tc>
      </w:tr>
      <w:tr w:rsidR="003C4077" w:rsidRPr="005D610D" w14:paraId="40625B5D" w14:textId="77777777" w:rsidTr="003C4077">
        <w:trPr>
          <w:cantSplit/>
          <w:trHeight w:val="113"/>
        </w:trPr>
        <w:tc>
          <w:tcPr>
            <w:tcW w:w="1620" w:type="dxa"/>
            <w:vMerge/>
            <w:tcBorders>
              <w:left w:val="single" w:sz="4" w:space="0" w:color="000000"/>
            </w:tcBorders>
          </w:tcPr>
          <w:p w14:paraId="7FE9CF48"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47C20633" w14:textId="77777777" w:rsidR="003C4077" w:rsidRPr="005D610D" w:rsidRDefault="003C4077" w:rsidP="003B3E8C">
            <w:pPr>
              <w:pStyle w:val="BodyText"/>
              <w:snapToGrid w:val="0"/>
              <w:spacing w:before="40" w:after="40" w:line="240" w:lineRule="auto"/>
              <w:rPr>
                <w:sz w:val="16"/>
                <w:szCs w:val="16"/>
              </w:rPr>
            </w:pPr>
            <w:r>
              <w:rPr>
                <w:sz w:val="16"/>
                <w:szCs w:val="16"/>
              </w:rPr>
              <w:t>Fixed Clinics operated by NGOs</w:t>
            </w:r>
          </w:p>
        </w:tc>
        <w:tc>
          <w:tcPr>
            <w:tcW w:w="808" w:type="dxa"/>
            <w:tcBorders>
              <w:top w:val="single" w:sz="4" w:space="0" w:color="000000"/>
              <w:left w:val="single" w:sz="4" w:space="0" w:color="000000"/>
              <w:bottom w:val="single" w:sz="4" w:space="0" w:color="000000"/>
            </w:tcBorders>
          </w:tcPr>
          <w:p w14:paraId="7974B4E8"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0D4D1515"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pct10" w:color="auto" w:fill="auto"/>
          </w:tcPr>
          <w:p w14:paraId="612E7036" w14:textId="77777777" w:rsidR="003C4077" w:rsidRPr="005D610D" w:rsidRDefault="003C4077" w:rsidP="003C4077">
            <w:pPr>
              <w:spacing w:before="40" w:after="40"/>
              <w:rPr>
                <w:sz w:val="16"/>
                <w:szCs w:val="16"/>
              </w:rPr>
            </w:pPr>
          </w:p>
        </w:tc>
        <w:tc>
          <w:tcPr>
            <w:tcW w:w="1440" w:type="dxa"/>
            <w:tcBorders>
              <w:top w:val="single" w:sz="4" w:space="0" w:color="000000"/>
              <w:left w:val="single" w:sz="4" w:space="0" w:color="000000"/>
              <w:bottom w:val="single" w:sz="4" w:space="0" w:color="000000"/>
            </w:tcBorders>
            <w:shd w:val="pct10" w:color="auto" w:fill="auto"/>
          </w:tcPr>
          <w:p w14:paraId="4D93C08D" w14:textId="77777777" w:rsidR="003C4077" w:rsidRPr="005D610D" w:rsidRDefault="003C4077" w:rsidP="003C407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pct10" w:color="auto" w:fill="auto"/>
          </w:tcPr>
          <w:p w14:paraId="384EC182" w14:textId="77777777" w:rsidR="003C4077" w:rsidRPr="005D610D" w:rsidRDefault="003C4077" w:rsidP="003C4077">
            <w:pPr>
              <w:spacing w:before="40" w:after="40"/>
              <w:rPr>
                <w:sz w:val="16"/>
                <w:szCs w:val="16"/>
              </w:rPr>
            </w:pPr>
          </w:p>
        </w:tc>
      </w:tr>
      <w:tr w:rsidR="003C4077" w:rsidRPr="005D610D" w14:paraId="63CB939D" w14:textId="77777777" w:rsidTr="003B3E8C">
        <w:trPr>
          <w:cantSplit/>
          <w:trHeight w:val="113"/>
        </w:trPr>
        <w:tc>
          <w:tcPr>
            <w:tcW w:w="1620" w:type="dxa"/>
            <w:vMerge/>
            <w:tcBorders>
              <w:left w:val="single" w:sz="4" w:space="0" w:color="000000"/>
            </w:tcBorders>
          </w:tcPr>
          <w:p w14:paraId="1857CF09"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7BAE5459" w14:textId="77777777" w:rsidR="003C4077" w:rsidRDefault="003C4077" w:rsidP="003B3E8C">
            <w:pPr>
              <w:pStyle w:val="BodyText"/>
              <w:snapToGrid w:val="0"/>
              <w:spacing w:before="40" w:after="40" w:line="240" w:lineRule="auto"/>
              <w:rPr>
                <w:sz w:val="16"/>
                <w:szCs w:val="16"/>
              </w:rPr>
            </w:pPr>
            <w:r>
              <w:rPr>
                <w:sz w:val="16"/>
                <w:szCs w:val="16"/>
              </w:rPr>
              <w:t>Total fixed Clinics</w:t>
            </w:r>
          </w:p>
        </w:tc>
        <w:tc>
          <w:tcPr>
            <w:tcW w:w="808" w:type="dxa"/>
            <w:tcBorders>
              <w:top w:val="single" w:sz="4" w:space="0" w:color="000000"/>
              <w:left w:val="single" w:sz="4" w:space="0" w:color="000000"/>
              <w:bottom w:val="single" w:sz="4" w:space="0" w:color="000000"/>
            </w:tcBorders>
          </w:tcPr>
          <w:p w14:paraId="69E6D07E"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56D95CD8"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6BCBB9F6"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01A9F700"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70756C60"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512F5F2B" w14:textId="77777777" w:rsidTr="003B3E8C">
        <w:trPr>
          <w:cantSplit/>
          <w:trHeight w:val="113"/>
        </w:trPr>
        <w:tc>
          <w:tcPr>
            <w:tcW w:w="1620" w:type="dxa"/>
            <w:vMerge/>
            <w:tcBorders>
              <w:left w:val="single" w:sz="4" w:space="0" w:color="000000"/>
            </w:tcBorders>
          </w:tcPr>
          <w:p w14:paraId="13EAD344"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32B79A64" w14:textId="77777777" w:rsidR="003C4077" w:rsidRPr="005D610D" w:rsidRDefault="003C4077" w:rsidP="003B3E8C">
            <w:pPr>
              <w:pStyle w:val="BodyText"/>
              <w:snapToGrid w:val="0"/>
              <w:spacing w:before="40" w:after="40" w:line="240" w:lineRule="auto"/>
              <w:rPr>
                <w:sz w:val="16"/>
                <w:szCs w:val="16"/>
              </w:rPr>
            </w:pPr>
            <w:r w:rsidRPr="005D610D">
              <w:rPr>
                <w:sz w:val="16"/>
                <w:szCs w:val="16"/>
              </w:rPr>
              <w:t>CHCs</w:t>
            </w:r>
          </w:p>
        </w:tc>
        <w:tc>
          <w:tcPr>
            <w:tcW w:w="808" w:type="dxa"/>
            <w:tcBorders>
              <w:top w:val="single" w:sz="4" w:space="0" w:color="000000"/>
              <w:left w:val="single" w:sz="4" w:space="0" w:color="000000"/>
              <w:bottom w:val="single" w:sz="4" w:space="0" w:color="000000"/>
            </w:tcBorders>
          </w:tcPr>
          <w:p w14:paraId="48AABB21"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58D9C1CB"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34EC7CA9"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6F773928"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4BD8A499"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13F3A0F2" w14:textId="77777777" w:rsidTr="003B3E8C">
        <w:trPr>
          <w:cantSplit/>
          <w:trHeight w:val="113"/>
        </w:trPr>
        <w:tc>
          <w:tcPr>
            <w:tcW w:w="1620" w:type="dxa"/>
            <w:vMerge/>
            <w:tcBorders>
              <w:left w:val="single" w:sz="4" w:space="0" w:color="000000"/>
            </w:tcBorders>
          </w:tcPr>
          <w:p w14:paraId="2162C971"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5D6BF34" w14:textId="77777777" w:rsidR="003C4077" w:rsidRPr="005D610D" w:rsidRDefault="003C4077" w:rsidP="003B3E8C">
            <w:pPr>
              <w:pStyle w:val="BodyText"/>
              <w:snapToGrid w:val="0"/>
              <w:spacing w:before="40" w:after="40" w:line="240" w:lineRule="auto"/>
              <w:rPr>
                <w:b/>
                <w:bCs/>
                <w:sz w:val="16"/>
                <w:szCs w:val="16"/>
              </w:rPr>
            </w:pPr>
            <w:r w:rsidRPr="005D610D">
              <w:rPr>
                <w:b/>
                <w:bCs/>
                <w:sz w:val="16"/>
                <w:szCs w:val="16"/>
              </w:rPr>
              <w:t xml:space="preserve">Sub-total </w:t>
            </w:r>
            <w:r w:rsidRPr="005D610D">
              <w:rPr>
                <w:b/>
                <w:bCs/>
                <w:sz w:val="16"/>
                <w:szCs w:val="16"/>
              </w:rPr>
              <w:br/>
              <w:t>clinics + CHCs</w:t>
            </w:r>
          </w:p>
        </w:tc>
        <w:tc>
          <w:tcPr>
            <w:tcW w:w="808" w:type="dxa"/>
            <w:tcBorders>
              <w:top w:val="single" w:sz="4" w:space="0" w:color="000000"/>
              <w:left w:val="single" w:sz="4" w:space="0" w:color="000000"/>
              <w:bottom w:val="single" w:sz="4" w:space="0" w:color="000000"/>
            </w:tcBorders>
          </w:tcPr>
          <w:p w14:paraId="7A720ED8"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tcBorders>
          </w:tcPr>
          <w:p w14:paraId="04B07653"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00B7F964"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2CE71D63"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395F3150"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5901753A" w14:textId="77777777" w:rsidTr="003B3E8C">
        <w:trPr>
          <w:cantSplit/>
          <w:trHeight w:val="113"/>
        </w:trPr>
        <w:tc>
          <w:tcPr>
            <w:tcW w:w="1620" w:type="dxa"/>
            <w:vMerge/>
            <w:tcBorders>
              <w:left w:val="single" w:sz="4" w:space="0" w:color="000000"/>
              <w:bottom w:val="single" w:sz="4" w:space="0" w:color="000000"/>
            </w:tcBorders>
          </w:tcPr>
          <w:p w14:paraId="04721BAA"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289C01A1" w14:textId="77777777" w:rsidR="003C4077" w:rsidRPr="005D610D" w:rsidRDefault="003C4077" w:rsidP="003B3E8C">
            <w:pPr>
              <w:pStyle w:val="BodyText"/>
              <w:snapToGrid w:val="0"/>
              <w:spacing w:before="40" w:after="40" w:line="240" w:lineRule="auto"/>
              <w:rPr>
                <w:sz w:val="16"/>
                <w:szCs w:val="16"/>
              </w:rPr>
            </w:pPr>
            <w:r w:rsidRPr="005D610D">
              <w:rPr>
                <w:sz w:val="16"/>
                <w:szCs w:val="16"/>
              </w:rPr>
              <w:t>District hospitals</w:t>
            </w:r>
            <w:r>
              <w:rPr>
                <w:sz w:val="16"/>
                <w:szCs w:val="16"/>
                <w:vertAlign w:val="superscript"/>
              </w:rPr>
              <w:t>4</w:t>
            </w:r>
          </w:p>
        </w:tc>
        <w:tc>
          <w:tcPr>
            <w:tcW w:w="808" w:type="dxa"/>
            <w:tcBorders>
              <w:top w:val="single" w:sz="4" w:space="0" w:color="000000"/>
              <w:left w:val="single" w:sz="4" w:space="0" w:color="000000"/>
              <w:bottom w:val="single" w:sz="4" w:space="0" w:color="000000"/>
            </w:tcBorders>
          </w:tcPr>
          <w:p w14:paraId="03F75229" w14:textId="77777777" w:rsidR="003C4077" w:rsidRPr="005D610D" w:rsidRDefault="003C4077" w:rsidP="003B3E8C">
            <w:pPr>
              <w:pStyle w:val="BodyText"/>
              <w:snapToGrid w:val="0"/>
              <w:spacing w:before="40" w:after="40" w:line="240" w:lineRule="auto"/>
              <w:jc w:val="center"/>
              <w:rPr>
                <w:sz w:val="16"/>
                <w:szCs w:val="16"/>
              </w:rPr>
            </w:pPr>
          </w:p>
        </w:tc>
        <w:tc>
          <w:tcPr>
            <w:tcW w:w="1134" w:type="dxa"/>
            <w:vMerge/>
            <w:tcBorders>
              <w:left w:val="single" w:sz="4" w:space="0" w:color="000000"/>
              <w:bottom w:val="single" w:sz="4" w:space="0" w:color="000000"/>
            </w:tcBorders>
          </w:tcPr>
          <w:p w14:paraId="4217AC1C"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21329760"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2CE5F240"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0C8B59D2"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04E3E2D4" w14:textId="77777777" w:rsidTr="00562D89">
        <w:trPr>
          <w:cantSplit/>
          <w:trHeight w:val="113"/>
        </w:trPr>
        <w:tc>
          <w:tcPr>
            <w:tcW w:w="1620" w:type="dxa"/>
            <w:tcBorders>
              <w:top w:val="single" w:sz="4" w:space="0" w:color="000000"/>
              <w:left w:val="single" w:sz="4" w:space="0" w:color="000000"/>
              <w:bottom w:val="single" w:sz="4" w:space="0" w:color="000000"/>
            </w:tcBorders>
          </w:tcPr>
          <w:p w14:paraId="27FB04CB" w14:textId="77777777" w:rsidR="003C4077" w:rsidRPr="005D610D" w:rsidRDefault="003C4077" w:rsidP="00215767">
            <w:pPr>
              <w:spacing w:before="40" w:after="40"/>
              <w:rPr>
                <w:sz w:val="16"/>
                <w:szCs w:val="16"/>
              </w:rPr>
            </w:pPr>
            <w:r>
              <w:rPr>
                <w:sz w:val="16"/>
                <w:szCs w:val="16"/>
              </w:rPr>
              <w:t>...</w:t>
            </w:r>
          </w:p>
        </w:tc>
        <w:tc>
          <w:tcPr>
            <w:tcW w:w="2250" w:type="dxa"/>
            <w:tcBorders>
              <w:top w:val="single" w:sz="4" w:space="0" w:color="000000"/>
              <w:left w:val="single" w:sz="4" w:space="0" w:color="000000"/>
              <w:bottom w:val="single" w:sz="4" w:space="0" w:color="000000"/>
            </w:tcBorders>
          </w:tcPr>
          <w:p w14:paraId="63F3A79A" w14:textId="77777777" w:rsidR="003C4077" w:rsidRPr="005D610D" w:rsidRDefault="003C4077" w:rsidP="00215767">
            <w:pPr>
              <w:pStyle w:val="BodyText"/>
              <w:snapToGrid w:val="0"/>
              <w:spacing w:before="40" w:after="40" w:line="240" w:lineRule="auto"/>
              <w:rPr>
                <w:sz w:val="16"/>
                <w:szCs w:val="16"/>
              </w:rPr>
            </w:pPr>
          </w:p>
        </w:tc>
        <w:tc>
          <w:tcPr>
            <w:tcW w:w="808" w:type="dxa"/>
            <w:tcBorders>
              <w:top w:val="single" w:sz="4" w:space="0" w:color="000000"/>
              <w:left w:val="single" w:sz="4" w:space="0" w:color="000000"/>
              <w:bottom w:val="single" w:sz="4" w:space="0" w:color="000000"/>
            </w:tcBorders>
          </w:tcPr>
          <w:p w14:paraId="1571A035" w14:textId="77777777" w:rsidR="003C4077" w:rsidRPr="005D610D" w:rsidRDefault="003C4077" w:rsidP="00215767">
            <w:pPr>
              <w:pStyle w:val="BodyText"/>
              <w:snapToGrid w:val="0"/>
              <w:spacing w:before="40" w:after="40" w:line="240" w:lineRule="auto"/>
              <w:jc w:val="center"/>
              <w:rPr>
                <w:sz w:val="16"/>
                <w:szCs w:val="16"/>
              </w:rPr>
            </w:pPr>
          </w:p>
        </w:tc>
        <w:tc>
          <w:tcPr>
            <w:tcW w:w="1134" w:type="dxa"/>
            <w:tcBorders>
              <w:top w:val="single" w:sz="4" w:space="0" w:color="000000"/>
              <w:left w:val="single" w:sz="4" w:space="0" w:color="000000"/>
              <w:bottom w:val="single" w:sz="4" w:space="0" w:color="000000"/>
            </w:tcBorders>
          </w:tcPr>
          <w:p w14:paraId="431BBBE3"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1A03DADE"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20F0439A"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3C5E3354"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4A53280D" w14:textId="77777777" w:rsidTr="003C4077">
        <w:trPr>
          <w:cantSplit/>
          <w:trHeight w:val="113"/>
        </w:trPr>
        <w:tc>
          <w:tcPr>
            <w:tcW w:w="1620" w:type="dxa"/>
            <w:vMerge w:val="restart"/>
            <w:tcBorders>
              <w:top w:val="single" w:sz="4" w:space="0" w:color="000000"/>
              <w:left w:val="single" w:sz="4" w:space="0" w:color="000000"/>
              <w:bottom w:val="single" w:sz="4" w:space="0" w:color="000000"/>
            </w:tcBorders>
          </w:tcPr>
          <w:p w14:paraId="3581932B" w14:textId="77777777" w:rsidR="003C4077" w:rsidRPr="005D610D" w:rsidRDefault="003C4077" w:rsidP="00215767">
            <w:pPr>
              <w:pStyle w:val="BodyText"/>
              <w:snapToGrid w:val="0"/>
              <w:spacing w:before="40" w:after="40" w:line="240" w:lineRule="auto"/>
              <w:rPr>
                <w:b/>
                <w:bCs/>
                <w:sz w:val="16"/>
                <w:szCs w:val="16"/>
                <w:lang w:val="fr-FR"/>
              </w:rPr>
            </w:pPr>
            <w:r w:rsidRPr="005D610D">
              <w:rPr>
                <w:b/>
                <w:bCs/>
                <w:sz w:val="16"/>
                <w:szCs w:val="16"/>
                <w:lang w:val="fr-FR"/>
              </w:rPr>
              <w:t>Province</w:t>
            </w:r>
          </w:p>
        </w:tc>
        <w:tc>
          <w:tcPr>
            <w:tcW w:w="2250" w:type="dxa"/>
            <w:tcBorders>
              <w:top w:val="single" w:sz="4" w:space="0" w:color="000000"/>
              <w:left w:val="single" w:sz="4" w:space="0" w:color="000000"/>
              <w:bottom w:val="single" w:sz="4" w:space="0" w:color="000000"/>
            </w:tcBorders>
          </w:tcPr>
          <w:p w14:paraId="46F79C48" w14:textId="77777777" w:rsidR="003C4077" w:rsidRPr="005D610D" w:rsidRDefault="003C4077" w:rsidP="003B3E8C">
            <w:pPr>
              <w:pStyle w:val="BodyText"/>
              <w:snapToGrid w:val="0"/>
              <w:spacing w:before="40" w:after="40" w:line="240" w:lineRule="auto"/>
              <w:rPr>
                <w:sz w:val="16"/>
                <w:szCs w:val="16"/>
                <w:vertAlign w:val="superscript"/>
              </w:rPr>
            </w:pPr>
            <w:r w:rsidRPr="005D610D">
              <w:rPr>
                <w:sz w:val="16"/>
                <w:szCs w:val="16"/>
              </w:rPr>
              <w:t>Non fixed clinics</w:t>
            </w:r>
            <w:r>
              <w:rPr>
                <w:sz w:val="16"/>
                <w:szCs w:val="16"/>
                <w:vertAlign w:val="superscript"/>
              </w:rPr>
              <w:t>1</w:t>
            </w:r>
          </w:p>
        </w:tc>
        <w:tc>
          <w:tcPr>
            <w:tcW w:w="808" w:type="dxa"/>
            <w:tcBorders>
              <w:top w:val="single" w:sz="4" w:space="0" w:color="000000"/>
              <w:left w:val="single" w:sz="4" w:space="0" w:color="000000"/>
              <w:bottom w:val="single" w:sz="4" w:space="0" w:color="000000"/>
            </w:tcBorders>
          </w:tcPr>
          <w:p w14:paraId="243350D2" w14:textId="77777777" w:rsidR="003C4077" w:rsidRPr="005D610D" w:rsidRDefault="003C4077" w:rsidP="00215767">
            <w:pPr>
              <w:pStyle w:val="BodyText"/>
              <w:snapToGrid w:val="0"/>
              <w:spacing w:before="40" w:after="40" w:line="240" w:lineRule="auto"/>
              <w:jc w:val="center"/>
              <w:rPr>
                <w:sz w:val="16"/>
                <w:szCs w:val="16"/>
                <w:lang w:val="fr-FR"/>
              </w:rPr>
            </w:pPr>
          </w:p>
        </w:tc>
        <w:tc>
          <w:tcPr>
            <w:tcW w:w="1134" w:type="dxa"/>
            <w:vMerge w:val="restart"/>
            <w:tcBorders>
              <w:top w:val="single" w:sz="4" w:space="0" w:color="000000"/>
              <w:left w:val="single" w:sz="4" w:space="0" w:color="000000"/>
              <w:bottom w:val="single" w:sz="4" w:space="0" w:color="000000"/>
            </w:tcBorders>
          </w:tcPr>
          <w:p w14:paraId="5FB059E2" w14:textId="77777777" w:rsidR="003C4077" w:rsidRPr="005D610D" w:rsidRDefault="003C4077" w:rsidP="00215767">
            <w:pPr>
              <w:pStyle w:val="BodyText"/>
              <w:snapToGrid w:val="0"/>
              <w:spacing w:before="40" w:after="40" w:line="240" w:lineRule="auto"/>
              <w:jc w:val="center"/>
              <w:rPr>
                <w:sz w:val="16"/>
                <w:szCs w:val="16"/>
                <w:lang w:val="fr-FR"/>
              </w:rPr>
            </w:pPr>
          </w:p>
        </w:tc>
        <w:tc>
          <w:tcPr>
            <w:tcW w:w="1865" w:type="dxa"/>
            <w:tcBorders>
              <w:top w:val="single" w:sz="4" w:space="0" w:color="000000"/>
              <w:left w:val="single" w:sz="4" w:space="0" w:color="000000"/>
              <w:bottom w:val="single" w:sz="4" w:space="0" w:color="000000"/>
            </w:tcBorders>
          </w:tcPr>
          <w:p w14:paraId="0B752BE4" w14:textId="77777777" w:rsidR="003C4077" w:rsidRPr="005D610D" w:rsidRDefault="003C4077" w:rsidP="00215767">
            <w:pPr>
              <w:pStyle w:val="BodyText"/>
              <w:snapToGrid w:val="0"/>
              <w:spacing w:before="40" w:after="40" w:line="240" w:lineRule="auto"/>
              <w:jc w:val="center"/>
              <w:rPr>
                <w:sz w:val="16"/>
                <w:szCs w:val="16"/>
                <w:lang w:val="fr-FR"/>
              </w:rPr>
            </w:pPr>
          </w:p>
        </w:tc>
        <w:tc>
          <w:tcPr>
            <w:tcW w:w="1440" w:type="dxa"/>
            <w:tcBorders>
              <w:top w:val="single" w:sz="4" w:space="0" w:color="000000"/>
              <w:left w:val="single" w:sz="4" w:space="0" w:color="000000"/>
              <w:bottom w:val="single" w:sz="4" w:space="0" w:color="000000"/>
            </w:tcBorders>
          </w:tcPr>
          <w:p w14:paraId="292175D0" w14:textId="77777777" w:rsidR="003C4077" w:rsidRPr="005D610D" w:rsidRDefault="003C4077" w:rsidP="00215767">
            <w:pPr>
              <w:pStyle w:val="BodyText"/>
              <w:snapToGrid w:val="0"/>
              <w:spacing w:before="40" w:after="40" w:line="240" w:lineRule="auto"/>
              <w:jc w:val="center"/>
              <w:rPr>
                <w:sz w:val="16"/>
                <w:szCs w:val="16"/>
                <w:lang w:val="fr-FR"/>
              </w:rPr>
            </w:pPr>
          </w:p>
        </w:tc>
        <w:tc>
          <w:tcPr>
            <w:tcW w:w="1231" w:type="dxa"/>
            <w:tcBorders>
              <w:top w:val="single" w:sz="4" w:space="0" w:color="000000"/>
              <w:left w:val="single" w:sz="4" w:space="0" w:color="000000"/>
              <w:bottom w:val="single" w:sz="4" w:space="0" w:color="000000"/>
              <w:right w:val="single" w:sz="4" w:space="0" w:color="000000"/>
            </w:tcBorders>
          </w:tcPr>
          <w:p w14:paraId="03B177F2" w14:textId="77777777" w:rsidR="003C4077" w:rsidRPr="005D610D" w:rsidRDefault="003C4077" w:rsidP="00215767">
            <w:pPr>
              <w:pStyle w:val="BodyText"/>
              <w:snapToGrid w:val="0"/>
              <w:spacing w:before="40" w:after="40" w:line="240" w:lineRule="auto"/>
              <w:jc w:val="center"/>
              <w:rPr>
                <w:sz w:val="16"/>
                <w:szCs w:val="16"/>
                <w:lang w:val="fr-FR"/>
              </w:rPr>
            </w:pPr>
          </w:p>
        </w:tc>
      </w:tr>
      <w:tr w:rsidR="003C4077" w:rsidRPr="005D610D" w14:paraId="25F8381F" w14:textId="77777777" w:rsidTr="003C4077">
        <w:trPr>
          <w:cantSplit/>
          <w:trHeight w:val="113"/>
        </w:trPr>
        <w:tc>
          <w:tcPr>
            <w:tcW w:w="1620" w:type="dxa"/>
            <w:vMerge/>
            <w:tcBorders>
              <w:top w:val="single" w:sz="4" w:space="0" w:color="000000"/>
              <w:left w:val="single" w:sz="4" w:space="0" w:color="000000"/>
              <w:bottom w:val="single" w:sz="4" w:space="0" w:color="000000"/>
            </w:tcBorders>
          </w:tcPr>
          <w:p w14:paraId="733449D8"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3801DC7B" w14:textId="77777777" w:rsidR="003C4077" w:rsidRPr="005D610D" w:rsidRDefault="003C4077" w:rsidP="003B3E8C">
            <w:pPr>
              <w:pStyle w:val="BodyText"/>
              <w:snapToGrid w:val="0"/>
              <w:spacing w:before="40" w:after="40" w:line="240" w:lineRule="auto"/>
              <w:rPr>
                <w:sz w:val="16"/>
                <w:szCs w:val="16"/>
              </w:rPr>
            </w:pPr>
            <w:r w:rsidRPr="005D610D">
              <w:rPr>
                <w:sz w:val="16"/>
                <w:szCs w:val="16"/>
              </w:rPr>
              <w:t>Fixed Clinics</w:t>
            </w:r>
            <w:r>
              <w:rPr>
                <w:sz w:val="16"/>
                <w:szCs w:val="16"/>
              </w:rPr>
              <w:t xml:space="preserve"> operated by Local Government</w:t>
            </w:r>
            <w:r>
              <w:rPr>
                <w:sz w:val="16"/>
                <w:szCs w:val="16"/>
                <w:vertAlign w:val="superscript"/>
              </w:rPr>
              <w:t xml:space="preserve"> </w:t>
            </w:r>
          </w:p>
        </w:tc>
        <w:tc>
          <w:tcPr>
            <w:tcW w:w="808" w:type="dxa"/>
            <w:tcBorders>
              <w:top w:val="single" w:sz="4" w:space="0" w:color="000000"/>
              <w:left w:val="single" w:sz="4" w:space="0" w:color="000000"/>
              <w:bottom w:val="single" w:sz="4" w:space="0" w:color="000000"/>
            </w:tcBorders>
          </w:tcPr>
          <w:p w14:paraId="3A741BA6"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1355754A"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50816462"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0EF4EEE7"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7DCB96" w14:textId="77777777" w:rsidR="003C4077" w:rsidRPr="005D610D" w:rsidRDefault="003C4077" w:rsidP="00215767">
            <w:pPr>
              <w:spacing w:before="40" w:after="40"/>
              <w:rPr>
                <w:sz w:val="16"/>
                <w:szCs w:val="16"/>
              </w:rPr>
            </w:pPr>
          </w:p>
        </w:tc>
      </w:tr>
      <w:tr w:rsidR="003C4077" w:rsidRPr="005D610D" w14:paraId="5D18639D" w14:textId="77777777" w:rsidTr="003C4077">
        <w:trPr>
          <w:cantSplit/>
          <w:trHeight w:val="113"/>
        </w:trPr>
        <w:tc>
          <w:tcPr>
            <w:tcW w:w="1620" w:type="dxa"/>
            <w:vMerge/>
            <w:tcBorders>
              <w:top w:val="single" w:sz="4" w:space="0" w:color="000000"/>
              <w:left w:val="single" w:sz="4" w:space="0" w:color="000000"/>
              <w:bottom w:val="single" w:sz="4" w:space="0" w:color="000000"/>
            </w:tcBorders>
          </w:tcPr>
          <w:p w14:paraId="3E8DD60D"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25993ED" w14:textId="77777777" w:rsidR="003C4077" w:rsidRPr="005D610D" w:rsidRDefault="003C4077" w:rsidP="003B3E8C">
            <w:pPr>
              <w:pStyle w:val="BodyText"/>
              <w:snapToGrid w:val="0"/>
              <w:spacing w:before="40" w:after="40" w:line="240" w:lineRule="auto"/>
              <w:rPr>
                <w:sz w:val="16"/>
                <w:szCs w:val="16"/>
              </w:rPr>
            </w:pPr>
            <w:r w:rsidRPr="005D610D">
              <w:rPr>
                <w:sz w:val="16"/>
                <w:szCs w:val="16"/>
              </w:rPr>
              <w:t>Fixed Clinics</w:t>
            </w:r>
            <w:r>
              <w:rPr>
                <w:sz w:val="16"/>
                <w:szCs w:val="16"/>
              </w:rPr>
              <w:t xml:space="preserve"> operated by Provincial Government</w:t>
            </w:r>
            <w:r>
              <w:rPr>
                <w:sz w:val="16"/>
                <w:szCs w:val="16"/>
                <w:vertAlign w:val="superscript"/>
              </w:rPr>
              <w:t>2</w:t>
            </w:r>
          </w:p>
        </w:tc>
        <w:tc>
          <w:tcPr>
            <w:tcW w:w="808" w:type="dxa"/>
            <w:tcBorders>
              <w:top w:val="single" w:sz="4" w:space="0" w:color="000000"/>
              <w:left w:val="single" w:sz="4" w:space="0" w:color="000000"/>
              <w:bottom w:val="single" w:sz="4" w:space="0" w:color="000000"/>
            </w:tcBorders>
          </w:tcPr>
          <w:p w14:paraId="218CD7D2"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33405C45"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472099C2"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48B78762"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D1A79F" w14:textId="77777777" w:rsidR="003C4077" w:rsidRPr="005D610D" w:rsidRDefault="003C4077" w:rsidP="00215767">
            <w:pPr>
              <w:spacing w:before="40" w:after="40"/>
              <w:rPr>
                <w:sz w:val="16"/>
                <w:szCs w:val="16"/>
              </w:rPr>
            </w:pPr>
          </w:p>
        </w:tc>
      </w:tr>
      <w:tr w:rsidR="003C4077" w:rsidRPr="005D610D" w14:paraId="75FE61A1" w14:textId="77777777" w:rsidTr="003C4077">
        <w:trPr>
          <w:cantSplit/>
          <w:trHeight w:val="113"/>
        </w:trPr>
        <w:tc>
          <w:tcPr>
            <w:tcW w:w="1620" w:type="dxa"/>
            <w:vMerge/>
            <w:tcBorders>
              <w:top w:val="single" w:sz="4" w:space="0" w:color="000000"/>
              <w:left w:val="single" w:sz="4" w:space="0" w:color="000000"/>
              <w:bottom w:val="single" w:sz="4" w:space="0" w:color="000000"/>
            </w:tcBorders>
          </w:tcPr>
          <w:p w14:paraId="0BB26A9C"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56B09DB7" w14:textId="77777777" w:rsidR="003C4077" w:rsidRPr="005D610D" w:rsidRDefault="003C4077" w:rsidP="003B3E8C">
            <w:pPr>
              <w:pStyle w:val="BodyText"/>
              <w:snapToGrid w:val="0"/>
              <w:spacing w:before="40" w:after="40" w:line="240" w:lineRule="auto"/>
              <w:rPr>
                <w:sz w:val="16"/>
                <w:szCs w:val="16"/>
              </w:rPr>
            </w:pPr>
            <w:r>
              <w:rPr>
                <w:sz w:val="16"/>
                <w:szCs w:val="16"/>
              </w:rPr>
              <w:t>Fixed Clinics operated by NGOs</w:t>
            </w:r>
          </w:p>
        </w:tc>
        <w:tc>
          <w:tcPr>
            <w:tcW w:w="808" w:type="dxa"/>
            <w:tcBorders>
              <w:top w:val="single" w:sz="4" w:space="0" w:color="000000"/>
              <w:left w:val="single" w:sz="4" w:space="0" w:color="000000"/>
              <w:bottom w:val="single" w:sz="4" w:space="0" w:color="000000"/>
            </w:tcBorders>
          </w:tcPr>
          <w:p w14:paraId="509F546A"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0B7645AC"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shd w:val="clear" w:color="auto" w:fill="D9D9D9" w:themeFill="background1" w:themeFillShade="D9"/>
          </w:tcPr>
          <w:p w14:paraId="535B7ED2"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shd w:val="clear" w:color="auto" w:fill="D9D9D9" w:themeFill="background1" w:themeFillShade="D9"/>
          </w:tcPr>
          <w:p w14:paraId="781D25FD"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4743BD" w14:textId="77777777" w:rsidR="003C4077" w:rsidRPr="005D610D" w:rsidRDefault="003C4077" w:rsidP="00215767">
            <w:pPr>
              <w:spacing w:before="40" w:after="40"/>
              <w:rPr>
                <w:sz w:val="16"/>
                <w:szCs w:val="16"/>
              </w:rPr>
            </w:pPr>
          </w:p>
        </w:tc>
      </w:tr>
      <w:tr w:rsidR="003C4077" w:rsidRPr="005D610D" w14:paraId="0BB33B9E"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3AF451A1"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49EC55F2" w14:textId="77777777" w:rsidR="003C4077" w:rsidRDefault="003C4077" w:rsidP="003B3E8C">
            <w:pPr>
              <w:pStyle w:val="BodyText"/>
              <w:snapToGrid w:val="0"/>
              <w:spacing w:before="40" w:after="40" w:line="240" w:lineRule="auto"/>
              <w:rPr>
                <w:sz w:val="16"/>
                <w:szCs w:val="16"/>
              </w:rPr>
            </w:pPr>
            <w:r>
              <w:rPr>
                <w:sz w:val="16"/>
                <w:szCs w:val="16"/>
              </w:rPr>
              <w:t>Total fixed Clinics</w:t>
            </w:r>
          </w:p>
        </w:tc>
        <w:tc>
          <w:tcPr>
            <w:tcW w:w="808" w:type="dxa"/>
            <w:tcBorders>
              <w:top w:val="single" w:sz="4" w:space="0" w:color="000000"/>
              <w:left w:val="single" w:sz="4" w:space="0" w:color="000000"/>
              <w:bottom w:val="single" w:sz="4" w:space="0" w:color="000000"/>
            </w:tcBorders>
          </w:tcPr>
          <w:p w14:paraId="0AA9F132"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3496BB32"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15983134"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tcPr>
          <w:p w14:paraId="0AA448AC"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5B84AB7A" w14:textId="77777777" w:rsidR="003C4077" w:rsidRPr="005D610D" w:rsidRDefault="003C4077" w:rsidP="00215767">
            <w:pPr>
              <w:spacing w:before="40" w:after="40"/>
              <w:rPr>
                <w:sz w:val="16"/>
                <w:szCs w:val="16"/>
              </w:rPr>
            </w:pPr>
          </w:p>
        </w:tc>
      </w:tr>
      <w:tr w:rsidR="003C4077" w:rsidRPr="005D610D" w14:paraId="52D496F7"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7602DD22"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66EA5F27" w14:textId="77777777" w:rsidR="003C4077" w:rsidRPr="005D610D" w:rsidRDefault="003C4077" w:rsidP="003B3E8C">
            <w:pPr>
              <w:pStyle w:val="BodyText"/>
              <w:snapToGrid w:val="0"/>
              <w:spacing w:before="40" w:after="40" w:line="240" w:lineRule="auto"/>
              <w:rPr>
                <w:sz w:val="16"/>
                <w:szCs w:val="16"/>
              </w:rPr>
            </w:pPr>
            <w:r w:rsidRPr="005D610D">
              <w:rPr>
                <w:sz w:val="16"/>
                <w:szCs w:val="16"/>
              </w:rPr>
              <w:t>CHCs</w:t>
            </w:r>
          </w:p>
        </w:tc>
        <w:tc>
          <w:tcPr>
            <w:tcW w:w="808" w:type="dxa"/>
            <w:tcBorders>
              <w:top w:val="single" w:sz="4" w:space="0" w:color="000000"/>
              <w:left w:val="single" w:sz="4" w:space="0" w:color="000000"/>
              <w:bottom w:val="single" w:sz="4" w:space="0" w:color="000000"/>
            </w:tcBorders>
          </w:tcPr>
          <w:p w14:paraId="48515A79"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74089EBC"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09BE76C8" w14:textId="77777777" w:rsidR="003C4077" w:rsidRPr="005D610D" w:rsidRDefault="003C4077" w:rsidP="00215767">
            <w:pPr>
              <w:spacing w:before="40" w:after="40"/>
              <w:rPr>
                <w:sz w:val="16"/>
                <w:szCs w:val="16"/>
              </w:rPr>
            </w:pPr>
          </w:p>
        </w:tc>
        <w:tc>
          <w:tcPr>
            <w:tcW w:w="1440" w:type="dxa"/>
            <w:tcBorders>
              <w:top w:val="single" w:sz="4" w:space="0" w:color="000000"/>
              <w:left w:val="single" w:sz="4" w:space="0" w:color="000000"/>
              <w:bottom w:val="single" w:sz="4" w:space="0" w:color="000000"/>
            </w:tcBorders>
          </w:tcPr>
          <w:p w14:paraId="6ADF7A18" w14:textId="77777777" w:rsidR="003C4077" w:rsidRPr="005D610D" w:rsidRDefault="003C4077" w:rsidP="00215767">
            <w:pPr>
              <w:spacing w:before="40" w:after="40"/>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1A5BE7B4" w14:textId="77777777" w:rsidR="003C4077" w:rsidRPr="005D610D" w:rsidRDefault="003C4077" w:rsidP="00215767">
            <w:pPr>
              <w:spacing w:before="40" w:after="40"/>
              <w:rPr>
                <w:sz w:val="16"/>
                <w:szCs w:val="16"/>
              </w:rPr>
            </w:pPr>
          </w:p>
        </w:tc>
      </w:tr>
      <w:tr w:rsidR="003C4077" w:rsidRPr="005D610D" w14:paraId="730121AB"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40B072DF"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4C33B97D" w14:textId="77777777" w:rsidR="003C4077" w:rsidRPr="005D610D" w:rsidRDefault="003C4077" w:rsidP="003B3E8C">
            <w:pPr>
              <w:pStyle w:val="BodyText"/>
              <w:snapToGrid w:val="0"/>
              <w:spacing w:before="40" w:after="40" w:line="240" w:lineRule="auto"/>
              <w:rPr>
                <w:b/>
                <w:bCs/>
                <w:sz w:val="16"/>
                <w:szCs w:val="16"/>
              </w:rPr>
            </w:pPr>
            <w:r w:rsidRPr="005D610D">
              <w:rPr>
                <w:b/>
                <w:bCs/>
                <w:sz w:val="16"/>
                <w:szCs w:val="16"/>
              </w:rPr>
              <w:t xml:space="preserve">Sub-total </w:t>
            </w:r>
            <w:r w:rsidRPr="005D610D">
              <w:rPr>
                <w:b/>
                <w:bCs/>
                <w:sz w:val="16"/>
                <w:szCs w:val="16"/>
              </w:rPr>
              <w:br/>
              <w:t>clinics + CHCs</w:t>
            </w:r>
          </w:p>
        </w:tc>
        <w:tc>
          <w:tcPr>
            <w:tcW w:w="808" w:type="dxa"/>
            <w:tcBorders>
              <w:top w:val="single" w:sz="4" w:space="0" w:color="000000"/>
              <w:left w:val="single" w:sz="4" w:space="0" w:color="000000"/>
              <w:bottom w:val="single" w:sz="4" w:space="0" w:color="000000"/>
            </w:tcBorders>
          </w:tcPr>
          <w:p w14:paraId="775FE080"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34348483"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5DCC72B9"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075A1AF2"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26C8736F" w14:textId="77777777" w:rsidR="003C4077" w:rsidRPr="005D610D" w:rsidRDefault="003C4077" w:rsidP="00215767">
            <w:pPr>
              <w:pStyle w:val="BodyText"/>
              <w:snapToGrid w:val="0"/>
              <w:spacing w:before="40" w:after="40" w:line="240" w:lineRule="auto"/>
              <w:jc w:val="center"/>
              <w:rPr>
                <w:sz w:val="16"/>
                <w:szCs w:val="16"/>
              </w:rPr>
            </w:pPr>
          </w:p>
        </w:tc>
      </w:tr>
      <w:tr w:rsidR="003C4077" w:rsidRPr="005D610D" w14:paraId="403CA11A" w14:textId="77777777" w:rsidTr="00562D89">
        <w:trPr>
          <w:cantSplit/>
          <w:trHeight w:val="113"/>
        </w:trPr>
        <w:tc>
          <w:tcPr>
            <w:tcW w:w="1620" w:type="dxa"/>
            <w:vMerge/>
            <w:tcBorders>
              <w:top w:val="single" w:sz="4" w:space="0" w:color="000000"/>
              <w:left w:val="single" w:sz="4" w:space="0" w:color="000000"/>
              <w:bottom w:val="single" w:sz="4" w:space="0" w:color="000000"/>
            </w:tcBorders>
          </w:tcPr>
          <w:p w14:paraId="0D758DBE" w14:textId="77777777" w:rsidR="003C4077" w:rsidRPr="005D610D" w:rsidRDefault="003C4077" w:rsidP="00215767">
            <w:pPr>
              <w:spacing w:before="40" w:after="40"/>
              <w:rPr>
                <w:sz w:val="16"/>
                <w:szCs w:val="16"/>
              </w:rPr>
            </w:pPr>
          </w:p>
        </w:tc>
        <w:tc>
          <w:tcPr>
            <w:tcW w:w="2250" w:type="dxa"/>
            <w:tcBorders>
              <w:top w:val="single" w:sz="4" w:space="0" w:color="000000"/>
              <w:left w:val="single" w:sz="4" w:space="0" w:color="000000"/>
              <w:bottom w:val="single" w:sz="4" w:space="0" w:color="000000"/>
            </w:tcBorders>
          </w:tcPr>
          <w:p w14:paraId="71CB65CC" w14:textId="77777777" w:rsidR="003C4077" w:rsidRPr="005D610D" w:rsidRDefault="003C4077" w:rsidP="003B3E8C">
            <w:pPr>
              <w:pStyle w:val="BodyText"/>
              <w:snapToGrid w:val="0"/>
              <w:spacing w:before="40" w:after="40" w:line="240" w:lineRule="auto"/>
              <w:rPr>
                <w:sz w:val="16"/>
                <w:szCs w:val="16"/>
              </w:rPr>
            </w:pPr>
            <w:r w:rsidRPr="005D610D">
              <w:rPr>
                <w:sz w:val="16"/>
                <w:szCs w:val="16"/>
              </w:rPr>
              <w:t>District hospitals</w:t>
            </w:r>
            <w:r>
              <w:rPr>
                <w:sz w:val="16"/>
                <w:szCs w:val="16"/>
                <w:vertAlign w:val="superscript"/>
              </w:rPr>
              <w:t>4</w:t>
            </w:r>
          </w:p>
        </w:tc>
        <w:tc>
          <w:tcPr>
            <w:tcW w:w="808" w:type="dxa"/>
            <w:tcBorders>
              <w:top w:val="single" w:sz="4" w:space="0" w:color="000000"/>
              <w:left w:val="single" w:sz="4" w:space="0" w:color="000000"/>
              <w:bottom w:val="single" w:sz="4" w:space="0" w:color="000000"/>
            </w:tcBorders>
          </w:tcPr>
          <w:p w14:paraId="230D30A8" w14:textId="77777777" w:rsidR="003C4077" w:rsidRPr="005D610D" w:rsidRDefault="003C4077" w:rsidP="00215767">
            <w:pPr>
              <w:pStyle w:val="BodyText"/>
              <w:snapToGrid w:val="0"/>
              <w:spacing w:before="40" w:after="40" w:line="240" w:lineRule="auto"/>
              <w:jc w:val="center"/>
              <w:rPr>
                <w:sz w:val="16"/>
                <w:szCs w:val="16"/>
              </w:rPr>
            </w:pPr>
          </w:p>
        </w:tc>
        <w:tc>
          <w:tcPr>
            <w:tcW w:w="1134" w:type="dxa"/>
            <w:vMerge/>
            <w:tcBorders>
              <w:top w:val="single" w:sz="4" w:space="0" w:color="000000"/>
              <w:left w:val="single" w:sz="4" w:space="0" w:color="000000"/>
              <w:bottom w:val="single" w:sz="4" w:space="0" w:color="000000"/>
            </w:tcBorders>
          </w:tcPr>
          <w:p w14:paraId="4C106616" w14:textId="77777777" w:rsidR="003C4077" w:rsidRPr="005D610D" w:rsidRDefault="003C4077" w:rsidP="00215767">
            <w:pPr>
              <w:spacing w:before="40" w:after="40"/>
              <w:rPr>
                <w:sz w:val="16"/>
                <w:szCs w:val="16"/>
              </w:rPr>
            </w:pPr>
          </w:p>
        </w:tc>
        <w:tc>
          <w:tcPr>
            <w:tcW w:w="1865" w:type="dxa"/>
            <w:tcBorders>
              <w:top w:val="single" w:sz="4" w:space="0" w:color="000000"/>
              <w:left w:val="single" w:sz="4" w:space="0" w:color="000000"/>
              <w:bottom w:val="single" w:sz="4" w:space="0" w:color="000000"/>
            </w:tcBorders>
          </w:tcPr>
          <w:p w14:paraId="2C2937A7" w14:textId="77777777" w:rsidR="003C4077" w:rsidRPr="005D610D" w:rsidRDefault="003C4077" w:rsidP="00215767">
            <w:pPr>
              <w:pStyle w:val="BodyText"/>
              <w:snapToGrid w:val="0"/>
              <w:spacing w:before="40" w:after="40" w:line="240" w:lineRule="auto"/>
              <w:jc w:val="center"/>
              <w:rPr>
                <w:sz w:val="16"/>
                <w:szCs w:val="16"/>
              </w:rPr>
            </w:pPr>
          </w:p>
        </w:tc>
        <w:tc>
          <w:tcPr>
            <w:tcW w:w="1440" w:type="dxa"/>
            <w:tcBorders>
              <w:top w:val="single" w:sz="4" w:space="0" w:color="000000"/>
              <w:left w:val="single" w:sz="4" w:space="0" w:color="000000"/>
              <w:bottom w:val="single" w:sz="4" w:space="0" w:color="000000"/>
            </w:tcBorders>
          </w:tcPr>
          <w:p w14:paraId="4448DD75" w14:textId="77777777" w:rsidR="003C4077" w:rsidRPr="005D610D" w:rsidRDefault="003C4077" w:rsidP="00215767">
            <w:pPr>
              <w:pStyle w:val="BodyText"/>
              <w:snapToGrid w:val="0"/>
              <w:spacing w:before="40" w:after="40" w:line="240" w:lineRule="auto"/>
              <w:jc w:val="center"/>
              <w:rPr>
                <w:sz w:val="16"/>
                <w:szCs w:val="16"/>
              </w:rPr>
            </w:pPr>
          </w:p>
        </w:tc>
        <w:tc>
          <w:tcPr>
            <w:tcW w:w="1231" w:type="dxa"/>
            <w:tcBorders>
              <w:top w:val="single" w:sz="4" w:space="0" w:color="000000"/>
              <w:left w:val="single" w:sz="4" w:space="0" w:color="000000"/>
              <w:bottom w:val="single" w:sz="4" w:space="0" w:color="000000"/>
              <w:right w:val="single" w:sz="4" w:space="0" w:color="000000"/>
            </w:tcBorders>
          </w:tcPr>
          <w:p w14:paraId="3A649889" w14:textId="77777777" w:rsidR="003C4077" w:rsidRPr="005D610D" w:rsidRDefault="003C4077" w:rsidP="00215767">
            <w:pPr>
              <w:pStyle w:val="BodyText"/>
              <w:snapToGrid w:val="0"/>
              <w:spacing w:before="40" w:after="40" w:line="240" w:lineRule="auto"/>
              <w:jc w:val="center"/>
              <w:rPr>
                <w:sz w:val="16"/>
                <w:szCs w:val="16"/>
              </w:rPr>
            </w:pPr>
          </w:p>
        </w:tc>
      </w:tr>
    </w:tbl>
    <w:p w14:paraId="70FD3A69" w14:textId="77777777" w:rsidR="003C4077" w:rsidRDefault="003C4077" w:rsidP="005D610D">
      <w:pPr>
        <w:pStyle w:val="BodyText"/>
        <w:spacing w:after="0" w:line="240" w:lineRule="auto"/>
        <w:ind w:left="720" w:hanging="720"/>
        <w:rPr>
          <w:b/>
        </w:rPr>
      </w:pPr>
    </w:p>
    <w:p w14:paraId="3DB6B16D" w14:textId="23F5101C" w:rsidR="002F324C" w:rsidRDefault="00343B95" w:rsidP="005D610D">
      <w:pPr>
        <w:pStyle w:val="BodyText"/>
        <w:spacing w:after="0" w:line="240" w:lineRule="auto"/>
        <w:ind w:left="720" w:hanging="720"/>
      </w:pPr>
      <w:r w:rsidRPr="00F40AAC">
        <w:rPr>
          <w:b/>
        </w:rPr>
        <w:lastRenderedPageBreak/>
        <w:t>Source</w:t>
      </w:r>
      <w:r w:rsidR="00831B69">
        <w:t>: Population :</w:t>
      </w:r>
      <w:r>
        <w:t xml:space="preserve"> </w:t>
      </w:r>
      <w:r w:rsidR="00C32490">
        <w:t>201</w:t>
      </w:r>
      <w:r w:rsidR="00CA7F50">
        <w:t>6</w:t>
      </w:r>
      <w:r w:rsidR="00C32490">
        <w:t xml:space="preserve"> </w:t>
      </w:r>
      <w:r w:rsidR="00F40AAC">
        <w:t>mid-year population estimates</w:t>
      </w:r>
      <w:r w:rsidR="00F40AAC" w:rsidRPr="005A03BF">
        <w:t xml:space="preserve"> </w:t>
      </w:r>
      <w:r w:rsidR="00F40AAC">
        <w:t>provided by StatsSA</w:t>
      </w:r>
      <w:r w:rsidR="00C32490">
        <w:t xml:space="preserve"> for 201</w:t>
      </w:r>
      <w:r w:rsidR="00D97E20">
        <w:t>8</w:t>
      </w:r>
      <w:r w:rsidR="00EB51E3">
        <w:t>/19</w:t>
      </w:r>
      <w:r w:rsidR="00C32490">
        <w:t xml:space="preserve"> year</w:t>
      </w:r>
      <w:r w:rsidR="00F40AAC">
        <w:t xml:space="preserve"> (</w:t>
      </w:r>
      <w:r w:rsidR="00C32490">
        <w:t>Refer to Annexure A</w:t>
      </w:r>
      <w:r w:rsidR="00F40AAC">
        <w:t xml:space="preserve">); </w:t>
      </w:r>
    </w:p>
    <w:p w14:paraId="24C17000" w14:textId="77777777" w:rsidR="00F40AAC" w:rsidRDefault="00F40AAC" w:rsidP="005D610D">
      <w:pPr>
        <w:pStyle w:val="BodyText"/>
        <w:spacing w:after="0" w:line="240" w:lineRule="auto"/>
        <w:ind w:left="720" w:hanging="720"/>
      </w:pPr>
    </w:p>
    <w:p w14:paraId="2BF27BD4" w14:textId="77777777" w:rsidR="00343B95" w:rsidRDefault="00343B95" w:rsidP="005D610D">
      <w:pPr>
        <w:pStyle w:val="BodyText"/>
        <w:spacing w:after="0" w:line="240" w:lineRule="auto"/>
        <w:ind w:left="720" w:hanging="720"/>
      </w:pPr>
    </w:p>
    <w:p w14:paraId="108546F7" w14:textId="77777777" w:rsidR="002F324C" w:rsidRDefault="002F324C" w:rsidP="0045374F">
      <w:pPr>
        <w:pStyle w:val="BodyText"/>
        <w:numPr>
          <w:ilvl w:val="0"/>
          <w:numId w:val="3"/>
        </w:numPr>
        <w:tabs>
          <w:tab w:val="clear" w:pos="630"/>
          <w:tab w:val="num" w:pos="720"/>
        </w:tabs>
        <w:spacing w:after="0" w:line="240" w:lineRule="auto"/>
        <w:ind w:left="720" w:hanging="720"/>
        <w:rPr>
          <w:sz w:val="20"/>
          <w:szCs w:val="20"/>
        </w:rPr>
      </w:pPr>
      <w:r>
        <w:rPr>
          <w:sz w:val="20"/>
          <w:szCs w:val="20"/>
        </w:rPr>
        <w:t xml:space="preserve">Non-fixed clinics should include mobile </w:t>
      </w:r>
      <w:r w:rsidR="00562D89">
        <w:rPr>
          <w:sz w:val="20"/>
          <w:szCs w:val="20"/>
        </w:rPr>
        <w:t xml:space="preserve">and </w:t>
      </w:r>
      <w:r>
        <w:rPr>
          <w:sz w:val="20"/>
          <w:szCs w:val="20"/>
        </w:rPr>
        <w:t xml:space="preserve">satellite clinics </w:t>
      </w:r>
      <w:r w:rsidR="00916339">
        <w:rPr>
          <w:sz w:val="20"/>
          <w:szCs w:val="20"/>
        </w:rPr>
        <w:t xml:space="preserve">(exclude </w:t>
      </w:r>
      <w:r>
        <w:rPr>
          <w:sz w:val="20"/>
          <w:szCs w:val="20"/>
        </w:rPr>
        <w:t>visiting points</w:t>
      </w:r>
      <w:r w:rsidR="00916339">
        <w:rPr>
          <w:sz w:val="20"/>
          <w:szCs w:val="20"/>
        </w:rPr>
        <w:t>)</w:t>
      </w:r>
      <w:r>
        <w:rPr>
          <w:sz w:val="20"/>
          <w:szCs w:val="20"/>
        </w:rPr>
        <w:t>.</w:t>
      </w:r>
    </w:p>
    <w:p w14:paraId="64002820" w14:textId="77777777" w:rsidR="002F324C" w:rsidRDefault="00562D89" w:rsidP="0045374F">
      <w:pPr>
        <w:pStyle w:val="BodyText"/>
        <w:numPr>
          <w:ilvl w:val="0"/>
          <w:numId w:val="3"/>
        </w:numPr>
        <w:tabs>
          <w:tab w:val="clear" w:pos="630"/>
          <w:tab w:val="left" w:pos="0"/>
          <w:tab w:val="num" w:pos="720"/>
        </w:tabs>
        <w:spacing w:after="0" w:line="240" w:lineRule="auto"/>
        <w:ind w:left="720" w:hanging="720"/>
        <w:rPr>
          <w:sz w:val="20"/>
          <w:szCs w:val="20"/>
        </w:rPr>
      </w:pPr>
      <w:r>
        <w:rPr>
          <w:sz w:val="20"/>
          <w:szCs w:val="20"/>
        </w:rPr>
        <w:t>Fixed clinics operated by Provincial Government must include gateway clinics.</w:t>
      </w:r>
    </w:p>
    <w:p w14:paraId="75104EE1" w14:textId="77777777" w:rsidR="002F324C" w:rsidRDefault="002F324C" w:rsidP="0045374F">
      <w:pPr>
        <w:pStyle w:val="BodyText"/>
        <w:numPr>
          <w:ilvl w:val="0"/>
          <w:numId w:val="3"/>
        </w:numPr>
        <w:tabs>
          <w:tab w:val="clear" w:pos="630"/>
          <w:tab w:val="num" w:pos="720"/>
        </w:tabs>
        <w:spacing w:after="0" w:line="240" w:lineRule="auto"/>
        <w:ind w:left="720" w:hanging="720"/>
        <w:rPr>
          <w:sz w:val="20"/>
          <w:szCs w:val="20"/>
        </w:rPr>
      </w:pPr>
      <w:r>
        <w:rPr>
          <w:sz w:val="20"/>
          <w:szCs w:val="20"/>
        </w:rPr>
        <w:t xml:space="preserve">PHC facility headcounts and hospital </w:t>
      </w:r>
      <w:r w:rsidR="00562D89">
        <w:rPr>
          <w:sz w:val="20"/>
          <w:szCs w:val="20"/>
        </w:rPr>
        <w:t xml:space="preserve">inpatient </w:t>
      </w:r>
      <w:r>
        <w:rPr>
          <w:sz w:val="20"/>
          <w:szCs w:val="20"/>
        </w:rPr>
        <w:t>separations should be used for per capita utilisation.</w:t>
      </w:r>
    </w:p>
    <w:p w14:paraId="0DAF063A" w14:textId="34CAD9FE" w:rsidR="00562D89" w:rsidRDefault="00562D89" w:rsidP="00562D89">
      <w:pPr>
        <w:pStyle w:val="BodyText"/>
        <w:numPr>
          <w:ilvl w:val="0"/>
          <w:numId w:val="3"/>
        </w:numPr>
        <w:spacing w:after="0" w:line="240" w:lineRule="auto"/>
        <w:ind w:hanging="630"/>
        <w:rPr>
          <w:sz w:val="20"/>
          <w:szCs w:val="20"/>
        </w:rPr>
      </w:pPr>
      <w:r>
        <w:rPr>
          <w:sz w:val="20"/>
          <w:szCs w:val="20"/>
        </w:rPr>
        <w:t xml:space="preserve">  Include state aided </w:t>
      </w:r>
      <w:r w:rsidR="00831B69">
        <w:rPr>
          <w:sz w:val="20"/>
          <w:szCs w:val="20"/>
        </w:rPr>
        <w:t xml:space="preserve">designated District </w:t>
      </w:r>
      <w:r>
        <w:rPr>
          <w:sz w:val="20"/>
          <w:szCs w:val="20"/>
        </w:rPr>
        <w:t>hospi</w:t>
      </w:r>
      <w:r w:rsidR="00831B69">
        <w:rPr>
          <w:sz w:val="20"/>
          <w:szCs w:val="20"/>
        </w:rPr>
        <w:t xml:space="preserve">tals (ie. that provide Level 1 care) - include facilities that may </w:t>
      </w:r>
      <w:r w:rsidR="0081173B">
        <w:rPr>
          <w:sz w:val="20"/>
          <w:szCs w:val="20"/>
        </w:rPr>
        <w:tab/>
      </w:r>
      <w:r w:rsidR="00831B69">
        <w:rPr>
          <w:sz w:val="20"/>
          <w:szCs w:val="20"/>
        </w:rPr>
        <w:t>not be providing full package of Level 1 care</w:t>
      </w:r>
      <w:r w:rsidR="004061F3">
        <w:rPr>
          <w:sz w:val="20"/>
          <w:szCs w:val="20"/>
        </w:rPr>
        <w:t>.</w:t>
      </w:r>
      <w:r w:rsidR="00224CCE">
        <w:rPr>
          <w:sz w:val="20"/>
          <w:szCs w:val="20"/>
        </w:rPr>
        <w:t xml:space="preserve"> The Provincial Office may combine the rates, where the District Hospital is serving more than one District, with a foot note indicating the catchment. </w:t>
      </w:r>
    </w:p>
    <w:p w14:paraId="0E8E958C" w14:textId="77777777" w:rsidR="00831B69" w:rsidRDefault="00831B69" w:rsidP="00562D89">
      <w:pPr>
        <w:pStyle w:val="BodyText"/>
        <w:numPr>
          <w:ilvl w:val="0"/>
          <w:numId w:val="3"/>
        </w:numPr>
        <w:spacing w:after="0" w:line="240" w:lineRule="auto"/>
        <w:ind w:hanging="630"/>
        <w:rPr>
          <w:sz w:val="20"/>
          <w:szCs w:val="20"/>
        </w:rPr>
      </w:pPr>
      <w:r>
        <w:rPr>
          <w:sz w:val="20"/>
          <w:szCs w:val="20"/>
        </w:rPr>
        <w:t xml:space="preserve">  </w:t>
      </w:r>
      <w:r w:rsidRPr="00831B69">
        <w:rPr>
          <w:sz w:val="20"/>
          <w:szCs w:val="20"/>
        </w:rPr>
        <w:t xml:space="preserve">Total Number of Facilities – DHIS </w:t>
      </w:r>
      <w:r w:rsidR="00260536" w:rsidRPr="00831B69">
        <w:rPr>
          <w:sz w:val="20"/>
          <w:szCs w:val="20"/>
        </w:rPr>
        <w:t>201</w:t>
      </w:r>
      <w:r w:rsidR="00D97E20">
        <w:rPr>
          <w:sz w:val="20"/>
          <w:szCs w:val="20"/>
        </w:rPr>
        <w:t>7</w:t>
      </w:r>
      <w:r w:rsidRPr="00831B69">
        <w:rPr>
          <w:sz w:val="20"/>
          <w:szCs w:val="20"/>
        </w:rPr>
        <w:t>/</w:t>
      </w:r>
      <w:r w:rsidR="00260536" w:rsidRPr="00831B69">
        <w:rPr>
          <w:sz w:val="20"/>
          <w:szCs w:val="20"/>
        </w:rPr>
        <w:t>1</w:t>
      </w:r>
      <w:r w:rsidR="00D97E20">
        <w:rPr>
          <w:sz w:val="20"/>
          <w:szCs w:val="20"/>
        </w:rPr>
        <w:t>8</w:t>
      </w:r>
    </w:p>
    <w:p w14:paraId="0F0BD15D" w14:textId="77777777" w:rsidR="00343B95" w:rsidRDefault="00343B95" w:rsidP="00343B95">
      <w:pPr>
        <w:pStyle w:val="BodyText"/>
        <w:spacing w:after="0" w:line="240" w:lineRule="auto"/>
        <w:rPr>
          <w:sz w:val="20"/>
          <w:szCs w:val="20"/>
        </w:rPr>
        <w:sectPr w:rsidR="00343B95" w:rsidSect="00D57E4A">
          <w:headerReference w:type="even" r:id="rId22"/>
          <w:headerReference w:type="default" r:id="rId23"/>
          <w:footerReference w:type="even" r:id="rId24"/>
          <w:footerReference w:type="default" r:id="rId25"/>
          <w:headerReference w:type="first" r:id="rId26"/>
          <w:footerReference w:type="first" r:id="rId27"/>
          <w:pgSz w:w="11905" w:h="16837"/>
          <w:pgMar w:top="1134" w:right="1134" w:bottom="1134" w:left="1134" w:header="964" w:footer="720" w:gutter="0"/>
          <w:cols w:space="720"/>
          <w:docGrid w:linePitch="360"/>
        </w:sectPr>
      </w:pPr>
      <w:r>
        <w:rPr>
          <w:sz w:val="20"/>
          <w:szCs w:val="20"/>
        </w:rPr>
        <w:t xml:space="preserve"> </w:t>
      </w:r>
    </w:p>
    <w:p w14:paraId="536B846C" w14:textId="77777777" w:rsidR="002F324C" w:rsidRPr="004250BE" w:rsidRDefault="002F324C" w:rsidP="00FC6BD7">
      <w:pPr>
        <w:pStyle w:val="Heading3"/>
        <w:numPr>
          <w:ilvl w:val="1"/>
          <w:numId w:val="15"/>
        </w:numPr>
        <w:jc w:val="left"/>
        <w:rPr>
          <w:sz w:val="24"/>
          <w:szCs w:val="24"/>
        </w:rPr>
      </w:pPr>
      <w:bookmarkStart w:id="48" w:name="_Toc467601841"/>
      <w:r w:rsidRPr="004250BE">
        <w:rPr>
          <w:sz w:val="24"/>
          <w:szCs w:val="24"/>
        </w:rPr>
        <w:lastRenderedPageBreak/>
        <w:t>SITUATION</w:t>
      </w:r>
      <w:r w:rsidR="000B5C86">
        <w:rPr>
          <w:sz w:val="24"/>
          <w:szCs w:val="24"/>
        </w:rPr>
        <w:t>AL</w:t>
      </w:r>
      <w:r w:rsidRPr="004250BE">
        <w:rPr>
          <w:sz w:val="24"/>
          <w:szCs w:val="24"/>
        </w:rPr>
        <w:t xml:space="preserve"> ANALYSIS INDICATORS</w:t>
      </w:r>
      <w:r>
        <w:rPr>
          <w:sz w:val="24"/>
          <w:szCs w:val="24"/>
        </w:rPr>
        <w:t xml:space="preserve"> FOR D</w:t>
      </w:r>
      <w:r w:rsidR="00D57E4A">
        <w:rPr>
          <w:sz w:val="24"/>
          <w:szCs w:val="24"/>
        </w:rPr>
        <w:t>ISTRICT HEALTH SERVICES</w:t>
      </w:r>
      <w:bookmarkEnd w:id="48"/>
    </w:p>
    <w:p w14:paraId="5EC40072" w14:textId="77777777" w:rsidR="002F324C" w:rsidRDefault="002F324C" w:rsidP="005D610D">
      <w:pPr>
        <w:pStyle w:val="Heading4"/>
        <w:rPr>
          <w:rFonts w:ascii="Arial Black" w:hAnsi="Arial Black"/>
          <w:b/>
          <w:u w:val="single"/>
        </w:rPr>
      </w:pPr>
      <w:r>
        <w:rPr>
          <w:rFonts w:ascii="Arial Black" w:hAnsi="Arial Black"/>
          <w:b/>
          <w:u w:val="single"/>
        </w:rPr>
        <w:t>TABLE DHS</w:t>
      </w:r>
      <w:r w:rsidR="004D4E39">
        <w:rPr>
          <w:rFonts w:ascii="Arial Black" w:hAnsi="Arial Black"/>
          <w:b/>
          <w:u w:val="single"/>
        </w:rPr>
        <w:t xml:space="preserve"> </w:t>
      </w:r>
      <w:r w:rsidR="008F12E4">
        <w:rPr>
          <w:rFonts w:ascii="Arial Black" w:hAnsi="Arial Black"/>
          <w:b/>
          <w:u w:val="single"/>
        </w:rPr>
        <w:t>2</w:t>
      </w:r>
      <w:r>
        <w:rPr>
          <w:rFonts w:ascii="Arial Black" w:hAnsi="Arial Black"/>
          <w:b/>
          <w:u w:val="single"/>
        </w:rPr>
        <w:t>:</w:t>
      </w:r>
      <w:r w:rsidR="000B5C86">
        <w:rPr>
          <w:rFonts w:ascii="Arial Black" w:hAnsi="Arial Black"/>
          <w:b/>
        </w:rPr>
        <w:t xml:space="preserve"> </w:t>
      </w:r>
      <w:r>
        <w:rPr>
          <w:rFonts w:ascii="Arial Black" w:hAnsi="Arial Black"/>
          <w:b/>
          <w:u w:val="single"/>
        </w:rPr>
        <w:t>SITUATION</w:t>
      </w:r>
      <w:r w:rsidR="000B5C86">
        <w:rPr>
          <w:rFonts w:ascii="Arial Black" w:hAnsi="Arial Black"/>
          <w:b/>
          <w:u w:val="single"/>
        </w:rPr>
        <w:t>AL</w:t>
      </w:r>
      <w:r>
        <w:rPr>
          <w:rFonts w:ascii="Arial Black" w:hAnsi="Arial Black"/>
          <w:b/>
          <w:u w:val="single"/>
        </w:rPr>
        <w:t xml:space="preserve"> ANALYSIS INDICATORS FOR DISTRICT HEALTH SERVICES</w:t>
      </w:r>
    </w:p>
    <w:tbl>
      <w:tblPr>
        <w:tblW w:w="0" w:type="auto"/>
        <w:tblInd w:w="108" w:type="dxa"/>
        <w:tblLayout w:type="fixed"/>
        <w:tblLook w:val="0000" w:firstRow="0" w:lastRow="0" w:firstColumn="0" w:lastColumn="0" w:noHBand="0" w:noVBand="0"/>
      </w:tblPr>
      <w:tblGrid>
        <w:gridCol w:w="4678"/>
        <w:gridCol w:w="1529"/>
        <w:gridCol w:w="1529"/>
        <w:gridCol w:w="1530"/>
        <w:gridCol w:w="1530"/>
        <w:gridCol w:w="1530"/>
      </w:tblGrid>
      <w:tr w:rsidR="00764554" w:rsidRPr="007F4B61" w14:paraId="65C7AC91" w14:textId="77777777" w:rsidTr="003164B3">
        <w:trPr>
          <w:tblHeader/>
        </w:trPr>
        <w:tc>
          <w:tcPr>
            <w:tcW w:w="4678" w:type="dxa"/>
            <w:tcBorders>
              <w:top w:val="single" w:sz="4" w:space="0" w:color="000000"/>
              <w:left w:val="single" w:sz="4" w:space="0" w:color="000000"/>
              <w:bottom w:val="single" w:sz="4" w:space="0" w:color="000000"/>
            </w:tcBorders>
          </w:tcPr>
          <w:p w14:paraId="2051EDC2" w14:textId="77777777" w:rsidR="00764554" w:rsidRDefault="00764554" w:rsidP="00215767">
            <w:pPr>
              <w:pStyle w:val="BodyText"/>
              <w:snapToGrid w:val="0"/>
              <w:spacing w:before="40" w:after="40" w:line="240" w:lineRule="auto"/>
              <w:jc w:val="left"/>
              <w:rPr>
                <w:rFonts w:ascii="Arial Narrow" w:hAnsi="Arial Narrow"/>
                <w:b/>
                <w:bCs/>
                <w:sz w:val="20"/>
                <w:szCs w:val="20"/>
              </w:rPr>
            </w:pPr>
            <w:r>
              <w:rPr>
                <w:rFonts w:ascii="Arial Narrow" w:hAnsi="Arial Narrow"/>
                <w:b/>
                <w:bCs/>
                <w:sz w:val="20"/>
                <w:szCs w:val="20"/>
              </w:rPr>
              <w:t>Programme Performance Indicators</w:t>
            </w:r>
          </w:p>
          <w:p w14:paraId="021AE4E0" w14:textId="77777777" w:rsidR="002B7509" w:rsidRDefault="002B7509" w:rsidP="00215767">
            <w:pPr>
              <w:pStyle w:val="BodyText"/>
              <w:snapToGrid w:val="0"/>
              <w:spacing w:before="40" w:after="40" w:line="240" w:lineRule="auto"/>
              <w:jc w:val="left"/>
              <w:rPr>
                <w:rFonts w:ascii="Arial Narrow" w:hAnsi="Arial Narrow"/>
                <w:b/>
                <w:bCs/>
                <w:sz w:val="20"/>
                <w:szCs w:val="20"/>
              </w:rPr>
            </w:pPr>
          </w:p>
          <w:p w14:paraId="5CCB1E18" w14:textId="77777777" w:rsidR="002B7509" w:rsidRPr="008F12E4" w:rsidRDefault="002B7509" w:rsidP="00215767">
            <w:pPr>
              <w:pStyle w:val="BodyText"/>
              <w:snapToGrid w:val="0"/>
              <w:spacing w:before="40" w:after="40" w:line="240" w:lineRule="auto"/>
              <w:jc w:val="left"/>
              <w:rPr>
                <w:rFonts w:ascii="Arial Narrow" w:hAnsi="Arial Narrow"/>
                <w:sz w:val="20"/>
                <w:szCs w:val="20"/>
                <w:vertAlign w:val="superscript"/>
              </w:rPr>
            </w:pPr>
          </w:p>
        </w:tc>
        <w:tc>
          <w:tcPr>
            <w:tcW w:w="1529" w:type="dxa"/>
            <w:tcBorders>
              <w:top w:val="single" w:sz="4" w:space="0" w:color="000000"/>
              <w:left w:val="single" w:sz="4" w:space="0" w:color="000000"/>
              <w:bottom w:val="single" w:sz="4" w:space="0" w:color="000000"/>
              <w:right w:val="single" w:sz="4" w:space="0" w:color="000000"/>
            </w:tcBorders>
          </w:tcPr>
          <w:p w14:paraId="774E6BD0" w14:textId="77777777" w:rsidR="00764554" w:rsidRPr="008F12E4" w:rsidRDefault="00764554" w:rsidP="00215767">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8F12E4">
              <w:rPr>
                <w:rFonts w:ascii="Arial Narrow" w:hAnsi="Arial Narrow"/>
                <w:b/>
                <w:bCs/>
                <w:sz w:val="20"/>
                <w:szCs w:val="20"/>
              </w:rPr>
              <w:t>Type</w:t>
            </w:r>
          </w:p>
        </w:tc>
        <w:tc>
          <w:tcPr>
            <w:tcW w:w="1529" w:type="dxa"/>
            <w:tcBorders>
              <w:top w:val="single" w:sz="4" w:space="0" w:color="000000"/>
              <w:left w:val="single" w:sz="4" w:space="0" w:color="000000"/>
              <w:bottom w:val="single" w:sz="4" w:space="0" w:color="000000"/>
            </w:tcBorders>
          </w:tcPr>
          <w:p w14:paraId="168B0D64" w14:textId="77777777" w:rsidR="00764554" w:rsidRPr="008F12E4" w:rsidRDefault="00764554" w:rsidP="00215767">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6F8D6E7F" w14:textId="77777777" w:rsidR="00764554" w:rsidRPr="008F12E4" w:rsidRDefault="00D97E20" w:rsidP="005D1A90">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2016/17</w:t>
            </w:r>
          </w:p>
        </w:tc>
        <w:tc>
          <w:tcPr>
            <w:tcW w:w="1530" w:type="dxa"/>
            <w:tcBorders>
              <w:top w:val="single" w:sz="4" w:space="0" w:color="000000"/>
              <w:left w:val="single" w:sz="4" w:space="0" w:color="000000"/>
              <w:bottom w:val="single" w:sz="4" w:space="0" w:color="000000"/>
            </w:tcBorders>
          </w:tcPr>
          <w:p w14:paraId="1FD4EEAE" w14:textId="77777777" w:rsidR="00764554" w:rsidRPr="008F12E4" w:rsidRDefault="00764554" w:rsidP="00215767">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46D55C75" w14:textId="77777777" w:rsidR="00764554" w:rsidRPr="008F12E4" w:rsidRDefault="00D97E20" w:rsidP="005D1A90">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2016/17</w:t>
            </w:r>
          </w:p>
        </w:tc>
        <w:tc>
          <w:tcPr>
            <w:tcW w:w="1530" w:type="dxa"/>
            <w:tcBorders>
              <w:top w:val="single" w:sz="4" w:space="0" w:color="000000"/>
              <w:left w:val="single" w:sz="4" w:space="0" w:color="000000"/>
              <w:bottom w:val="single" w:sz="4" w:space="0" w:color="000000"/>
            </w:tcBorders>
          </w:tcPr>
          <w:p w14:paraId="0248C6C7" w14:textId="77777777" w:rsidR="00764554" w:rsidRPr="008F12E4" w:rsidRDefault="00764554" w:rsidP="00215767">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3CFE84B4" w14:textId="77777777" w:rsidR="00764554" w:rsidRPr="008F12E4" w:rsidRDefault="00D97E20" w:rsidP="005D1A90">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2016/17</w:t>
            </w:r>
          </w:p>
        </w:tc>
        <w:tc>
          <w:tcPr>
            <w:tcW w:w="1530" w:type="dxa"/>
            <w:tcBorders>
              <w:top w:val="single" w:sz="4" w:space="0" w:color="000000"/>
              <w:left w:val="single" w:sz="4" w:space="0" w:color="000000"/>
              <w:bottom w:val="single" w:sz="4" w:space="0" w:color="000000"/>
              <w:right w:val="single" w:sz="4" w:space="0" w:color="auto"/>
            </w:tcBorders>
          </w:tcPr>
          <w:p w14:paraId="0B35C104" w14:textId="77777777" w:rsidR="00764554" w:rsidRPr="008F12E4" w:rsidRDefault="00764554" w:rsidP="00215767">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283A75D8" w14:textId="77777777" w:rsidR="00764554" w:rsidRPr="008F12E4" w:rsidRDefault="00D97E20" w:rsidP="005D1A90">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2016/17</w:t>
            </w:r>
          </w:p>
        </w:tc>
      </w:tr>
      <w:tr w:rsidR="00764554" w:rsidRPr="007F4B61" w14:paraId="4B98ECF5" w14:textId="77777777" w:rsidTr="003164B3">
        <w:trPr>
          <w:trHeight w:val="64"/>
        </w:trPr>
        <w:tc>
          <w:tcPr>
            <w:tcW w:w="4678" w:type="dxa"/>
            <w:tcBorders>
              <w:top w:val="single" w:sz="4" w:space="0" w:color="000000"/>
              <w:left w:val="single" w:sz="4" w:space="0" w:color="000000"/>
              <w:bottom w:val="single" w:sz="4" w:space="0" w:color="000000"/>
            </w:tcBorders>
            <w:vAlign w:val="center"/>
          </w:tcPr>
          <w:p w14:paraId="3834335B"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45A30D7D"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1B494FAD"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66825C76"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r w:rsidRPr="008F12E4">
              <w:rPr>
                <w:rFonts w:ascii="Arial Narrow" w:hAnsi="Arial Narrow"/>
                <w:sz w:val="20"/>
                <w:szCs w:val="20"/>
              </w:rPr>
              <w:t> </w:t>
            </w:r>
          </w:p>
        </w:tc>
        <w:tc>
          <w:tcPr>
            <w:tcW w:w="1530" w:type="dxa"/>
            <w:tcBorders>
              <w:top w:val="single" w:sz="4" w:space="0" w:color="000000"/>
              <w:left w:val="single" w:sz="4" w:space="0" w:color="000000"/>
              <w:bottom w:val="single" w:sz="4" w:space="0" w:color="000000"/>
            </w:tcBorders>
          </w:tcPr>
          <w:p w14:paraId="3222190C"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r w:rsidRPr="008F12E4">
              <w:rPr>
                <w:rFonts w:ascii="Arial Narrow" w:hAnsi="Arial Narrow"/>
                <w:sz w:val="20"/>
                <w:szCs w:val="20"/>
              </w:rPr>
              <w:t> </w:t>
            </w:r>
          </w:p>
        </w:tc>
        <w:tc>
          <w:tcPr>
            <w:tcW w:w="1530" w:type="dxa"/>
            <w:tcBorders>
              <w:top w:val="single" w:sz="4" w:space="0" w:color="000000"/>
              <w:left w:val="single" w:sz="4" w:space="0" w:color="000000"/>
              <w:bottom w:val="single" w:sz="4" w:space="0" w:color="000000"/>
              <w:right w:val="single" w:sz="4" w:space="0" w:color="auto"/>
            </w:tcBorders>
          </w:tcPr>
          <w:p w14:paraId="6127B6B3"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r w:rsidRPr="008F12E4">
              <w:rPr>
                <w:rFonts w:ascii="Arial Narrow" w:hAnsi="Arial Narrow"/>
                <w:sz w:val="20"/>
                <w:szCs w:val="20"/>
              </w:rPr>
              <w:t> </w:t>
            </w:r>
          </w:p>
        </w:tc>
      </w:tr>
      <w:tr w:rsidR="00764554" w:rsidRPr="007F4B61" w14:paraId="19EFABA2" w14:textId="77777777" w:rsidTr="003164B3">
        <w:tc>
          <w:tcPr>
            <w:tcW w:w="4678" w:type="dxa"/>
            <w:tcBorders>
              <w:top w:val="single" w:sz="4" w:space="0" w:color="000000"/>
              <w:left w:val="single" w:sz="4" w:space="0" w:color="000000"/>
              <w:bottom w:val="single" w:sz="4" w:space="0" w:color="000000"/>
            </w:tcBorders>
            <w:vAlign w:val="center"/>
          </w:tcPr>
          <w:p w14:paraId="44C75D7A"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F59EF6E"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28432E32"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345008D6"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r w:rsidRPr="008F12E4">
              <w:rPr>
                <w:rFonts w:ascii="Arial Narrow" w:hAnsi="Arial Narrow"/>
                <w:sz w:val="20"/>
                <w:szCs w:val="20"/>
              </w:rPr>
              <w:t> </w:t>
            </w:r>
          </w:p>
        </w:tc>
        <w:tc>
          <w:tcPr>
            <w:tcW w:w="1530" w:type="dxa"/>
            <w:tcBorders>
              <w:top w:val="single" w:sz="4" w:space="0" w:color="000000"/>
              <w:left w:val="single" w:sz="4" w:space="0" w:color="000000"/>
              <w:bottom w:val="single" w:sz="4" w:space="0" w:color="000000"/>
            </w:tcBorders>
          </w:tcPr>
          <w:p w14:paraId="7D6FB6F5"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r w:rsidRPr="008F12E4">
              <w:rPr>
                <w:rFonts w:ascii="Arial Narrow" w:hAnsi="Arial Narrow"/>
                <w:sz w:val="20"/>
                <w:szCs w:val="20"/>
              </w:rPr>
              <w:t> </w:t>
            </w:r>
          </w:p>
        </w:tc>
        <w:tc>
          <w:tcPr>
            <w:tcW w:w="1530" w:type="dxa"/>
            <w:tcBorders>
              <w:top w:val="single" w:sz="4" w:space="0" w:color="000000"/>
              <w:left w:val="single" w:sz="4" w:space="0" w:color="000000"/>
              <w:bottom w:val="single" w:sz="4" w:space="0" w:color="000000"/>
              <w:right w:val="single" w:sz="4" w:space="0" w:color="auto"/>
            </w:tcBorders>
          </w:tcPr>
          <w:p w14:paraId="41CABE34"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r w:rsidRPr="008F12E4">
              <w:rPr>
                <w:rFonts w:ascii="Arial Narrow" w:hAnsi="Arial Narrow"/>
                <w:sz w:val="20"/>
                <w:szCs w:val="20"/>
              </w:rPr>
              <w:t> </w:t>
            </w:r>
          </w:p>
        </w:tc>
      </w:tr>
      <w:tr w:rsidR="00764554" w:rsidRPr="007F4B61" w14:paraId="4584FED3" w14:textId="77777777" w:rsidTr="003164B3">
        <w:tc>
          <w:tcPr>
            <w:tcW w:w="4678" w:type="dxa"/>
            <w:tcBorders>
              <w:top w:val="single" w:sz="4" w:space="0" w:color="000000"/>
              <w:left w:val="single" w:sz="4" w:space="0" w:color="000000"/>
              <w:bottom w:val="single" w:sz="4" w:space="0" w:color="000000"/>
            </w:tcBorders>
            <w:vAlign w:val="center"/>
          </w:tcPr>
          <w:p w14:paraId="1A98180E"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57DF9F63"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38F26BB0"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471A06CB"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4C837B01"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6B12A65C"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02E0E7FD" w14:textId="77777777" w:rsidTr="003164B3">
        <w:tc>
          <w:tcPr>
            <w:tcW w:w="4678" w:type="dxa"/>
            <w:tcBorders>
              <w:top w:val="single" w:sz="4" w:space="0" w:color="000000"/>
              <w:left w:val="single" w:sz="4" w:space="0" w:color="000000"/>
              <w:bottom w:val="single" w:sz="4" w:space="0" w:color="000000"/>
            </w:tcBorders>
            <w:vAlign w:val="center"/>
          </w:tcPr>
          <w:p w14:paraId="1A30B19B" w14:textId="77777777" w:rsidR="00764554" w:rsidRDefault="00764554" w:rsidP="004D3F7D">
            <w:pPr>
              <w:rPr>
                <w:rFonts w:ascii="Calibri" w:hAnsi="Calibri"/>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591A4FB0"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616FFE9C"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20878130"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0973D21A"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3B4FE3BF"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2EAACED8" w14:textId="77777777" w:rsidTr="003164B3">
        <w:tc>
          <w:tcPr>
            <w:tcW w:w="4678" w:type="dxa"/>
            <w:tcBorders>
              <w:top w:val="single" w:sz="4" w:space="0" w:color="000000"/>
              <w:left w:val="single" w:sz="4" w:space="0" w:color="000000"/>
              <w:bottom w:val="single" w:sz="4" w:space="0" w:color="000000"/>
            </w:tcBorders>
            <w:vAlign w:val="center"/>
          </w:tcPr>
          <w:p w14:paraId="093080F9" w14:textId="77777777" w:rsidR="00764554" w:rsidRDefault="00764554" w:rsidP="004D3F7D">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4D07C72"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6D42DD6B"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393555C8"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4E28BE49"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0C18CE30"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4AE96625" w14:textId="77777777" w:rsidTr="003164B3">
        <w:tc>
          <w:tcPr>
            <w:tcW w:w="4678" w:type="dxa"/>
            <w:tcBorders>
              <w:top w:val="single" w:sz="4" w:space="0" w:color="000000"/>
              <w:left w:val="single" w:sz="4" w:space="0" w:color="000000"/>
              <w:bottom w:val="single" w:sz="4" w:space="0" w:color="000000"/>
            </w:tcBorders>
            <w:vAlign w:val="center"/>
          </w:tcPr>
          <w:p w14:paraId="69CE1247"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1A01785"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15B3081C"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104AD5E5"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21FC5CC1"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697F122E"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29295478" w14:textId="77777777" w:rsidTr="003164B3">
        <w:tc>
          <w:tcPr>
            <w:tcW w:w="4678" w:type="dxa"/>
            <w:tcBorders>
              <w:top w:val="single" w:sz="4" w:space="0" w:color="000000"/>
              <w:left w:val="single" w:sz="4" w:space="0" w:color="000000"/>
              <w:bottom w:val="single" w:sz="4" w:space="0" w:color="000000"/>
            </w:tcBorders>
            <w:vAlign w:val="center"/>
          </w:tcPr>
          <w:p w14:paraId="770087CF"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6A66FF64"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0C608E73"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6F459390"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5B3AE795"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7DD32B19"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6AE7F39D" w14:textId="77777777" w:rsidTr="003164B3">
        <w:tc>
          <w:tcPr>
            <w:tcW w:w="4678" w:type="dxa"/>
            <w:tcBorders>
              <w:top w:val="single" w:sz="4" w:space="0" w:color="000000"/>
              <w:left w:val="single" w:sz="4" w:space="0" w:color="000000"/>
              <w:bottom w:val="single" w:sz="4" w:space="0" w:color="000000"/>
            </w:tcBorders>
            <w:vAlign w:val="center"/>
          </w:tcPr>
          <w:p w14:paraId="319A5922" w14:textId="77777777" w:rsidR="00764554" w:rsidRDefault="00764554">
            <w:pP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095A4984"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67C31076"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415B71F5"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6C2F9DD7"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79C73923"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62F9040D" w14:textId="77777777" w:rsidTr="003164B3">
        <w:tc>
          <w:tcPr>
            <w:tcW w:w="4678" w:type="dxa"/>
            <w:tcBorders>
              <w:top w:val="single" w:sz="4" w:space="0" w:color="000000"/>
              <w:left w:val="single" w:sz="4" w:space="0" w:color="000000"/>
              <w:bottom w:val="single" w:sz="4" w:space="0" w:color="000000"/>
            </w:tcBorders>
            <w:vAlign w:val="center"/>
          </w:tcPr>
          <w:p w14:paraId="5F79D0A2" w14:textId="77777777" w:rsidR="00764554" w:rsidRDefault="00764554">
            <w:pPr>
              <w:rPr>
                <w:rFonts w:ascii="Calibri" w:hAnsi="Calibri"/>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5F45C7C4"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130DA025"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0CC55B2D"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0A477583"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7273E3DA"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r w:rsidR="00764554" w:rsidRPr="007F4B61" w14:paraId="195A683A" w14:textId="77777777" w:rsidTr="003164B3">
        <w:tc>
          <w:tcPr>
            <w:tcW w:w="4678" w:type="dxa"/>
            <w:tcBorders>
              <w:top w:val="single" w:sz="4" w:space="0" w:color="000000"/>
              <w:left w:val="single" w:sz="4" w:space="0" w:color="000000"/>
              <w:bottom w:val="single" w:sz="4" w:space="0" w:color="000000"/>
            </w:tcBorders>
            <w:vAlign w:val="center"/>
          </w:tcPr>
          <w:p w14:paraId="061D4942" w14:textId="77777777" w:rsidR="00764554" w:rsidRDefault="00764554">
            <w:pPr>
              <w:rPr>
                <w:rFonts w:ascii="Calibri" w:hAnsi="Calibri"/>
                <w:sz w:val="20"/>
                <w:szCs w:val="20"/>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2C9016FC" w14:textId="77777777" w:rsidR="00764554" w:rsidRDefault="00764554">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tcBorders>
            <w:vAlign w:val="bottom"/>
          </w:tcPr>
          <w:p w14:paraId="2ECE8941" w14:textId="77777777" w:rsidR="00764554" w:rsidRPr="008F12E4" w:rsidRDefault="00764554" w:rsidP="00215767">
            <w:pPr>
              <w:snapToGrid w:val="0"/>
              <w:spacing w:before="40" w:after="40"/>
              <w:jc w:val="center"/>
              <w:rPr>
                <w:rFonts w:ascii="Arial Narrow" w:hAnsi="Arial Narrow" w:cs="Arial"/>
                <w:b/>
                <w:bCs/>
                <w:color w:val="0000FF"/>
                <w:sz w:val="20"/>
                <w:szCs w:val="20"/>
              </w:rPr>
            </w:pPr>
          </w:p>
        </w:tc>
        <w:tc>
          <w:tcPr>
            <w:tcW w:w="1530" w:type="dxa"/>
            <w:tcBorders>
              <w:top w:val="single" w:sz="4" w:space="0" w:color="000000"/>
              <w:left w:val="single" w:sz="4" w:space="0" w:color="000000"/>
              <w:bottom w:val="single" w:sz="4" w:space="0" w:color="000000"/>
            </w:tcBorders>
          </w:tcPr>
          <w:p w14:paraId="447455EF" w14:textId="77777777" w:rsidR="00764554" w:rsidRPr="008F12E4" w:rsidRDefault="00764554" w:rsidP="00215767">
            <w:pPr>
              <w:pStyle w:val="BodyText"/>
              <w:snapToGrid w:val="0"/>
              <w:spacing w:before="40" w:after="40" w:line="240" w:lineRule="auto"/>
              <w:ind w:left="360"/>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tcBorders>
          </w:tcPr>
          <w:p w14:paraId="3E118B10"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c>
          <w:tcPr>
            <w:tcW w:w="1530" w:type="dxa"/>
            <w:tcBorders>
              <w:top w:val="single" w:sz="4" w:space="0" w:color="000000"/>
              <w:left w:val="single" w:sz="4" w:space="0" w:color="000000"/>
              <w:bottom w:val="single" w:sz="4" w:space="0" w:color="000000"/>
              <w:right w:val="single" w:sz="4" w:space="0" w:color="auto"/>
            </w:tcBorders>
          </w:tcPr>
          <w:p w14:paraId="4210CB77" w14:textId="77777777" w:rsidR="00764554" w:rsidRPr="008F12E4" w:rsidRDefault="00764554" w:rsidP="00215767">
            <w:pPr>
              <w:pStyle w:val="BodyText"/>
              <w:snapToGrid w:val="0"/>
              <w:spacing w:before="40" w:after="40" w:line="240" w:lineRule="auto"/>
              <w:jc w:val="center"/>
              <w:rPr>
                <w:rFonts w:ascii="Arial Narrow" w:hAnsi="Arial Narrow"/>
                <w:sz w:val="20"/>
                <w:szCs w:val="20"/>
              </w:rPr>
            </w:pPr>
          </w:p>
        </w:tc>
      </w:tr>
    </w:tbl>
    <w:p w14:paraId="3C5D444D" w14:textId="77777777" w:rsidR="00D57E4A" w:rsidRDefault="00D57E4A" w:rsidP="005D610D">
      <w:pPr>
        <w:pStyle w:val="BodyText"/>
        <w:spacing w:after="0" w:line="240" w:lineRule="auto"/>
        <w:rPr>
          <w:sz w:val="20"/>
          <w:szCs w:val="20"/>
        </w:rPr>
      </w:pPr>
    </w:p>
    <w:p w14:paraId="6111FF89" w14:textId="77777777" w:rsidR="002B7509" w:rsidRPr="005160B5" w:rsidRDefault="005160B5" w:rsidP="005160B5">
      <w:pPr>
        <w:jc w:val="both"/>
        <w:rPr>
          <w:rFonts w:ascii="Arial" w:hAnsi="Arial" w:cs="Arial"/>
          <w:sz w:val="20"/>
          <w:szCs w:val="20"/>
        </w:rPr>
      </w:pPr>
      <w:r w:rsidRPr="005160B5">
        <w:rPr>
          <w:rFonts w:ascii="Arial" w:hAnsi="Arial" w:cs="Arial"/>
          <w:sz w:val="20"/>
          <w:szCs w:val="20"/>
        </w:rPr>
        <w:t xml:space="preserve">Note: </w:t>
      </w:r>
      <w:r w:rsidR="002B7509" w:rsidRPr="005160B5">
        <w:rPr>
          <w:rFonts w:ascii="Arial" w:hAnsi="Arial" w:cs="Arial"/>
          <w:sz w:val="20"/>
          <w:szCs w:val="20"/>
        </w:rPr>
        <w:t xml:space="preserve">The </w:t>
      </w:r>
      <w:r w:rsidRPr="005160B5">
        <w:rPr>
          <w:rFonts w:ascii="Arial" w:hAnsi="Arial" w:cs="Arial"/>
          <w:sz w:val="20"/>
          <w:szCs w:val="20"/>
        </w:rPr>
        <w:t xml:space="preserve">list of </w:t>
      </w:r>
      <w:r w:rsidR="002B7509" w:rsidRPr="005160B5">
        <w:rPr>
          <w:rFonts w:ascii="Arial" w:hAnsi="Arial" w:cs="Arial"/>
          <w:sz w:val="20"/>
          <w:szCs w:val="20"/>
        </w:rPr>
        <w:t>Programme Performance Indicators (or customised indicators)</w:t>
      </w:r>
      <w:r>
        <w:rPr>
          <w:rFonts w:ascii="Arial" w:hAnsi="Arial" w:cs="Arial"/>
          <w:sz w:val="20"/>
          <w:szCs w:val="20"/>
        </w:rPr>
        <w:t xml:space="preserve"> required for this table</w:t>
      </w:r>
      <w:r w:rsidR="002B7509" w:rsidRPr="005160B5">
        <w:rPr>
          <w:rFonts w:ascii="Arial" w:hAnsi="Arial" w:cs="Arial"/>
          <w:sz w:val="20"/>
          <w:szCs w:val="20"/>
        </w:rPr>
        <w:t xml:space="preserve"> are listed </w:t>
      </w:r>
      <w:r>
        <w:rPr>
          <w:rFonts w:ascii="Arial" w:hAnsi="Arial" w:cs="Arial"/>
          <w:sz w:val="20"/>
          <w:szCs w:val="20"/>
        </w:rPr>
        <w:t>in Annexure C</w:t>
      </w:r>
    </w:p>
    <w:p w14:paraId="0A850224" w14:textId="77777777" w:rsidR="003D12FF" w:rsidRDefault="003D12FF">
      <w:pPr>
        <w:suppressAutoHyphens w:val="0"/>
        <w:rPr>
          <w:rFonts w:ascii="Arial" w:hAnsi="Arial" w:cs="Arial"/>
          <w:spacing w:val="-5"/>
          <w:sz w:val="20"/>
          <w:szCs w:val="20"/>
        </w:rPr>
      </w:pPr>
      <w:r>
        <w:rPr>
          <w:sz w:val="20"/>
          <w:szCs w:val="20"/>
        </w:rPr>
        <w:br w:type="page"/>
      </w:r>
    </w:p>
    <w:p w14:paraId="2BAFCA9D" w14:textId="77777777" w:rsidR="003164B3" w:rsidRDefault="003164B3" w:rsidP="005D610D">
      <w:pPr>
        <w:pStyle w:val="BodyText"/>
        <w:spacing w:after="0" w:line="240" w:lineRule="auto"/>
        <w:rPr>
          <w:sz w:val="20"/>
          <w:szCs w:val="20"/>
        </w:rPr>
      </w:pPr>
    </w:p>
    <w:p w14:paraId="11FCB0F8" w14:textId="77777777" w:rsidR="002F324C" w:rsidRPr="00683647" w:rsidRDefault="003E2B04" w:rsidP="00FC6BD7">
      <w:pPr>
        <w:pStyle w:val="Heading3"/>
        <w:numPr>
          <w:ilvl w:val="2"/>
          <w:numId w:val="15"/>
        </w:numPr>
        <w:jc w:val="left"/>
        <w:rPr>
          <w:sz w:val="24"/>
          <w:szCs w:val="24"/>
        </w:rPr>
      </w:pPr>
      <w:bookmarkStart w:id="49" w:name="_Toc467601842"/>
      <w:r>
        <w:rPr>
          <w:sz w:val="24"/>
          <w:szCs w:val="24"/>
        </w:rPr>
        <w:t>STRATEGIC OBJECTIVES,</w:t>
      </w:r>
      <w:r w:rsidR="002F324C" w:rsidRPr="00683647">
        <w:rPr>
          <w:sz w:val="24"/>
          <w:szCs w:val="24"/>
        </w:rPr>
        <w:t xml:space="preserve"> </w:t>
      </w:r>
      <w:r w:rsidR="00ED7027">
        <w:rPr>
          <w:sz w:val="24"/>
          <w:szCs w:val="24"/>
        </w:rPr>
        <w:t xml:space="preserve">INDICATORS </w:t>
      </w:r>
      <w:r w:rsidR="002F324C" w:rsidRPr="00683647">
        <w:rPr>
          <w:sz w:val="24"/>
          <w:szCs w:val="24"/>
        </w:rPr>
        <w:t>AND ANNUAL TARGETS FOR DHS</w:t>
      </w:r>
      <w:bookmarkEnd w:id="49"/>
    </w:p>
    <w:p w14:paraId="261DDBF5" w14:textId="77777777" w:rsidR="00555FDB" w:rsidRPr="00555FDB" w:rsidRDefault="00555FDB" w:rsidP="00555FDB">
      <w:pPr>
        <w:jc w:val="both"/>
        <w:rPr>
          <w:rFonts w:ascii="Arial" w:hAnsi="Arial" w:cs="Arial"/>
          <w:sz w:val="20"/>
          <w:szCs w:val="20"/>
        </w:rPr>
      </w:pPr>
      <w:r w:rsidRPr="00555FDB">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628C12E1" w14:textId="77777777" w:rsidR="00555FDB" w:rsidRPr="00555FDB" w:rsidRDefault="00555FDB" w:rsidP="00555FDB">
      <w:pPr>
        <w:jc w:val="both"/>
        <w:rPr>
          <w:rFonts w:ascii="Arial" w:hAnsi="Arial" w:cs="Arial"/>
          <w:sz w:val="20"/>
          <w:szCs w:val="20"/>
        </w:rPr>
      </w:pPr>
    </w:p>
    <w:p w14:paraId="32BD2984" w14:textId="7E1826EB"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81173B">
        <w:rPr>
          <w:rFonts w:ascii="Arial" w:hAnsi="Arial" w:cs="Arial"/>
          <w:sz w:val="20"/>
          <w:szCs w:val="20"/>
        </w:rPr>
        <w:t>Indicators (or customised indicators - used for Provincial Quarterly Performance Reporting (QPR) system) must be included and integrated in the below table with province specific indicators.</w:t>
      </w:r>
      <w:ins w:id="50" w:author="Gaurang Tanna" w:date="2017-07-24T09:37:00Z">
        <w:r w:rsidR="00092FBE">
          <w:rPr>
            <w:rFonts w:ascii="Arial" w:hAnsi="Arial" w:cs="Arial"/>
            <w:sz w:val="20"/>
            <w:szCs w:val="20"/>
          </w:rPr>
          <w:t xml:space="preserve"> </w:t>
        </w:r>
      </w:ins>
      <w:r w:rsidR="00092FBE" w:rsidRPr="00092FBE">
        <w:rPr>
          <w:rFonts w:ascii="Arial" w:hAnsi="Arial" w:cs="Arial"/>
          <w:i/>
          <w:sz w:val="20"/>
          <w:szCs w:val="20"/>
          <w:u w:val="single"/>
        </w:rPr>
        <w:t>(This list of customised indicators is provided as Annexure C</w:t>
      </w:r>
      <w:r w:rsidR="00092FBE">
        <w:rPr>
          <w:rFonts w:ascii="Arial" w:hAnsi="Arial" w:cs="Arial"/>
          <w:sz w:val="20"/>
          <w:szCs w:val="20"/>
        </w:rPr>
        <w:t>)</w:t>
      </w:r>
    </w:p>
    <w:p w14:paraId="1DEE7663" w14:textId="77777777" w:rsidR="00912CAC" w:rsidRDefault="00912CAC">
      <w:pPr>
        <w:suppressAutoHyphens w:val="0"/>
        <w:rPr>
          <w:rFonts w:ascii="Arial" w:hAnsi="Arial" w:cs="Arial"/>
          <w:b/>
          <w:sz w:val="20"/>
          <w:szCs w:val="20"/>
        </w:rPr>
      </w:pPr>
    </w:p>
    <w:p w14:paraId="604067BD" w14:textId="77777777" w:rsidR="00912CAC" w:rsidRPr="000B5C86" w:rsidRDefault="00912CAC" w:rsidP="00912CAC">
      <w:pPr>
        <w:tabs>
          <w:tab w:val="left" w:pos="7290"/>
        </w:tabs>
        <w:ind w:left="1980" w:hanging="1980"/>
        <w:jc w:val="both"/>
        <w:rPr>
          <w:rFonts w:ascii="Arial Black" w:hAnsi="Arial Black"/>
          <w:b/>
          <w:sz w:val="20"/>
          <w:szCs w:val="20"/>
          <w:u w:val="single"/>
        </w:rPr>
      </w:pPr>
      <w:r w:rsidRPr="000B5C86">
        <w:rPr>
          <w:rFonts w:ascii="Arial Black" w:hAnsi="Arial Black" w:cs="Arial"/>
          <w:b/>
          <w:sz w:val="20"/>
          <w:szCs w:val="20"/>
          <w:u w:val="single"/>
        </w:rPr>
        <w:t>TABLE DHS</w:t>
      </w:r>
      <w:r>
        <w:rPr>
          <w:rFonts w:ascii="Arial Black" w:hAnsi="Arial Black" w:cs="Arial"/>
          <w:b/>
          <w:sz w:val="20"/>
          <w:szCs w:val="20"/>
          <w:u w:val="single"/>
        </w:rPr>
        <w:t>3</w:t>
      </w:r>
      <w:r w:rsidRPr="000B5C86">
        <w:rPr>
          <w:rFonts w:ascii="Arial Black" w:hAnsi="Arial Black" w:cs="Arial"/>
          <w:b/>
          <w:sz w:val="20"/>
          <w:szCs w:val="20"/>
          <w:u w:val="single"/>
        </w:rPr>
        <w:t>:</w:t>
      </w:r>
      <w:r>
        <w:rPr>
          <w:rFonts w:ascii="Arial Black" w:hAnsi="Arial Black" w:cs="Arial"/>
          <w:b/>
          <w:sz w:val="20"/>
          <w:szCs w:val="20"/>
          <w:u w:val="single"/>
        </w:rPr>
        <w:t xml:space="preserve"> </w:t>
      </w:r>
      <w:r w:rsidRPr="000B5C86">
        <w:rPr>
          <w:rFonts w:ascii="Arial Black" w:hAnsi="Arial Black" w:cs="Arial"/>
          <w:b/>
          <w:sz w:val="20"/>
          <w:szCs w:val="20"/>
          <w:u w:val="single"/>
        </w:rPr>
        <w:t xml:space="preserve">STRATEGIC OBJECTIVES, PERFORMANCE INDICATORS AND ANNUAL TARGETS FOR </w:t>
      </w:r>
      <w:r>
        <w:rPr>
          <w:rFonts w:ascii="Arial Black" w:hAnsi="Arial Black"/>
          <w:b/>
          <w:sz w:val="20"/>
          <w:szCs w:val="20"/>
          <w:u w:val="single"/>
        </w:rPr>
        <w:t>DHS</w:t>
      </w:r>
    </w:p>
    <w:p w14:paraId="21D8AB35" w14:textId="77777777" w:rsidR="003D12FF" w:rsidRDefault="003D12FF" w:rsidP="0067602A">
      <w:pPr>
        <w:jc w:val="both"/>
        <w:rPr>
          <w:rFonts w:ascii="Arial" w:hAnsi="Arial" w:cs="Arial"/>
          <w:b/>
          <w:sz w:val="20"/>
          <w:szCs w:val="20"/>
        </w:rPr>
      </w:pP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883098" w:rsidRPr="0089589E" w14:paraId="311C9577" w14:textId="77777777" w:rsidTr="00D97E20">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CD92A" w14:textId="77777777" w:rsidR="00883098" w:rsidRPr="00E46C6E" w:rsidRDefault="00883098"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2393C99F"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7AA966D"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6659C03E"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1C30F30D"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CE8FC1D"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97E20" w:rsidRPr="0089589E" w14:paraId="7D0D87FE" w14:textId="77777777" w:rsidTr="00D97E20">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9EC129" w14:textId="77777777" w:rsidR="00D97E20" w:rsidRPr="00E46C6E" w:rsidRDefault="00D97E20" w:rsidP="00D97E20">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55650DF2" w14:textId="77777777" w:rsidR="00D97E20" w:rsidRPr="00E46C6E" w:rsidRDefault="00D97E20" w:rsidP="00D97E20">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0D4E4C4" w14:textId="77777777" w:rsidR="00D97E20" w:rsidRDefault="00D97E20" w:rsidP="00D97E20">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2259039A" w14:textId="77777777" w:rsidR="00D97E20" w:rsidRPr="002C662E" w:rsidRDefault="00D97E20" w:rsidP="00D97E20">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BEC00F6" w14:textId="77777777" w:rsidR="00D97E20" w:rsidRPr="002C662E" w:rsidRDefault="00D97E20" w:rsidP="00D97E20">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37EDCB4A" w14:textId="77777777" w:rsidR="00D97E20" w:rsidRPr="002C662E" w:rsidRDefault="00D97E20" w:rsidP="00D97E20">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389C9B44" w14:textId="77777777" w:rsidR="00D97E20" w:rsidRPr="002C662E" w:rsidRDefault="00D97E20" w:rsidP="00D97E20">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6AFD612F" w14:textId="77777777" w:rsidR="00D97E20" w:rsidRPr="002C662E" w:rsidRDefault="00D97E20" w:rsidP="00D97E20">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15862DFB" w14:textId="77777777" w:rsidR="00D97E20" w:rsidRPr="002C662E" w:rsidRDefault="00D97E20" w:rsidP="00D97E20">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79EAADB" w14:textId="77777777" w:rsidR="00D97E20" w:rsidRPr="002C662E" w:rsidRDefault="00D97E20" w:rsidP="00D97E20">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97E20" w:rsidRPr="0089589E" w14:paraId="4AD02672" w14:textId="77777777" w:rsidTr="00D97E20">
        <w:trPr>
          <w:cantSplit/>
        </w:trPr>
        <w:tc>
          <w:tcPr>
            <w:tcW w:w="666" w:type="pct"/>
            <w:gridSpan w:val="2"/>
            <w:vMerge w:val="restart"/>
            <w:tcBorders>
              <w:top w:val="single" w:sz="4" w:space="0" w:color="auto"/>
              <w:left w:val="single" w:sz="4" w:space="0" w:color="auto"/>
              <w:right w:val="single" w:sz="4" w:space="0" w:color="auto"/>
            </w:tcBorders>
          </w:tcPr>
          <w:p w14:paraId="0B2725D2" w14:textId="77777777" w:rsidR="00D97E20" w:rsidRPr="00A647F3" w:rsidRDefault="00D97E20" w:rsidP="00D97E20">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77E29738" w14:textId="77777777" w:rsidR="00D97E20" w:rsidRPr="00A647F3" w:rsidRDefault="00D97E20" w:rsidP="00D97E20">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D97E20" w:rsidRPr="0089589E" w14:paraId="3D8D1596" w14:textId="77777777" w:rsidTr="00D97E20">
        <w:trPr>
          <w:cantSplit/>
        </w:trPr>
        <w:tc>
          <w:tcPr>
            <w:tcW w:w="666" w:type="pct"/>
            <w:gridSpan w:val="2"/>
            <w:vMerge/>
            <w:tcBorders>
              <w:left w:val="single" w:sz="4" w:space="0" w:color="auto"/>
              <w:right w:val="single" w:sz="4" w:space="0" w:color="auto"/>
            </w:tcBorders>
          </w:tcPr>
          <w:p w14:paraId="2E5FBADB" w14:textId="77777777" w:rsidR="00D97E20" w:rsidRPr="00E46C6E" w:rsidRDefault="00D97E20" w:rsidP="00D97E20">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29903C6D"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D6AE569" w14:textId="77777777" w:rsidR="00D97E20" w:rsidRPr="00E46C6E"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8EFAF62"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E280BF6"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15F892D"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91E4EA7"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ABC2532"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EBE8C5"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3B4DC634"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1B97D74"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40E8656"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4457C0"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4E737AA"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4F6992"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291E6B3"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4C20A5"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97E20" w:rsidRPr="0089589E" w14:paraId="5C65E757" w14:textId="77777777" w:rsidTr="00D97E20">
        <w:trPr>
          <w:cantSplit/>
        </w:trPr>
        <w:tc>
          <w:tcPr>
            <w:tcW w:w="666" w:type="pct"/>
            <w:gridSpan w:val="2"/>
            <w:vMerge/>
            <w:tcBorders>
              <w:left w:val="single" w:sz="4" w:space="0" w:color="auto"/>
              <w:right w:val="single" w:sz="4" w:space="0" w:color="auto"/>
            </w:tcBorders>
          </w:tcPr>
          <w:p w14:paraId="6881E572" w14:textId="77777777" w:rsidR="00D97E20" w:rsidRPr="00E46C6E" w:rsidRDefault="00D97E20" w:rsidP="00D97E20">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5A4C41F8"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A8BB517" w14:textId="77777777" w:rsidR="00D97E20" w:rsidRPr="00E46C6E"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CAEFFB6"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094A01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0CF5ED0"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E752915"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FB5CF90"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CE8A559"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441C1F99"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F50960"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247564B8"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6A5AD34"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CF26CDF"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477DB4"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60AE424C"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8324AA2"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97E20" w:rsidRPr="0089589E" w14:paraId="265A370D" w14:textId="77777777" w:rsidTr="00D97E20">
        <w:trPr>
          <w:cantSplit/>
        </w:trPr>
        <w:tc>
          <w:tcPr>
            <w:tcW w:w="666" w:type="pct"/>
            <w:gridSpan w:val="2"/>
            <w:tcBorders>
              <w:left w:val="single" w:sz="4" w:space="0" w:color="auto"/>
              <w:right w:val="single" w:sz="4" w:space="0" w:color="auto"/>
            </w:tcBorders>
          </w:tcPr>
          <w:p w14:paraId="4C68E12D" w14:textId="77777777" w:rsidR="00D97E20" w:rsidRPr="00E46C6E" w:rsidRDefault="00D97E20" w:rsidP="00D97E20">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6E935CC0"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D97E20" w:rsidRPr="0089589E" w14:paraId="07974476" w14:textId="77777777" w:rsidTr="003A77C7">
        <w:trPr>
          <w:cantSplit/>
        </w:trPr>
        <w:tc>
          <w:tcPr>
            <w:tcW w:w="655" w:type="pct"/>
            <w:vMerge w:val="restart"/>
            <w:tcBorders>
              <w:left w:val="single" w:sz="4" w:space="0" w:color="auto"/>
              <w:right w:val="single" w:sz="4" w:space="0" w:color="auto"/>
            </w:tcBorders>
          </w:tcPr>
          <w:p w14:paraId="6DFEA697" w14:textId="77777777" w:rsidR="00D97E20" w:rsidRPr="00E46C6E"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D49E9E3" w14:textId="77777777" w:rsidR="00D97E20" w:rsidRPr="00A647F3"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79E8D31" w14:textId="77777777" w:rsidR="00D97E20" w:rsidRPr="00A647F3"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189B87F1"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1BAD4D6"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783D6A2"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7CDC3D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BDFEC45"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877FDF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E57B48A"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B605FA"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30FF467"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61FF02F"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24DE99C"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207B16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C2EA5CD"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9B5EF8"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97E20" w:rsidRPr="0089589E" w14:paraId="19FC3E1F" w14:textId="77777777" w:rsidTr="003A77C7">
        <w:trPr>
          <w:cantSplit/>
        </w:trPr>
        <w:tc>
          <w:tcPr>
            <w:tcW w:w="655" w:type="pct"/>
            <w:vMerge/>
            <w:tcBorders>
              <w:left w:val="single" w:sz="4" w:space="0" w:color="auto"/>
              <w:bottom w:val="single" w:sz="4" w:space="0" w:color="000000"/>
              <w:right w:val="single" w:sz="4" w:space="0" w:color="auto"/>
            </w:tcBorders>
          </w:tcPr>
          <w:p w14:paraId="512A19CA" w14:textId="77777777" w:rsidR="00D97E20" w:rsidRPr="00E95F7C"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72C39B1" w14:textId="77777777" w:rsidR="00D97E20" w:rsidRPr="00A647F3"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AE16F0" w14:textId="77777777" w:rsidR="00D97E20" w:rsidRPr="00A647F3"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FB2D4A5"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A94A784" w14:textId="77777777" w:rsidR="00D97E20" w:rsidRPr="00A647F3"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3EB4A3E" w14:textId="77777777" w:rsidR="00D97E20" w:rsidRPr="00A647F3" w:rsidRDefault="00D97E20" w:rsidP="00D97E20">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48C1DD1" w14:textId="77777777" w:rsidR="00D97E20" w:rsidRPr="00A647F3"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E60A6FB"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CF2ACAC"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4D712E3" w14:textId="77777777" w:rsidR="00D97E20" w:rsidRPr="00A647F3" w:rsidRDefault="00D97E20" w:rsidP="00D97E20">
            <w:pPr>
              <w:snapToGrid w:val="0"/>
              <w:spacing w:before="40" w:after="40"/>
              <w:jc w:val="both"/>
              <w:rPr>
                <w:rFonts w:ascii="Arial Narrow" w:hAnsi="Arial Narrow" w:cs="Arial"/>
                <w:sz w:val="20"/>
                <w:szCs w:val="20"/>
              </w:rPr>
            </w:pPr>
          </w:p>
        </w:tc>
      </w:tr>
      <w:tr w:rsidR="00D97E20" w:rsidRPr="0089589E" w14:paraId="690DD31D" w14:textId="77777777" w:rsidTr="003A77C7">
        <w:trPr>
          <w:cantSplit/>
        </w:trPr>
        <w:tc>
          <w:tcPr>
            <w:tcW w:w="655" w:type="pct"/>
            <w:tcBorders>
              <w:left w:val="single" w:sz="4" w:space="0" w:color="auto"/>
              <w:right w:val="single" w:sz="4" w:space="0" w:color="auto"/>
            </w:tcBorders>
          </w:tcPr>
          <w:p w14:paraId="7CE7F2D1" w14:textId="77777777" w:rsidR="00D97E20" w:rsidRPr="00E95F7C"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695B27AC" w14:textId="77777777" w:rsidR="00D97E20" w:rsidRPr="00CB46F9" w:rsidRDefault="00D97E20" w:rsidP="00D97E20">
            <w:pPr>
              <w:rPr>
                <w:rFonts w:ascii="Arial Narrow" w:hAnsi="Arial Narrow" w:cs="Arial"/>
                <w:b/>
                <w:sz w:val="20"/>
                <w:szCs w:val="20"/>
              </w:rPr>
            </w:pPr>
            <w:r>
              <w:rPr>
                <w:rFonts w:ascii="Arial Narrow" w:hAnsi="Arial Narrow" w:cs="Arial"/>
                <w:b/>
                <w:sz w:val="20"/>
                <w:szCs w:val="20"/>
              </w:rPr>
              <w:t>Strategic Objective / Provincial Indicators</w:t>
            </w:r>
          </w:p>
        </w:tc>
      </w:tr>
      <w:tr w:rsidR="00D97E20" w:rsidRPr="0089589E" w14:paraId="427AA88D" w14:textId="77777777" w:rsidTr="003A77C7">
        <w:trPr>
          <w:cantSplit/>
        </w:trPr>
        <w:tc>
          <w:tcPr>
            <w:tcW w:w="655" w:type="pct"/>
            <w:tcBorders>
              <w:left w:val="single" w:sz="4" w:space="0" w:color="auto"/>
              <w:right w:val="single" w:sz="4" w:space="0" w:color="auto"/>
            </w:tcBorders>
          </w:tcPr>
          <w:p w14:paraId="5268F360" w14:textId="77777777" w:rsidR="00D97E20" w:rsidRPr="00E95F7C"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1F4D7CAC"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AB4A14E" w14:textId="77777777" w:rsidR="00D97E20" w:rsidRPr="00E46C6E"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7E9D30D5"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F675330"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9EF435C"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AF8020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773A090"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E3871B"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58C30BFF"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B012C6"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6CD074C"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29DF8DA"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7160A1FA"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332EB68"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737DCAB9"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D70229"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97E20" w:rsidRPr="0089589E" w14:paraId="23840F4B" w14:textId="77777777" w:rsidTr="003A77C7">
        <w:trPr>
          <w:cantSplit/>
        </w:trPr>
        <w:tc>
          <w:tcPr>
            <w:tcW w:w="655" w:type="pct"/>
            <w:tcBorders>
              <w:left w:val="single" w:sz="4" w:space="0" w:color="auto"/>
              <w:right w:val="single" w:sz="4" w:space="0" w:color="auto"/>
            </w:tcBorders>
          </w:tcPr>
          <w:p w14:paraId="76A0F1E6" w14:textId="77777777" w:rsidR="00D97E20" w:rsidRPr="00E95F7C"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176D0C1A"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D760B8D" w14:textId="77777777" w:rsidR="00D97E20" w:rsidRPr="00E46C6E"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44A5EC5A" w14:textId="77777777" w:rsidR="00D97E20" w:rsidRPr="00E46C6E"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2C690127" w14:textId="77777777" w:rsidR="00D97E20" w:rsidRPr="00E46C6E"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35E0172" w14:textId="77777777" w:rsidR="00D97E20" w:rsidRPr="00E46C6E" w:rsidRDefault="00D97E20" w:rsidP="00D97E20">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586A48CE" w14:textId="77777777" w:rsidR="00D97E20" w:rsidRPr="00E46C6E"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077F13D" w14:textId="77777777" w:rsidR="00D97E20" w:rsidRPr="00E46C6E"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46E61F1" w14:textId="77777777" w:rsidR="00D97E20" w:rsidRPr="00E46C6E"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69B0178B" w14:textId="77777777" w:rsidR="00D97E20" w:rsidRPr="00E46C6E" w:rsidRDefault="00D97E20" w:rsidP="00D97E20">
            <w:pPr>
              <w:snapToGrid w:val="0"/>
              <w:spacing w:before="40" w:after="40"/>
              <w:jc w:val="both"/>
              <w:rPr>
                <w:rFonts w:ascii="Arial Narrow" w:hAnsi="Arial Narrow" w:cs="Arial"/>
                <w:sz w:val="20"/>
                <w:szCs w:val="20"/>
              </w:rPr>
            </w:pPr>
          </w:p>
        </w:tc>
      </w:tr>
      <w:tr w:rsidR="00D97E20" w:rsidRPr="0089589E" w14:paraId="6644B758" w14:textId="77777777" w:rsidTr="003A77C7">
        <w:trPr>
          <w:cantSplit/>
        </w:trPr>
        <w:tc>
          <w:tcPr>
            <w:tcW w:w="655" w:type="pct"/>
            <w:tcBorders>
              <w:left w:val="single" w:sz="4" w:space="0" w:color="auto"/>
              <w:right w:val="single" w:sz="4" w:space="0" w:color="auto"/>
            </w:tcBorders>
          </w:tcPr>
          <w:p w14:paraId="1C4B7FAC" w14:textId="77777777" w:rsidR="00D97E20" w:rsidRPr="00E95F7C" w:rsidRDefault="00D97E20" w:rsidP="00D97E20">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176DB1A5" w14:textId="77777777" w:rsidR="00D97E20" w:rsidRPr="00CB46F9" w:rsidRDefault="00D97E20" w:rsidP="00D97E20">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D97E20" w:rsidRPr="0089589E" w14:paraId="5B3DC881" w14:textId="77777777" w:rsidTr="003A77C7">
        <w:trPr>
          <w:cantSplit/>
        </w:trPr>
        <w:tc>
          <w:tcPr>
            <w:tcW w:w="655" w:type="pct"/>
            <w:tcBorders>
              <w:left w:val="single" w:sz="4" w:space="0" w:color="auto"/>
              <w:right w:val="single" w:sz="4" w:space="0" w:color="auto"/>
            </w:tcBorders>
          </w:tcPr>
          <w:p w14:paraId="753A91D8" w14:textId="77777777" w:rsidR="00D97E20" w:rsidRPr="00E95F7C"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2F9F45E" w14:textId="77777777" w:rsidR="00D97E20" w:rsidRPr="00A647F3"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A209F61" w14:textId="77777777" w:rsidR="00D97E20" w:rsidRPr="00A647F3"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08F0EED"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B3C66E6"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744665C"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617CB56"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9E07C02"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02236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1161078"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682BFCE"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105378D"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30DD7D"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DADBFE7"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A7E34C"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CC7C768" w14:textId="77777777" w:rsidR="00D97E20"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39B0BB" w14:textId="77777777" w:rsidR="00D97E20" w:rsidRPr="00E46C6E"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97E20" w:rsidRPr="0089589E" w14:paraId="1493FD11" w14:textId="77777777" w:rsidTr="003A77C7">
        <w:trPr>
          <w:cantSplit/>
        </w:trPr>
        <w:tc>
          <w:tcPr>
            <w:tcW w:w="655" w:type="pct"/>
            <w:tcBorders>
              <w:left w:val="single" w:sz="4" w:space="0" w:color="auto"/>
              <w:bottom w:val="single" w:sz="4" w:space="0" w:color="000000"/>
              <w:right w:val="single" w:sz="4" w:space="0" w:color="auto"/>
            </w:tcBorders>
          </w:tcPr>
          <w:p w14:paraId="6C41DD25" w14:textId="77777777" w:rsidR="00D97E20" w:rsidRPr="00E95F7C" w:rsidRDefault="00D97E20" w:rsidP="00D97E20">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5CDBDF1" w14:textId="77777777" w:rsidR="00D97E20" w:rsidRPr="00A647F3" w:rsidRDefault="00D97E20" w:rsidP="00D97E20">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0FC96CD" w14:textId="77777777" w:rsidR="00D97E20" w:rsidRPr="00A647F3" w:rsidRDefault="00D97E20" w:rsidP="00D97E20">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531FE8D"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9FF5D62" w14:textId="77777777" w:rsidR="00D97E20" w:rsidRPr="00A647F3"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4AE6399" w14:textId="77777777" w:rsidR="00D97E20" w:rsidRPr="00A647F3" w:rsidRDefault="00D97E20" w:rsidP="00D97E20">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12FCD1C" w14:textId="77777777" w:rsidR="00D97E20" w:rsidRPr="00A647F3" w:rsidRDefault="00D97E20" w:rsidP="00D97E20">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1DC6D8E"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063DE3E" w14:textId="77777777" w:rsidR="00D97E20" w:rsidRPr="00A647F3" w:rsidRDefault="00D97E20" w:rsidP="00D97E20">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251BB88" w14:textId="77777777" w:rsidR="00D97E20" w:rsidRPr="00A647F3" w:rsidRDefault="00D97E20" w:rsidP="00D97E20">
            <w:pPr>
              <w:snapToGrid w:val="0"/>
              <w:spacing w:before="40" w:after="40"/>
              <w:jc w:val="both"/>
              <w:rPr>
                <w:rFonts w:ascii="Arial Narrow" w:hAnsi="Arial Narrow" w:cs="Arial"/>
                <w:sz w:val="20"/>
                <w:szCs w:val="20"/>
              </w:rPr>
            </w:pPr>
          </w:p>
        </w:tc>
      </w:tr>
    </w:tbl>
    <w:p w14:paraId="0C60328C" w14:textId="77777777" w:rsidR="00883098" w:rsidRDefault="00883098" w:rsidP="00883098"/>
    <w:p w14:paraId="617FE645" w14:textId="77777777" w:rsidR="00883098" w:rsidRDefault="00883098" w:rsidP="00883098"/>
    <w:p w14:paraId="02B1D4DD" w14:textId="77777777" w:rsidR="00883098" w:rsidRDefault="00883098" w:rsidP="00883098">
      <w:pPr>
        <w:pStyle w:val="BodyText"/>
        <w:rPr>
          <w:b/>
          <w:sz w:val="20"/>
          <w:szCs w:val="20"/>
        </w:rPr>
      </w:pPr>
      <w:r w:rsidRPr="0067602A">
        <w:rPr>
          <w:b/>
          <w:sz w:val="20"/>
          <w:szCs w:val="20"/>
        </w:rPr>
        <w:t xml:space="preserve">Note: </w:t>
      </w:r>
    </w:p>
    <w:p w14:paraId="7B3FD60F" w14:textId="77777777" w:rsidR="00CA7F50" w:rsidRDefault="00CA7F50" w:rsidP="00664102">
      <w:pPr>
        <w:pStyle w:val="BodyText"/>
        <w:numPr>
          <w:ilvl w:val="0"/>
          <w:numId w:val="40"/>
        </w:numPr>
        <w:rPr>
          <w:sz w:val="20"/>
          <w:szCs w:val="20"/>
        </w:rPr>
      </w:pPr>
      <w:bookmarkStart w:id="51" w:name="_Toc467601843"/>
      <w:r w:rsidRPr="00120AB0">
        <w:rPr>
          <w:sz w:val="20"/>
          <w:szCs w:val="20"/>
        </w:rPr>
        <w:t xml:space="preserve">The Department must provide </w:t>
      </w:r>
      <w:r w:rsidRPr="00CA7F50">
        <w:rPr>
          <w:i/>
          <w:sz w:val="20"/>
          <w:szCs w:val="20"/>
          <w:u w:val="single"/>
        </w:rPr>
        <w:t>Numerator and Denominator for all quantitative indicators</w:t>
      </w:r>
      <w:r w:rsidRPr="00120AB0">
        <w:rPr>
          <w:sz w:val="20"/>
          <w:szCs w:val="20"/>
        </w:rPr>
        <w:t>.</w:t>
      </w:r>
    </w:p>
    <w:p w14:paraId="5B03EAFF" w14:textId="77777777" w:rsidR="00CA7F50" w:rsidRDefault="00CA7F50" w:rsidP="00664102">
      <w:pPr>
        <w:pStyle w:val="ListParagraph"/>
        <w:numPr>
          <w:ilvl w:val="0"/>
          <w:numId w:val="40"/>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405B189F" w14:textId="77777777" w:rsidR="00CA7F50" w:rsidRDefault="00CA7F50" w:rsidP="00664102">
      <w:pPr>
        <w:pStyle w:val="ListParagraph"/>
        <w:numPr>
          <w:ilvl w:val="0"/>
          <w:numId w:val="40"/>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 xml:space="preserve">are </w:t>
      </w:r>
      <w:r w:rsidRPr="00092FBE">
        <w:rPr>
          <w:rFonts w:ascii="Arial" w:hAnsi="Arial" w:cs="Arial"/>
          <w:sz w:val="20"/>
          <w:szCs w:val="20"/>
          <w:u w:val="single"/>
        </w:rPr>
        <w:t>listed  in Annexure C</w:t>
      </w:r>
      <w:r>
        <w:rPr>
          <w:rFonts w:ascii="Arial" w:hAnsi="Arial" w:cs="Arial"/>
          <w:sz w:val="20"/>
          <w:szCs w:val="20"/>
        </w:rPr>
        <w:t xml:space="preserve"> under the specific programme.</w:t>
      </w:r>
    </w:p>
    <w:p w14:paraId="01CC5964" w14:textId="77777777" w:rsidR="00CA7F50" w:rsidRPr="00CA7F50" w:rsidRDefault="00CA7F50" w:rsidP="00664102">
      <w:pPr>
        <w:pStyle w:val="ListParagraph"/>
        <w:numPr>
          <w:ilvl w:val="0"/>
          <w:numId w:val="40"/>
        </w:numPr>
        <w:jc w:val="both"/>
        <w:rPr>
          <w:rFonts w:ascii="Arial" w:hAnsi="Arial" w:cs="Arial"/>
          <w:sz w:val="20"/>
          <w:szCs w:val="20"/>
        </w:rPr>
      </w:pPr>
      <w:r>
        <w:rPr>
          <w:rFonts w:ascii="Arial" w:hAnsi="Arial" w:cs="Arial"/>
          <w:sz w:val="20"/>
          <w:szCs w:val="20"/>
        </w:rPr>
        <w:t xml:space="preserve">The targets provided in the above table must be </w:t>
      </w:r>
      <w:r w:rsidRPr="00CA7F50">
        <w:rPr>
          <w:rFonts w:ascii="Arial" w:hAnsi="Arial" w:cs="Arial"/>
          <w:i/>
          <w:sz w:val="20"/>
          <w:szCs w:val="20"/>
          <w:u w:val="single"/>
        </w:rPr>
        <w:t>consistent with the sum of targets from District Health Plans</w:t>
      </w:r>
      <w:r w:rsidRPr="00CA7F50">
        <w:rPr>
          <w:rFonts w:ascii="Arial" w:hAnsi="Arial" w:cs="Arial"/>
          <w:i/>
          <w:sz w:val="20"/>
          <w:szCs w:val="20"/>
        </w:rPr>
        <w:t>.</w:t>
      </w:r>
    </w:p>
    <w:p w14:paraId="178E0BB3" w14:textId="77777777" w:rsidR="00CA7F50" w:rsidRDefault="00CA7F50" w:rsidP="00CA7F50">
      <w:pPr>
        <w:pStyle w:val="ListParagraph"/>
        <w:ind w:left="360"/>
        <w:jc w:val="both"/>
        <w:rPr>
          <w:rFonts w:ascii="Arial" w:hAnsi="Arial" w:cs="Arial"/>
          <w:sz w:val="20"/>
          <w:szCs w:val="20"/>
        </w:rPr>
      </w:pPr>
    </w:p>
    <w:p w14:paraId="3F63989D" w14:textId="77777777" w:rsidR="002F324C" w:rsidRPr="0081173B" w:rsidRDefault="00DD5C40" w:rsidP="00FC6BD7">
      <w:pPr>
        <w:pStyle w:val="Heading3"/>
        <w:numPr>
          <w:ilvl w:val="2"/>
          <w:numId w:val="15"/>
        </w:numPr>
        <w:jc w:val="left"/>
        <w:rPr>
          <w:rFonts w:ascii="Arial" w:hAnsi="Arial" w:cs="Arial"/>
          <w:b/>
        </w:rPr>
      </w:pPr>
      <w:r w:rsidRPr="0081173B">
        <w:rPr>
          <w:rFonts w:ascii="Arial" w:hAnsi="Arial" w:cs="Arial"/>
          <w:b/>
        </w:rPr>
        <w:t>QUARTERLY TARGETS FOR DHS</w:t>
      </w:r>
      <w:bookmarkEnd w:id="51"/>
    </w:p>
    <w:p w14:paraId="6AE28D8F" w14:textId="77777777" w:rsidR="002F324C" w:rsidRPr="009968D5" w:rsidRDefault="00DD5C40" w:rsidP="009E7E5C">
      <w:pPr>
        <w:tabs>
          <w:tab w:val="left" w:pos="1980"/>
        </w:tabs>
        <w:ind w:left="1980" w:hanging="1980"/>
        <w:jc w:val="both"/>
        <w:rPr>
          <w:rFonts w:ascii="Arial" w:hAnsi="Arial" w:cs="Arial"/>
          <w:b/>
          <w:sz w:val="20"/>
          <w:szCs w:val="20"/>
          <w:u w:val="single"/>
        </w:rPr>
      </w:pPr>
      <w:r w:rsidRPr="00DD5C40">
        <w:rPr>
          <w:rFonts w:ascii="Arial" w:hAnsi="Arial" w:cs="Arial"/>
          <w:b/>
          <w:sz w:val="20"/>
          <w:szCs w:val="20"/>
          <w:u w:val="single"/>
        </w:rPr>
        <w:t xml:space="preserve">TABLE DHS 4: QUARTERLY TARGETS FOR DISTRICT HEALTH SERVICES </w:t>
      </w:r>
    </w:p>
    <w:p w14:paraId="105D8E94" w14:textId="77777777" w:rsidR="00DD0D4E" w:rsidRPr="009968D5" w:rsidRDefault="00DD0D4E" w:rsidP="009E7E5C">
      <w:pPr>
        <w:tabs>
          <w:tab w:val="left" w:pos="1980"/>
        </w:tabs>
        <w:ind w:left="1980" w:hanging="1980"/>
        <w:jc w:val="both"/>
        <w:rPr>
          <w:rFonts w:ascii="Arial" w:hAnsi="Arial" w:cs="Arial"/>
          <w:b/>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0565C93B"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70337F55"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02A8C93B"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203C9EE6"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50A89574"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6E7A60F3"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67E63400"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297C0B99"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2CE59F1F"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00163511"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EFE879E"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35A5AC51"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2FD0608A"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6814620D"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71027758"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06A95705"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0A9D207B"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6D5A994"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DD740B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5D9D3C3"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709DDDA4"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34CDBCE"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66995828"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23D7ED2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DB16C86"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D8507FD"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8F3D351"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CFEB2F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223FD06"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19AECCD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61F4F8A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DF4AA8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7E3F319E"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95F7129"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032BFB3"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3904370"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077E0F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1FDAC22"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0BC176B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7F4D0B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5F865E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56961AC"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6D4E3C4"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192A15B"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5F12CA4"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604A57A8"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1F11BE32"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06BA48C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3387A2A3"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75770999"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72B8303C"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F1F5F2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065CC7FE"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144E465"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AFAC359"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124D9D7"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0DC5E2E7"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7B9E6A9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076B34C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36D4E37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026AA37"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27D0911"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070FDBE"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9C32AC7"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F4CFC71"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577D6779"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00F7606E"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2D3B1CC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4FCBB657"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51F07DA" w14:textId="77777777" w:rsidR="00060F4E" w:rsidRPr="00BD42BB" w:rsidRDefault="00060F4E" w:rsidP="00DC5946">
            <w:pPr>
              <w:snapToGrid w:val="0"/>
              <w:spacing w:before="40" w:after="40"/>
              <w:jc w:val="both"/>
              <w:rPr>
                <w:rFonts w:ascii="Arial" w:hAnsi="Arial" w:cs="Arial"/>
                <w:sz w:val="20"/>
                <w:szCs w:val="20"/>
              </w:rPr>
            </w:pPr>
          </w:p>
        </w:tc>
      </w:tr>
    </w:tbl>
    <w:p w14:paraId="31D1A6F8" w14:textId="77777777" w:rsidR="00060F4E" w:rsidRDefault="00060F4E" w:rsidP="00A439B2">
      <w:pPr>
        <w:tabs>
          <w:tab w:val="left" w:pos="-1890"/>
        </w:tabs>
        <w:jc w:val="both"/>
        <w:rPr>
          <w:rFonts w:ascii="Arial" w:hAnsi="Arial" w:cs="Arial"/>
        </w:rPr>
      </w:pPr>
    </w:p>
    <w:p w14:paraId="52FF511C" w14:textId="77777777" w:rsidR="00A439B2" w:rsidRPr="003E2B04" w:rsidRDefault="00A439B2" w:rsidP="00A439B2">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27D770EC" w14:textId="77777777" w:rsidR="00A439B2" w:rsidRDefault="00A439B2" w:rsidP="00A439B2">
      <w:pPr>
        <w:tabs>
          <w:tab w:val="left" w:pos="-1890"/>
        </w:tabs>
        <w:jc w:val="both"/>
        <w:rPr>
          <w:rFonts w:ascii="Arial" w:hAnsi="Arial" w:cs="Arial"/>
        </w:rPr>
      </w:pPr>
    </w:p>
    <w:p w14:paraId="0F13C7BB" w14:textId="77777777" w:rsidR="002F6A92" w:rsidRPr="00A439B2" w:rsidRDefault="00A439B2" w:rsidP="00A439B2">
      <w:r>
        <w:br w:type="page"/>
      </w:r>
    </w:p>
    <w:p w14:paraId="04E21B0B" w14:textId="77777777" w:rsidR="006F666A" w:rsidRPr="00C73127" w:rsidRDefault="006F666A" w:rsidP="00FC6BD7">
      <w:pPr>
        <w:pStyle w:val="Heading3"/>
        <w:numPr>
          <w:ilvl w:val="1"/>
          <w:numId w:val="15"/>
        </w:numPr>
        <w:jc w:val="left"/>
        <w:rPr>
          <w:sz w:val="24"/>
          <w:szCs w:val="24"/>
        </w:rPr>
      </w:pPr>
      <w:bookmarkStart w:id="52" w:name="_Toc467601844"/>
      <w:r w:rsidRPr="00C73127">
        <w:rPr>
          <w:sz w:val="24"/>
          <w:szCs w:val="24"/>
        </w:rPr>
        <w:lastRenderedPageBreak/>
        <w:t>SUB – P</w:t>
      </w:r>
      <w:r w:rsidR="00C229A1">
        <w:rPr>
          <w:sz w:val="24"/>
          <w:szCs w:val="24"/>
        </w:rPr>
        <w:t>R</w:t>
      </w:r>
      <w:r w:rsidRPr="00C73127">
        <w:rPr>
          <w:sz w:val="24"/>
          <w:szCs w:val="24"/>
        </w:rPr>
        <w:t>OGRAMME</w:t>
      </w:r>
      <w:r w:rsidR="005160B5">
        <w:rPr>
          <w:sz w:val="24"/>
          <w:szCs w:val="24"/>
        </w:rPr>
        <w:t xml:space="preserve"> 2.9:</w:t>
      </w:r>
      <w:r w:rsidRPr="00C73127">
        <w:rPr>
          <w:sz w:val="24"/>
          <w:szCs w:val="24"/>
        </w:rPr>
        <w:t xml:space="preserve"> DISTRICT HOSPITALS</w:t>
      </w:r>
      <w:bookmarkEnd w:id="52"/>
    </w:p>
    <w:p w14:paraId="71341AC2" w14:textId="77777777" w:rsidR="00004F6F" w:rsidRDefault="00004F6F" w:rsidP="00004F6F">
      <w:pPr>
        <w:jc w:val="both"/>
        <w:rPr>
          <w:rFonts w:ascii="Arial" w:hAnsi="Arial" w:cs="Arial"/>
        </w:rPr>
      </w:pPr>
      <w:r>
        <w:rPr>
          <w:rFonts w:ascii="Arial" w:hAnsi="Arial" w:cs="Arial"/>
        </w:rPr>
        <w:t>T</w:t>
      </w:r>
      <w:r w:rsidRPr="0089589E">
        <w:rPr>
          <w:rFonts w:ascii="Arial" w:hAnsi="Arial" w:cs="Arial"/>
        </w:rPr>
        <w:t xml:space="preserve">his section should provide the purpose </w:t>
      </w:r>
      <w:r>
        <w:rPr>
          <w:rFonts w:ascii="Arial" w:hAnsi="Arial" w:cs="Arial"/>
        </w:rPr>
        <w:t xml:space="preserve">and strategic overview </w:t>
      </w:r>
      <w:r w:rsidRPr="0089589E">
        <w:rPr>
          <w:rFonts w:ascii="Arial" w:hAnsi="Arial" w:cs="Arial"/>
        </w:rPr>
        <w:t xml:space="preserve">of the </w:t>
      </w:r>
      <w:r>
        <w:rPr>
          <w:rFonts w:ascii="Arial" w:hAnsi="Arial" w:cs="Arial"/>
        </w:rPr>
        <w:t>District Hospital Sub</w:t>
      </w:r>
      <w:r w:rsidR="00C229A1">
        <w:rPr>
          <w:rFonts w:ascii="Arial" w:hAnsi="Arial" w:cs="Arial"/>
        </w:rPr>
        <w:t>-</w:t>
      </w:r>
      <w:r w:rsidRPr="0089589E">
        <w:rPr>
          <w:rFonts w:ascii="Arial" w:hAnsi="Arial" w:cs="Arial"/>
        </w:rPr>
        <w:t xml:space="preserve">Programme as </w:t>
      </w:r>
      <w:r w:rsidR="00A439B2">
        <w:rPr>
          <w:rFonts w:ascii="Arial" w:hAnsi="Arial" w:cs="Arial"/>
        </w:rPr>
        <w:t xml:space="preserve">per the </w:t>
      </w:r>
      <w:r w:rsidRPr="0089589E">
        <w:rPr>
          <w:rFonts w:ascii="Arial" w:hAnsi="Arial" w:cs="Arial"/>
        </w:rPr>
        <w:t>budget document</w:t>
      </w:r>
      <w:r w:rsidR="00A439B2">
        <w:rPr>
          <w:rFonts w:ascii="Arial" w:hAnsi="Arial" w:cs="Arial"/>
        </w:rPr>
        <w:t>s</w:t>
      </w:r>
      <w:r w:rsidRPr="0089589E">
        <w:rPr>
          <w:rFonts w:ascii="Arial" w:hAnsi="Arial" w:cs="Arial"/>
        </w:rPr>
        <w:t xml:space="preserve">.  </w:t>
      </w:r>
    </w:p>
    <w:p w14:paraId="76F3734B" w14:textId="77777777" w:rsidR="00C229A1" w:rsidRDefault="00C229A1" w:rsidP="00004F6F">
      <w:pPr>
        <w:jc w:val="both"/>
        <w:rPr>
          <w:rFonts w:ascii="Arial" w:hAnsi="Arial" w:cs="Arial"/>
        </w:rPr>
      </w:pPr>
    </w:p>
    <w:p w14:paraId="749AF6F5" w14:textId="77777777" w:rsidR="002F324C" w:rsidRPr="00C229A1" w:rsidRDefault="00D57E4A" w:rsidP="00BD42BB">
      <w:pPr>
        <w:pStyle w:val="Heading3"/>
        <w:tabs>
          <w:tab w:val="left" w:pos="1980"/>
        </w:tabs>
        <w:jc w:val="left"/>
        <w:rPr>
          <w:b/>
          <w:u w:val="single"/>
        </w:rPr>
      </w:pPr>
      <w:bookmarkStart w:id="53" w:name="_Toc467601845"/>
      <w:r w:rsidRPr="00C229A1">
        <w:rPr>
          <w:b/>
          <w:u w:val="single"/>
        </w:rPr>
        <w:t>T</w:t>
      </w:r>
      <w:r w:rsidR="002F324C" w:rsidRPr="00C229A1">
        <w:rPr>
          <w:b/>
          <w:u w:val="single"/>
        </w:rPr>
        <w:t>ABLE DHS</w:t>
      </w:r>
      <w:r w:rsidR="003E2B04">
        <w:rPr>
          <w:b/>
          <w:u w:val="single"/>
        </w:rPr>
        <w:t xml:space="preserve"> 5</w:t>
      </w:r>
      <w:r w:rsidR="00C229A1" w:rsidRPr="00C229A1">
        <w:rPr>
          <w:b/>
          <w:u w:val="single"/>
        </w:rPr>
        <w:t>:</w:t>
      </w:r>
      <w:r w:rsidR="00C229A1">
        <w:rPr>
          <w:b/>
          <w:u w:val="single"/>
        </w:rPr>
        <w:t xml:space="preserve"> </w:t>
      </w:r>
      <w:r w:rsidR="002F324C" w:rsidRPr="00C229A1">
        <w:rPr>
          <w:b/>
          <w:u w:val="single"/>
        </w:rPr>
        <w:t>SITUATION ANALYSIS INDICATORS FOR DISTRICT HOSPITALS</w:t>
      </w:r>
      <w:bookmarkEnd w:id="53"/>
      <w:r w:rsidR="002F324C" w:rsidRPr="00C229A1">
        <w:rPr>
          <w:b/>
          <w:u w:val="single"/>
        </w:rPr>
        <w:t xml:space="preserve"> </w:t>
      </w:r>
    </w:p>
    <w:tbl>
      <w:tblPr>
        <w:tblW w:w="0" w:type="auto"/>
        <w:tblInd w:w="1959" w:type="dxa"/>
        <w:tblLayout w:type="fixed"/>
        <w:tblLook w:val="0000" w:firstRow="0" w:lastRow="0" w:firstColumn="0" w:lastColumn="0" w:noHBand="0" w:noVBand="0"/>
      </w:tblPr>
      <w:tblGrid>
        <w:gridCol w:w="4678"/>
        <w:gridCol w:w="992"/>
        <w:gridCol w:w="1247"/>
        <w:gridCol w:w="1247"/>
        <w:gridCol w:w="1248"/>
        <w:gridCol w:w="1247"/>
      </w:tblGrid>
      <w:tr w:rsidR="003E2B04" w:rsidRPr="006F666A" w14:paraId="2C8A8F17" w14:textId="77777777" w:rsidTr="00925FBC">
        <w:trPr>
          <w:tblHeader/>
        </w:trPr>
        <w:tc>
          <w:tcPr>
            <w:tcW w:w="4678" w:type="dxa"/>
            <w:tcBorders>
              <w:top w:val="single" w:sz="4" w:space="0" w:color="000000"/>
              <w:left w:val="single" w:sz="4" w:space="0" w:color="000000"/>
              <w:bottom w:val="single" w:sz="4" w:space="0" w:color="000000"/>
            </w:tcBorders>
          </w:tcPr>
          <w:p w14:paraId="780118CD" w14:textId="77777777" w:rsidR="003E2B04" w:rsidRPr="006F666A" w:rsidRDefault="003E2B04" w:rsidP="006F666A">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992" w:type="dxa"/>
            <w:tcBorders>
              <w:top w:val="single" w:sz="4" w:space="0" w:color="000000"/>
              <w:left w:val="single" w:sz="4" w:space="0" w:color="000000"/>
              <w:bottom w:val="single" w:sz="4" w:space="0" w:color="000000"/>
            </w:tcBorders>
          </w:tcPr>
          <w:p w14:paraId="5D215DCB" w14:textId="77777777" w:rsidR="003E2B04" w:rsidRPr="006F666A" w:rsidRDefault="003E2B04" w:rsidP="00215767">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1247" w:type="dxa"/>
            <w:tcBorders>
              <w:top w:val="single" w:sz="4" w:space="0" w:color="000000"/>
              <w:left w:val="single" w:sz="4" w:space="0" w:color="000000"/>
              <w:bottom w:val="single" w:sz="4" w:space="0" w:color="000000"/>
            </w:tcBorders>
          </w:tcPr>
          <w:p w14:paraId="64180F2F" w14:textId="77777777" w:rsidR="003E2B04" w:rsidRPr="008F12E4" w:rsidRDefault="003E2B04" w:rsidP="00802AE5">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0A0B6122" w14:textId="77777777" w:rsidR="003E2B04" w:rsidRPr="008F12E4" w:rsidRDefault="003E2B04" w:rsidP="000854F7">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w:t>
            </w:r>
            <w:r w:rsidR="000854F7">
              <w:rPr>
                <w:rFonts w:ascii="Arial Narrow" w:hAnsi="Arial Narrow"/>
                <w:b/>
                <w:bCs/>
                <w:sz w:val="20"/>
                <w:szCs w:val="20"/>
              </w:rPr>
              <w:t>6</w:t>
            </w:r>
            <w:r>
              <w:rPr>
                <w:rFonts w:ascii="Arial Narrow" w:hAnsi="Arial Narrow"/>
                <w:b/>
                <w:bCs/>
                <w:sz w:val="20"/>
                <w:szCs w:val="20"/>
              </w:rPr>
              <w:t>/1</w:t>
            </w:r>
            <w:r w:rsidR="000854F7">
              <w:rPr>
                <w:rFonts w:ascii="Arial Narrow" w:hAnsi="Arial Narrow"/>
                <w:b/>
                <w:bCs/>
                <w:sz w:val="20"/>
                <w:szCs w:val="20"/>
              </w:rPr>
              <w:t>7</w:t>
            </w:r>
          </w:p>
        </w:tc>
        <w:tc>
          <w:tcPr>
            <w:tcW w:w="1247" w:type="dxa"/>
            <w:tcBorders>
              <w:top w:val="single" w:sz="4" w:space="0" w:color="000000"/>
              <w:left w:val="single" w:sz="4" w:space="0" w:color="000000"/>
              <w:bottom w:val="single" w:sz="4" w:space="0" w:color="000000"/>
            </w:tcBorders>
          </w:tcPr>
          <w:p w14:paraId="719A0DC5" w14:textId="77777777" w:rsidR="003E2B04" w:rsidRPr="008F12E4" w:rsidRDefault="003E2B04" w:rsidP="00802AE5">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3E0F3627" w14:textId="77777777" w:rsidR="003E2B04" w:rsidRPr="008F12E4" w:rsidRDefault="003E2B04" w:rsidP="00802AE5">
            <w:pPr>
              <w:pStyle w:val="BodyText"/>
              <w:snapToGrid w:val="0"/>
              <w:spacing w:before="40" w:after="40" w:line="240" w:lineRule="auto"/>
              <w:jc w:val="center"/>
              <w:rPr>
                <w:rFonts w:ascii="Arial Narrow" w:hAnsi="Arial Narrow"/>
                <w:b/>
                <w:bCs/>
                <w:sz w:val="20"/>
                <w:szCs w:val="20"/>
              </w:rPr>
            </w:pPr>
          </w:p>
        </w:tc>
        <w:tc>
          <w:tcPr>
            <w:tcW w:w="1248" w:type="dxa"/>
            <w:tcBorders>
              <w:top w:val="single" w:sz="4" w:space="0" w:color="000000"/>
              <w:left w:val="single" w:sz="4" w:space="0" w:color="000000"/>
              <w:bottom w:val="single" w:sz="4" w:space="0" w:color="000000"/>
            </w:tcBorders>
          </w:tcPr>
          <w:p w14:paraId="689D4C1C" w14:textId="77777777" w:rsidR="003E2B04" w:rsidRPr="008F12E4" w:rsidRDefault="003E2B04" w:rsidP="00802AE5">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757DB51F" w14:textId="77777777" w:rsidR="003E2B04" w:rsidRPr="008F12E4" w:rsidRDefault="003E2B04" w:rsidP="00802AE5">
            <w:pPr>
              <w:pStyle w:val="BodyText"/>
              <w:spacing w:before="40" w:after="40" w:line="240" w:lineRule="auto"/>
              <w:jc w:val="center"/>
              <w:rPr>
                <w:rFonts w:ascii="Arial Narrow" w:hAnsi="Arial Narrow"/>
                <w:b/>
                <w:bCs/>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729A5620" w14:textId="77777777" w:rsidR="003E2B04" w:rsidRPr="008F12E4" w:rsidRDefault="003E2B04" w:rsidP="00802AE5">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25E7112C" w14:textId="77777777" w:rsidR="003E2B04" w:rsidRPr="008F12E4" w:rsidRDefault="003E2B04" w:rsidP="00802AE5">
            <w:pPr>
              <w:pStyle w:val="BodyText"/>
              <w:spacing w:before="40" w:after="40" w:line="240" w:lineRule="auto"/>
              <w:jc w:val="center"/>
              <w:rPr>
                <w:rFonts w:ascii="Arial Narrow" w:hAnsi="Arial Narrow"/>
                <w:b/>
                <w:bCs/>
                <w:sz w:val="20"/>
                <w:szCs w:val="20"/>
              </w:rPr>
            </w:pPr>
          </w:p>
        </w:tc>
      </w:tr>
      <w:tr w:rsidR="003E2B04" w:rsidRPr="006F666A" w14:paraId="69F677DC" w14:textId="77777777" w:rsidTr="00925FBC">
        <w:tc>
          <w:tcPr>
            <w:tcW w:w="4678" w:type="dxa"/>
            <w:tcBorders>
              <w:top w:val="single" w:sz="4" w:space="0" w:color="000000"/>
              <w:left w:val="single" w:sz="4" w:space="0" w:color="000000"/>
              <w:bottom w:val="single" w:sz="4" w:space="0" w:color="000000"/>
            </w:tcBorders>
            <w:vAlign w:val="center"/>
          </w:tcPr>
          <w:p w14:paraId="5AA0317B" w14:textId="77777777" w:rsidR="003E2B04" w:rsidRDefault="003E2B04">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4E972A81"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18466325"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5F563278"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8DB0FFF"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57015A6A"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417B7AF1" w14:textId="77777777" w:rsidTr="00925FBC">
        <w:tc>
          <w:tcPr>
            <w:tcW w:w="4678" w:type="dxa"/>
            <w:tcBorders>
              <w:top w:val="single" w:sz="4" w:space="0" w:color="000000"/>
              <w:left w:val="single" w:sz="4" w:space="0" w:color="000000"/>
              <w:bottom w:val="single" w:sz="4" w:space="0" w:color="000000"/>
            </w:tcBorders>
            <w:vAlign w:val="center"/>
          </w:tcPr>
          <w:p w14:paraId="2F612D95" w14:textId="77777777" w:rsidR="003E2B04" w:rsidRDefault="003E2B04">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3E1E6DDE"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3069B517"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62550C38"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73C2AA84"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0E14728E"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03266516" w14:textId="77777777" w:rsidTr="00925FBC">
        <w:tc>
          <w:tcPr>
            <w:tcW w:w="4678" w:type="dxa"/>
            <w:tcBorders>
              <w:top w:val="single" w:sz="4" w:space="0" w:color="000000"/>
              <w:left w:val="single" w:sz="4" w:space="0" w:color="000000"/>
              <w:bottom w:val="single" w:sz="4" w:space="0" w:color="000000"/>
            </w:tcBorders>
            <w:vAlign w:val="center"/>
          </w:tcPr>
          <w:p w14:paraId="392842B9" w14:textId="77777777" w:rsidR="003E2B04" w:rsidRDefault="003E2B04">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58947E82"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53C6301F"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7530E881"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7054957F"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77F8140E"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6A2DF8E5" w14:textId="77777777" w:rsidTr="00925FBC">
        <w:tc>
          <w:tcPr>
            <w:tcW w:w="4678" w:type="dxa"/>
            <w:tcBorders>
              <w:top w:val="single" w:sz="4" w:space="0" w:color="000000"/>
              <w:left w:val="single" w:sz="4" w:space="0" w:color="000000"/>
              <w:bottom w:val="single" w:sz="4" w:space="0" w:color="000000"/>
            </w:tcBorders>
            <w:vAlign w:val="center"/>
          </w:tcPr>
          <w:p w14:paraId="7300A42D" w14:textId="77777777" w:rsidR="003E2B04" w:rsidRDefault="003E2B04" w:rsidP="003E2B04">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7AA75279"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0013F41B"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188864EF"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4394F659"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44BB8D71"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018E915D" w14:textId="77777777" w:rsidTr="00925FBC">
        <w:tc>
          <w:tcPr>
            <w:tcW w:w="4678" w:type="dxa"/>
            <w:tcBorders>
              <w:top w:val="single" w:sz="4" w:space="0" w:color="000000"/>
              <w:left w:val="single" w:sz="4" w:space="0" w:color="000000"/>
              <w:bottom w:val="single" w:sz="4" w:space="0" w:color="000000"/>
            </w:tcBorders>
            <w:vAlign w:val="center"/>
          </w:tcPr>
          <w:p w14:paraId="00B26906" w14:textId="77777777" w:rsidR="003E2B04" w:rsidRDefault="003E2B04" w:rsidP="003E2B04">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5773BA02"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0DB3CCBA"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45C1AD06"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32179486"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4DA9AE3F"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2912CF0D" w14:textId="77777777" w:rsidTr="00925FBC">
        <w:tc>
          <w:tcPr>
            <w:tcW w:w="4678" w:type="dxa"/>
            <w:tcBorders>
              <w:top w:val="single" w:sz="4" w:space="0" w:color="000000"/>
              <w:left w:val="single" w:sz="4" w:space="0" w:color="000000"/>
              <w:bottom w:val="single" w:sz="4" w:space="0" w:color="000000"/>
            </w:tcBorders>
            <w:vAlign w:val="center"/>
          </w:tcPr>
          <w:p w14:paraId="556B5488" w14:textId="77777777" w:rsidR="003E2B04" w:rsidRDefault="003E2B04">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1196C4A5"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6002A7B6"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60E8CCAE"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5E0107B3"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68914BB8"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3EDA1777" w14:textId="77777777" w:rsidTr="00925FBC">
        <w:tc>
          <w:tcPr>
            <w:tcW w:w="4678" w:type="dxa"/>
            <w:tcBorders>
              <w:top w:val="single" w:sz="4" w:space="0" w:color="000000"/>
              <w:left w:val="single" w:sz="4" w:space="0" w:color="000000"/>
              <w:bottom w:val="single" w:sz="4" w:space="0" w:color="000000"/>
            </w:tcBorders>
            <w:vAlign w:val="center"/>
          </w:tcPr>
          <w:p w14:paraId="519DED34" w14:textId="77777777" w:rsidR="003E2B04" w:rsidRDefault="003E2B04">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32A1C8AC"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039C2DBA"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1992F7BD"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3636C5DB"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6E51453D"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6E629C96" w14:textId="77777777" w:rsidTr="00925FBC">
        <w:tc>
          <w:tcPr>
            <w:tcW w:w="4678" w:type="dxa"/>
            <w:tcBorders>
              <w:top w:val="single" w:sz="4" w:space="0" w:color="000000"/>
              <w:left w:val="single" w:sz="4" w:space="0" w:color="000000"/>
              <w:bottom w:val="single" w:sz="4" w:space="0" w:color="000000"/>
            </w:tcBorders>
            <w:vAlign w:val="center"/>
          </w:tcPr>
          <w:p w14:paraId="4FC3160F" w14:textId="77777777" w:rsidR="003E2B04" w:rsidRDefault="003E2B04">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0A321186"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3DD6ED83"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79629E64"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5763606E"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1A7750C7"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3AB6FC7A" w14:textId="77777777" w:rsidTr="00925FBC">
        <w:tc>
          <w:tcPr>
            <w:tcW w:w="4678" w:type="dxa"/>
            <w:tcBorders>
              <w:top w:val="single" w:sz="4" w:space="0" w:color="000000"/>
              <w:left w:val="single" w:sz="4" w:space="0" w:color="000000"/>
              <w:bottom w:val="single" w:sz="4" w:space="0" w:color="000000"/>
            </w:tcBorders>
            <w:vAlign w:val="center"/>
          </w:tcPr>
          <w:p w14:paraId="581E0C78" w14:textId="77777777" w:rsidR="003E2B04" w:rsidRDefault="003E2B04">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13D139AE"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5C9E72C5"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45A5D000"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5296114"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1F7DDDE9"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r w:rsidR="003E2B04" w:rsidRPr="006F666A" w14:paraId="33373709" w14:textId="77777777" w:rsidTr="00925FBC">
        <w:tc>
          <w:tcPr>
            <w:tcW w:w="4678" w:type="dxa"/>
            <w:tcBorders>
              <w:top w:val="single" w:sz="4" w:space="0" w:color="000000"/>
              <w:left w:val="single" w:sz="4" w:space="0" w:color="000000"/>
              <w:bottom w:val="single" w:sz="4" w:space="0" w:color="000000"/>
            </w:tcBorders>
            <w:vAlign w:val="center"/>
          </w:tcPr>
          <w:p w14:paraId="19009D14" w14:textId="77777777" w:rsidR="003E2B04" w:rsidRDefault="003E2B04">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4796CA0D" w14:textId="77777777" w:rsidR="003E2B04" w:rsidRDefault="003E2B04">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7ED240FE" w14:textId="77777777" w:rsidR="003E2B04" w:rsidRPr="006F666A" w:rsidRDefault="003E2B04" w:rsidP="000D33E2">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63143C2B"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1A552D0B"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right w:val="single" w:sz="4" w:space="0" w:color="auto"/>
            </w:tcBorders>
          </w:tcPr>
          <w:p w14:paraId="50ADB64B" w14:textId="77777777" w:rsidR="003E2B04" w:rsidRPr="006F666A" w:rsidRDefault="003E2B04" w:rsidP="000D33E2">
            <w:pPr>
              <w:pStyle w:val="BodyText"/>
              <w:snapToGrid w:val="0"/>
              <w:spacing w:before="40" w:after="40" w:line="240" w:lineRule="auto"/>
              <w:ind w:left="360"/>
              <w:jc w:val="center"/>
              <w:rPr>
                <w:rFonts w:ascii="Arial Narrow" w:hAnsi="Arial Narrow"/>
                <w:sz w:val="20"/>
                <w:szCs w:val="20"/>
              </w:rPr>
            </w:pPr>
          </w:p>
        </w:tc>
      </w:tr>
    </w:tbl>
    <w:p w14:paraId="68471B4D" w14:textId="77777777" w:rsidR="000D33E2" w:rsidRPr="006F666A" w:rsidRDefault="000D33E2">
      <w:pPr>
        <w:rPr>
          <w:rFonts w:ascii="Arial Narrow" w:hAnsi="Arial Narrow"/>
          <w:sz w:val="20"/>
          <w:szCs w:val="20"/>
        </w:rPr>
      </w:pPr>
    </w:p>
    <w:p w14:paraId="0AEF3A4F" w14:textId="77777777" w:rsidR="002F324C" w:rsidRPr="006F666A" w:rsidRDefault="002F324C" w:rsidP="005D610D">
      <w:pPr>
        <w:pStyle w:val="BodyText"/>
        <w:spacing w:after="0" w:line="240" w:lineRule="auto"/>
        <w:rPr>
          <w:rFonts w:ascii="Arial Narrow" w:hAnsi="Arial Narrow"/>
          <w:sz w:val="20"/>
          <w:szCs w:val="20"/>
        </w:rPr>
      </w:pPr>
    </w:p>
    <w:p w14:paraId="169C9A4E" w14:textId="77777777" w:rsidR="00883098" w:rsidRDefault="00883098" w:rsidP="00883098">
      <w:pPr>
        <w:pStyle w:val="ListParagraph"/>
        <w:ind w:left="360"/>
        <w:jc w:val="both"/>
        <w:rPr>
          <w:rFonts w:ascii="Arial" w:hAnsi="Arial" w:cs="Arial"/>
          <w:sz w:val="20"/>
          <w:szCs w:val="20"/>
        </w:rPr>
      </w:pPr>
      <w:r w:rsidRPr="003E2B04">
        <w:rPr>
          <w:rFonts w:ascii="Arial" w:hAnsi="Arial" w:cs="Arial"/>
          <w:sz w:val="20"/>
          <w:szCs w:val="20"/>
        </w:rPr>
        <w:t xml:space="preserve">The Programme Performance Indicators (or customised indicators) </w:t>
      </w:r>
      <w:r>
        <w:rPr>
          <w:rFonts w:ascii="Arial" w:hAnsi="Arial" w:cs="Arial"/>
          <w:sz w:val="20"/>
          <w:szCs w:val="20"/>
        </w:rPr>
        <w:t>are listed  in Annexure C under the specific programme.</w:t>
      </w:r>
    </w:p>
    <w:p w14:paraId="10D85F41" w14:textId="77777777" w:rsidR="002F324C" w:rsidRPr="00C73127" w:rsidRDefault="002F324C" w:rsidP="00FC6BD7">
      <w:pPr>
        <w:pStyle w:val="Heading3"/>
        <w:numPr>
          <w:ilvl w:val="2"/>
          <w:numId w:val="15"/>
        </w:numPr>
        <w:jc w:val="left"/>
        <w:rPr>
          <w:sz w:val="24"/>
          <w:szCs w:val="24"/>
        </w:rPr>
      </w:pPr>
      <w:r>
        <w:rPr>
          <w:sz w:val="24"/>
          <w:szCs w:val="24"/>
        </w:rPr>
        <w:br w:type="page"/>
      </w:r>
      <w:r w:rsidRPr="00C73127">
        <w:rPr>
          <w:sz w:val="24"/>
          <w:szCs w:val="24"/>
        </w:rPr>
        <w:lastRenderedPageBreak/>
        <w:t xml:space="preserve"> </w:t>
      </w:r>
      <w:bookmarkStart w:id="54" w:name="_Toc467601846"/>
      <w:r w:rsidRPr="00C73127">
        <w:rPr>
          <w:sz w:val="24"/>
          <w:szCs w:val="24"/>
        </w:rPr>
        <w:t>STRATEGIC OBJECTIVES</w:t>
      </w:r>
      <w:r w:rsidR="00004F6F" w:rsidRPr="00C73127">
        <w:rPr>
          <w:sz w:val="24"/>
          <w:szCs w:val="24"/>
        </w:rPr>
        <w:t>, INDICATORS</w:t>
      </w:r>
      <w:r w:rsidRPr="00C73127">
        <w:rPr>
          <w:sz w:val="24"/>
          <w:szCs w:val="24"/>
        </w:rPr>
        <w:t xml:space="preserve"> AND </w:t>
      </w:r>
      <w:r w:rsidR="003E2B04">
        <w:rPr>
          <w:sz w:val="24"/>
          <w:szCs w:val="24"/>
        </w:rPr>
        <w:t>MTEF</w:t>
      </w:r>
      <w:r w:rsidRPr="00C73127">
        <w:rPr>
          <w:sz w:val="24"/>
          <w:szCs w:val="24"/>
        </w:rPr>
        <w:t xml:space="preserve"> TARGETS FOR DISTRICT HOSPITALS</w:t>
      </w:r>
      <w:bookmarkEnd w:id="54"/>
      <w:r w:rsidRPr="00C73127">
        <w:rPr>
          <w:sz w:val="24"/>
          <w:szCs w:val="24"/>
        </w:rPr>
        <w:t xml:space="preserve"> </w:t>
      </w:r>
    </w:p>
    <w:p w14:paraId="57CB0DF0" w14:textId="77777777" w:rsidR="00A439B2" w:rsidRPr="00A439B2" w:rsidRDefault="00A439B2" w:rsidP="00A439B2">
      <w:pPr>
        <w:jc w:val="both"/>
        <w:rPr>
          <w:rFonts w:ascii="Arial" w:hAnsi="Arial" w:cs="Arial"/>
          <w:sz w:val="20"/>
          <w:szCs w:val="20"/>
        </w:rPr>
      </w:pPr>
      <w:r w:rsidRPr="00A439B2">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23E29B69" w14:textId="77777777" w:rsidR="00A439B2" w:rsidRPr="00A439B2" w:rsidRDefault="00A439B2" w:rsidP="00A439B2">
      <w:pPr>
        <w:jc w:val="both"/>
        <w:rPr>
          <w:rFonts w:ascii="Arial" w:hAnsi="Arial" w:cs="Arial"/>
          <w:sz w:val="20"/>
          <w:szCs w:val="20"/>
        </w:rPr>
      </w:pPr>
    </w:p>
    <w:p w14:paraId="4770E236"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81173B">
        <w:rPr>
          <w:rFonts w:ascii="Arial" w:hAnsi="Arial" w:cs="Arial"/>
          <w:sz w:val="20"/>
          <w:szCs w:val="20"/>
        </w:rPr>
        <w:t>Indicators (or customised indicators - used for Provincial Quarterly Performance Reporting (QPR) system) must be included and integrated in the below table with province specific indicators.</w:t>
      </w:r>
      <w:r w:rsidR="00CA7F50">
        <w:rPr>
          <w:rFonts w:ascii="Arial" w:hAnsi="Arial" w:cs="Arial"/>
          <w:sz w:val="20"/>
          <w:szCs w:val="20"/>
        </w:rPr>
        <w:t xml:space="preserve"> </w:t>
      </w:r>
    </w:p>
    <w:p w14:paraId="50A30E01" w14:textId="77777777" w:rsidR="003E2B04" w:rsidRDefault="003E2B04" w:rsidP="003E2B04">
      <w:pPr>
        <w:jc w:val="both"/>
        <w:rPr>
          <w:rFonts w:ascii="Arial" w:hAnsi="Arial" w:cs="Arial"/>
          <w:sz w:val="20"/>
          <w:szCs w:val="20"/>
        </w:rPr>
      </w:pPr>
    </w:p>
    <w:p w14:paraId="1A5D14C8" w14:textId="77777777" w:rsidR="003E2B04" w:rsidRPr="000B5C86" w:rsidRDefault="003E2B04" w:rsidP="003E2B04">
      <w:pPr>
        <w:tabs>
          <w:tab w:val="left" w:pos="7290"/>
        </w:tabs>
        <w:ind w:left="1980" w:hanging="1980"/>
        <w:jc w:val="both"/>
        <w:rPr>
          <w:rFonts w:ascii="Arial Black" w:hAnsi="Arial Black"/>
          <w:b/>
          <w:sz w:val="20"/>
          <w:szCs w:val="20"/>
          <w:u w:val="single"/>
        </w:rPr>
      </w:pPr>
      <w:r w:rsidRPr="000B5C86">
        <w:rPr>
          <w:rFonts w:ascii="Arial Black" w:hAnsi="Arial Black" w:cs="Arial"/>
          <w:b/>
          <w:sz w:val="20"/>
          <w:szCs w:val="20"/>
          <w:u w:val="single"/>
        </w:rPr>
        <w:t>TABLE DHS</w:t>
      </w:r>
      <w:r>
        <w:rPr>
          <w:rFonts w:ascii="Arial Black" w:hAnsi="Arial Black" w:cs="Arial"/>
          <w:b/>
          <w:sz w:val="20"/>
          <w:szCs w:val="20"/>
          <w:u w:val="single"/>
        </w:rPr>
        <w:t>6</w:t>
      </w:r>
      <w:r w:rsidRPr="000B5C86">
        <w:rPr>
          <w:rFonts w:ascii="Arial Black" w:hAnsi="Arial Black" w:cs="Arial"/>
          <w:b/>
          <w:sz w:val="20"/>
          <w:szCs w:val="20"/>
          <w:u w:val="single"/>
        </w:rPr>
        <w:t>:</w:t>
      </w:r>
      <w:r>
        <w:rPr>
          <w:rFonts w:ascii="Arial Black" w:hAnsi="Arial Black" w:cs="Arial"/>
          <w:b/>
          <w:sz w:val="20"/>
          <w:szCs w:val="20"/>
          <w:u w:val="single"/>
        </w:rPr>
        <w:t xml:space="preserve"> </w:t>
      </w:r>
      <w:r w:rsidRPr="000B5C86">
        <w:rPr>
          <w:rFonts w:ascii="Arial Black" w:hAnsi="Arial Black" w:cs="Arial"/>
          <w:b/>
          <w:sz w:val="20"/>
          <w:szCs w:val="20"/>
          <w:u w:val="single"/>
        </w:rPr>
        <w:t xml:space="preserve">STRATEGIC OBJECTIVES, PERFORMANCE INDICATORS AND ANNUAL TARGETS FOR </w:t>
      </w:r>
      <w:r w:rsidRPr="000B5C86">
        <w:rPr>
          <w:rFonts w:ascii="Arial Black" w:hAnsi="Arial Black"/>
          <w:b/>
          <w:sz w:val="20"/>
          <w:szCs w:val="20"/>
          <w:u w:val="single"/>
        </w:rPr>
        <w:t xml:space="preserve">DISTRICT </w:t>
      </w:r>
      <w:r>
        <w:rPr>
          <w:rFonts w:ascii="Arial Black" w:hAnsi="Arial Black"/>
          <w:b/>
          <w:sz w:val="20"/>
          <w:szCs w:val="20"/>
          <w:u w:val="single"/>
        </w:rPr>
        <w:t>HOSPITALS</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883098" w:rsidRPr="0089589E" w14:paraId="2684E4DF"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2FD04" w14:textId="77777777" w:rsidR="00883098" w:rsidRPr="00E46C6E" w:rsidRDefault="00883098"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27E183C8"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18956EB"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5CD81EE1" w14:textId="77777777" w:rsidR="00883098" w:rsidRPr="00E46C6E" w:rsidRDefault="00883098"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6A258FB4"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E06D0CC" w14:textId="77777777" w:rsidR="00883098" w:rsidRPr="00E46C6E" w:rsidRDefault="00883098"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660A40C0"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D12C8"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4ED65F58"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11480E6"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5AA1A76F"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06A129CA"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6FCCE367"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223CC907"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10F8C685"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32E49FE7"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07D7349E"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rsidRPr="0089589E" w14:paraId="696A58D2"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3262FE29" w14:textId="77777777" w:rsidR="00DF5872" w:rsidRPr="00A647F3" w:rsidRDefault="00DF5872" w:rsidP="00DF5872">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1ABD40C4" w14:textId="77777777" w:rsidR="00DF5872" w:rsidRPr="00A647F3" w:rsidRDefault="00DF5872" w:rsidP="00DF5872">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DF5872" w:rsidRPr="0089589E" w14:paraId="0221D512" w14:textId="77777777" w:rsidTr="00DF5872">
        <w:trPr>
          <w:cantSplit/>
        </w:trPr>
        <w:tc>
          <w:tcPr>
            <w:tcW w:w="666" w:type="pct"/>
            <w:gridSpan w:val="2"/>
            <w:vMerge/>
            <w:tcBorders>
              <w:left w:val="single" w:sz="4" w:space="0" w:color="auto"/>
              <w:right w:val="single" w:sz="4" w:space="0" w:color="auto"/>
            </w:tcBorders>
          </w:tcPr>
          <w:p w14:paraId="2FDE6448" w14:textId="77777777" w:rsidR="00DF5872" w:rsidRPr="00E46C6E" w:rsidRDefault="00DF5872" w:rsidP="00DF5872">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1B9D888"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1B479A0" w14:textId="77777777" w:rsidR="00DF5872" w:rsidRPr="00E46C6E"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3AACD04"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A87CD6D"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6E08033"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A307CF"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26F5D88"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63C8E8"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601F1CFC"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4A7E2EE"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7B98486"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31DEE23"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2E4565F2"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764B55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D8E36A2"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3D29EC5"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F5872" w:rsidRPr="0089589E" w14:paraId="38BD3608" w14:textId="77777777" w:rsidTr="00DF5872">
        <w:trPr>
          <w:cantSplit/>
        </w:trPr>
        <w:tc>
          <w:tcPr>
            <w:tcW w:w="666" w:type="pct"/>
            <w:gridSpan w:val="2"/>
            <w:vMerge/>
            <w:tcBorders>
              <w:left w:val="single" w:sz="4" w:space="0" w:color="auto"/>
              <w:right w:val="single" w:sz="4" w:space="0" w:color="auto"/>
            </w:tcBorders>
          </w:tcPr>
          <w:p w14:paraId="66F7BD6C" w14:textId="77777777" w:rsidR="00DF5872" w:rsidRPr="00E46C6E" w:rsidRDefault="00DF5872" w:rsidP="00DF5872">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492AC6AE"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914E804" w14:textId="77777777" w:rsidR="00DF5872" w:rsidRPr="00E46C6E"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02159D06"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235B22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100DDF0"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4F0127"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6EBFB27"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60ED3AC"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51DB326B"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12A10E8"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25D76C8C"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6C0FA6"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0A13682"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3B505F2"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62B20441"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25A2EA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F5872" w:rsidRPr="0089589E" w14:paraId="5A3EBBD4" w14:textId="77777777" w:rsidTr="00DF5872">
        <w:trPr>
          <w:cantSplit/>
        </w:trPr>
        <w:tc>
          <w:tcPr>
            <w:tcW w:w="666" w:type="pct"/>
            <w:gridSpan w:val="2"/>
            <w:tcBorders>
              <w:left w:val="single" w:sz="4" w:space="0" w:color="auto"/>
              <w:right w:val="single" w:sz="4" w:space="0" w:color="auto"/>
            </w:tcBorders>
          </w:tcPr>
          <w:p w14:paraId="4DCE9790" w14:textId="77777777" w:rsidR="00DF5872" w:rsidRPr="00E46C6E" w:rsidRDefault="00DF5872" w:rsidP="00DF5872">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0999542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DF5872" w:rsidRPr="0089589E" w14:paraId="557F4C4F" w14:textId="77777777" w:rsidTr="003A77C7">
        <w:trPr>
          <w:cantSplit/>
        </w:trPr>
        <w:tc>
          <w:tcPr>
            <w:tcW w:w="655" w:type="pct"/>
            <w:vMerge w:val="restart"/>
            <w:tcBorders>
              <w:left w:val="single" w:sz="4" w:space="0" w:color="auto"/>
              <w:right w:val="single" w:sz="4" w:space="0" w:color="auto"/>
            </w:tcBorders>
          </w:tcPr>
          <w:p w14:paraId="33B8956C" w14:textId="77777777" w:rsidR="00DF5872" w:rsidRPr="00E46C6E"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B492F2B" w14:textId="77777777" w:rsidR="00DF5872" w:rsidRPr="00A647F3"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1A363C7" w14:textId="77777777" w:rsidR="00DF5872" w:rsidRPr="00A647F3"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437BD5C"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6833C2"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D96824D"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211A23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9899E9B"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F966CD0"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8D92C7F"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E8CE22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DCD8A40"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3D9231"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21E2C94"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AA10E40"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FAC50B1"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0A06CEA"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F5872" w:rsidRPr="0089589E" w14:paraId="2434D45B" w14:textId="77777777" w:rsidTr="003A77C7">
        <w:trPr>
          <w:cantSplit/>
        </w:trPr>
        <w:tc>
          <w:tcPr>
            <w:tcW w:w="655" w:type="pct"/>
            <w:vMerge/>
            <w:tcBorders>
              <w:left w:val="single" w:sz="4" w:space="0" w:color="auto"/>
              <w:bottom w:val="single" w:sz="4" w:space="0" w:color="000000"/>
              <w:right w:val="single" w:sz="4" w:space="0" w:color="auto"/>
            </w:tcBorders>
          </w:tcPr>
          <w:p w14:paraId="0F9F63EB" w14:textId="77777777" w:rsidR="00DF5872" w:rsidRPr="00E95F7C"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0C8F374" w14:textId="77777777" w:rsidR="00DF5872" w:rsidRPr="00A647F3"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830951C" w14:textId="77777777" w:rsidR="00DF5872" w:rsidRPr="00A647F3"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2AD549A3"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376AC5C" w14:textId="77777777" w:rsidR="00DF5872" w:rsidRPr="00A647F3"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ABF1D77" w14:textId="77777777" w:rsidR="00DF5872" w:rsidRPr="00A647F3" w:rsidRDefault="00DF5872" w:rsidP="00DF5872">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0DA221D" w14:textId="77777777" w:rsidR="00DF5872" w:rsidRPr="00A647F3"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B5BA21B"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566AB0A"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EBC988A" w14:textId="77777777" w:rsidR="00DF5872" w:rsidRPr="00A647F3" w:rsidRDefault="00DF5872" w:rsidP="00DF5872">
            <w:pPr>
              <w:snapToGrid w:val="0"/>
              <w:spacing w:before="40" w:after="40"/>
              <w:jc w:val="both"/>
              <w:rPr>
                <w:rFonts w:ascii="Arial Narrow" w:hAnsi="Arial Narrow" w:cs="Arial"/>
                <w:sz w:val="20"/>
                <w:szCs w:val="20"/>
              </w:rPr>
            </w:pPr>
          </w:p>
        </w:tc>
      </w:tr>
      <w:tr w:rsidR="00DF5872" w:rsidRPr="0089589E" w14:paraId="16C62482" w14:textId="77777777" w:rsidTr="003A77C7">
        <w:trPr>
          <w:cantSplit/>
        </w:trPr>
        <w:tc>
          <w:tcPr>
            <w:tcW w:w="655" w:type="pct"/>
            <w:tcBorders>
              <w:left w:val="single" w:sz="4" w:space="0" w:color="auto"/>
              <w:right w:val="single" w:sz="4" w:space="0" w:color="auto"/>
            </w:tcBorders>
          </w:tcPr>
          <w:p w14:paraId="19C36208" w14:textId="77777777" w:rsidR="00DF5872" w:rsidRPr="00E95F7C"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77947E81" w14:textId="77777777" w:rsidR="00DF5872" w:rsidRPr="00CB46F9" w:rsidRDefault="00DF5872" w:rsidP="00DF5872">
            <w:pPr>
              <w:rPr>
                <w:rFonts w:ascii="Arial Narrow" w:hAnsi="Arial Narrow" w:cs="Arial"/>
                <w:b/>
                <w:sz w:val="20"/>
                <w:szCs w:val="20"/>
              </w:rPr>
            </w:pPr>
            <w:r>
              <w:rPr>
                <w:rFonts w:ascii="Arial Narrow" w:hAnsi="Arial Narrow" w:cs="Arial"/>
                <w:b/>
                <w:sz w:val="20"/>
                <w:szCs w:val="20"/>
              </w:rPr>
              <w:t>Strategic Objective / Provincial Indicators</w:t>
            </w:r>
          </w:p>
        </w:tc>
      </w:tr>
      <w:tr w:rsidR="00DF5872" w:rsidRPr="0089589E" w14:paraId="168E9718" w14:textId="77777777" w:rsidTr="003A77C7">
        <w:trPr>
          <w:cantSplit/>
        </w:trPr>
        <w:tc>
          <w:tcPr>
            <w:tcW w:w="655" w:type="pct"/>
            <w:tcBorders>
              <w:left w:val="single" w:sz="4" w:space="0" w:color="auto"/>
              <w:right w:val="single" w:sz="4" w:space="0" w:color="auto"/>
            </w:tcBorders>
          </w:tcPr>
          <w:p w14:paraId="4A735CA1" w14:textId="77777777" w:rsidR="00DF5872" w:rsidRPr="00E95F7C"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46B55851"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609EE5F" w14:textId="77777777" w:rsidR="00DF5872" w:rsidRPr="00E46C6E"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360A8F46"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E274553"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39B5346"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8D68145"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829E991"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AF22DAD"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67CF230E"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80CECB"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889FB24"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74732A"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2E72D8FE"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6FB4DBC"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71E1E762"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767C63"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F5872" w:rsidRPr="0089589E" w14:paraId="4EE7AB49" w14:textId="77777777" w:rsidTr="003A77C7">
        <w:trPr>
          <w:cantSplit/>
        </w:trPr>
        <w:tc>
          <w:tcPr>
            <w:tcW w:w="655" w:type="pct"/>
            <w:tcBorders>
              <w:left w:val="single" w:sz="4" w:space="0" w:color="auto"/>
              <w:right w:val="single" w:sz="4" w:space="0" w:color="auto"/>
            </w:tcBorders>
          </w:tcPr>
          <w:p w14:paraId="77471EE0" w14:textId="77777777" w:rsidR="00DF5872" w:rsidRPr="00E95F7C"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7E788031"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FDACBB6" w14:textId="77777777" w:rsidR="00DF5872" w:rsidRPr="00E46C6E"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37C60552" w14:textId="77777777" w:rsidR="00DF5872" w:rsidRPr="00E46C6E"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2C6EC89" w14:textId="77777777" w:rsidR="00DF5872" w:rsidRPr="00E46C6E"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646D2420" w14:textId="77777777" w:rsidR="00DF5872" w:rsidRPr="00E46C6E" w:rsidRDefault="00DF5872" w:rsidP="00DF5872">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4A0FD018" w14:textId="77777777" w:rsidR="00DF5872" w:rsidRPr="00E46C6E"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BAEF4D8" w14:textId="77777777" w:rsidR="00DF5872" w:rsidRPr="00E46C6E"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1F3F149" w14:textId="77777777" w:rsidR="00DF5872" w:rsidRPr="00E46C6E"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667C7028" w14:textId="77777777" w:rsidR="00DF5872" w:rsidRPr="00E46C6E" w:rsidRDefault="00DF5872" w:rsidP="00DF5872">
            <w:pPr>
              <w:snapToGrid w:val="0"/>
              <w:spacing w:before="40" w:after="40"/>
              <w:jc w:val="both"/>
              <w:rPr>
                <w:rFonts w:ascii="Arial Narrow" w:hAnsi="Arial Narrow" w:cs="Arial"/>
                <w:sz w:val="20"/>
                <w:szCs w:val="20"/>
              </w:rPr>
            </w:pPr>
          </w:p>
        </w:tc>
      </w:tr>
      <w:tr w:rsidR="00DF5872" w:rsidRPr="0089589E" w14:paraId="1E741BF2" w14:textId="77777777" w:rsidTr="003A77C7">
        <w:trPr>
          <w:cantSplit/>
        </w:trPr>
        <w:tc>
          <w:tcPr>
            <w:tcW w:w="655" w:type="pct"/>
            <w:tcBorders>
              <w:left w:val="single" w:sz="4" w:space="0" w:color="auto"/>
              <w:right w:val="single" w:sz="4" w:space="0" w:color="auto"/>
            </w:tcBorders>
          </w:tcPr>
          <w:p w14:paraId="28A2F9EB" w14:textId="77777777" w:rsidR="00DF5872" w:rsidRPr="00E95F7C" w:rsidRDefault="00DF5872" w:rsidP="00DF5872">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0F5A8384" w14:textId="77777777" w:rsidR="00DF5872" w:rsidRPr="00CB46F9" w:rsidRDefault="00DF5872" w:rsidP="00DF5872">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DF5872" w:rsidRPr="0089589E" w14:paraId="3A3624B2" w14:textId="77777777" w:rsidTr="003A77C7">
        <w:trPr>
          <w:cantSplit/>
        </w:trPr>
        <w:tc>
          <w:tcPr>
            <w:tcW w:w="655" w:type="pct"/>
            <w:tcBorders>
              <w:left w:val="single" w:sz="4" w:space="0" w:color="auto"/>
              <w:right w:val="single" w:sz="4" w:space="0" w:color="auto"/>
            </w:tcBorders>
          </w:tcPr>
          <w:p w14:paraId="6760E735" w14:textId="77777777" w:rsidR="00DF5872" w:rsidRPr="00E95F7C"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0B92C35C" w14:textId="77777777" w:rsidR="00DF5872" w:rsidRPr="00A647F3"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85D5181" w14:textId="77777777" w:rsidR="00DF5872" w:rsidRPr="00A647F3"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F0C745D"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BD8FDF6"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E93889B"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CEC6BAA"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4EB2BED"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0114C3"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0D866BBD"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8DFDE8A"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F694CC5"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B2E620"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B333B2E"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7724094"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5246B1E" w14:textId="77777777" w:rsidR="00DF5872"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2E59C2" w14:textId="77777777" w:rsidR="00DF5872" w:rsidRPr="00E46C6E"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DF5872" w:rsidRPr="0089589E" w14:paraId="61973AC5" w14:textId="77777777" w:rsidTr="003A77C7">
        <w:trPr>
          <w:cantSplit/>
        </w:trPr>
        <w:tc>
          <w:tcPr>
            <w:tcW w:w="655" w:type="pct"/>
            <w:tcBorders>
              <w:left w:val="single" w:sz="4" w:space="0" w:color="auto"/>
              <w:bottom w:val="single" w:sz="4" w:space="0" w:color="000000"/>
              <w:right w:val="single" w:sz="4" w:space="0" w:color="auto"/>
            </w:tcBorders>
          </w:tcPr>
          <w:p w14:paraId="4A2A8380" w14:textId="77777777" w:rsidR="00DF5872" w:rsidRPr="00E95F7C" w:rsidRDefault="00DF5872" w:rsidP="00DF5872">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C03A03D" w14:textId="77777777" w:rsidR="00DF5872" w:rsidRPr="00A647F3" w:rsidRDefault="00DF5872" w:rsidP="00DF5872">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271CBB" w14:textId="77777777" w:rsidR="00DF5872" w:rsidRPr="00A647F3" w:rsidRDefault="00DF5872" w:rsidP="00DF5872">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185D9E0"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70412BD" w14:textId="77777777" w:rsidR="00DF5872" w:rsidRPr="00A647F3"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24F7E28" w14:textId="77777777" w:rsidR="00DF5872" w:rsidRPr="00A647F3" w:rsidRDefault="00DF5872" w:rsidP="00DF5872">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EA78AEC" w14:textId="77777777" w:rsidR="00DF5872" w:rsidRPr="00A647F3" w:rsidRDefault="00DF5872" w:rsidP="00DF5872">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C8985B4"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2DB41E7" w14:textId="77777777" w:rsidR="00DF5872" w:rsidRPr="00A647F3" w:rsidRDefault="00DF5872" w:rsidP="00DF5872">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07C09F7" w14:textId="77777777" w:rsidR="00DF5872" w:rsidRPr="00A647F3" w:rsidRDefault="00DF5872" w:rsidP="00DF5872">
            <w:pPr>
              <w:snapToGrid w:val="0"/>
              <w:spacing w:before="40" w:after="40"/>
              <w:jc w:val="both"/>
              <w:rPr>
                <w:rFonts w:ascii="Arial Narrow" w:hAnsi="Arial Narrow" w:cs="Arial"/>
                <w:sz w:val="20"/>
                <w:szCs w:val="20"/>
              </w:rPr>
            </w:pPr>
          </w:p>
        </w:tc>
      </w:tr>
    </w:tbl>
    <w:p w14:paraId="01B68318" w14:textId="77777777" w:rsidR="00883098" w:rsidRDefault="00883098" w:rsidP="00883098"/>
    <w:p w14:paraId="51CFD5EE" w14:textId="77777777" w:rsidR="00883098" w:rsidRDefault="00883098" w:rsidP="00883098"/>
    <w:p w14:paraId="2D4EFDBB" w14:textId="77777777" w:rsidR="00883098" w:rsidRDefault="00883098" w:rsidP="00883098">
      <w:pPr>
        <w:pStyle w:val="BodyText"/>
        <w:rPr>
          <w:b/>
          <w:sz w:val="20"/>
          <w:szCs w:val="20"/>
        </w:rPr>
      </w:pPr>
      <w:r w:rsidRPr="0067602A">
        <w:rPr>
          <w:b/>
          <w:sz w:val="20"/>
          <w:szCs w:val="20"/>
        </w:rPr>
        <w:lastRenderedPageBreak/>
        <w:t xml:space="preserve">Note: </w:t>
      </w:r>
    </w:p>
    <w:p w14:paraId="4A68B97D" w14:textId="77777777" w:rsidR="00CA7F50" w:rsidRDefault="00CA7F50" w:rsidP="00664102">
      <w:pPr>
        <w:pStyle w:val="BodyText"/>
        <w:numPr>
          <w:ilvl w:val="0"/>
          <w:numId w:val="41"/>
        </w:numPr>
        <w:rPr>
          <w:sz w:val="20"/>
          <w:szCs w:val="20"/>
        </w:rPr>
      </w:pPr>
      <w:bookmarkStart w:id="55" w:name="_Toc467601847"/>
      <w:r w:rsidRPr="00120AB0">
        <w:rPr>
          <w:sz w:val="20"/>
          <w:szCs w:val="20"/>
        </w:rPr>
        <w:t xml:space="preserve">The Department must provide </w:t>
      </w:r>
      <w:r w:rsidRPr="00CA7F50">
        <w:rPr>
          <w:i/>
          <w:sz w:val="20"/>
          <w:szCs w:val="20"/>
          <w:u w:val="single"/>
        </w:rPr>
        <w:t>Numerator and Denominator for all quantitative indicators</w:t>
      </w:r>
      <w:r w:rsidRPr="00120AB0">
        <w:rPr>
          <w:sz w:val="20"/>
          <w:szCs w:val="20"/>
        </w:rPr>
        <w:t>.</w:t>
      </w:r>
    </w:p>
    <w:p w14:paraId="2EA0BFFC" w14:textId="77777777" w:rsidR="00CA7F50" w:rsidRDefault="00CA7F50" w:rsidP="00664102">
      <w:pPr>
        <w:pStyle w:val="ListParagraph"/>
        <w:numPr>
          <w:ilvl w:val="0"/>
          <w:numId w:val="41"/>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67F1FCA3" w14:textId="77777777" w:rsidR="00CA7F50" w:rsidRDefault="00CA7F50" w:rsidP="00664102">
      <w:pPr>
        <w:pStyle w:val="ListParagraph"/>
        <w:numPr>
          <w:ilvl w:val="0"/>
          <w:numId w:val="41"/>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4975EE1A" w14:textId="77777777" w:rsidR="00CA7F50" w:rsidRDefault="00CA7F50" w:rsidP="00664102">
      <w:pPr>
        <w:pStyle w:val="ListParagraph"/>
        <w:numPr>
          <w:ilvl w:val="0"/>
          <w:numId w:val="41"/>
        </w:numPr>
        <w:jc w:val="both"/>
        <w:rPr>
          <w:rFonts w:ascii="Arial" w:hAnsi="Arial" w:cs="Arial"/>
          <w:sz w:val="20"/>
          <w:szCs w:val="20"/>
        </w:rPr>
      </w:pPr>
      <w:r>
        <w:rPr>
          <w:rFonts w:ascii="Arial" w:hAnsi="Arial" w:cs="Arial"/>
          <w:sz w:val="20"/>
          <w:szCs w:val="20"/>
        </w:rPr>
        <w:t xml:space="preserve">The targets provided in the above table must be </w:t>
      </w:r>
      <w:r w:rsidRPr="00CA7F50">
        <w:rPr>
          <w:rFonts w:ascii="Arial" w:hAnsi="Arial" w:cs="Arial"/>
          <w:i/>
          <w:sz w:val="20"/>
          <w:szCs w:val="20"/>
          <w:u w:val="single"/>
        </w:rPr>
        <w:t>consistent with the sum of targets from District Health Plans</w:t>
      </w:r>
      <w:r w:rsidRPr="00CA7F50">
        <w:rPr>
          <w:rFonts w:ascii="Arial" w:hAnsi="Arial" w:cs="Arial"/>
          <w:i/>
          <w:sz w:val="20"/>
          <w:szCs w:val="20"/>
        </w:rPr>
        <w:t>.</w:t>
      </w:r>
    </w:p>
    <w:p w14:paraId="4C3C4312" w14:textId="77777777" w:rsidR="003E2B04" w:rsidRPr="00683647" w:rsidRDefault="003E2B04" w:rsidP="00FC6BD7">
      <w:pPr>
        <w:pStyle w:val="Heading3"/>
        <w:numPr>
          <w:ilvl w:val="2"/>
          <w:numId w:val="15"/>
        </w:numPr>
        <w:jc w:val="left"/>
        <w:rPr>
          <w:sz w:val="24"/>
          <w:szCs w:val="24"/>
        </w:rPr>
      </w:pPr>
      <w:r w:rsidRPr="00683647">
        <w:rPr>
          <w:sz w:val="24"/>
          <w:szCs w:val="24"/>
        </w:rPr>
        <w:t>QUARTERLY</w:t>
      </w:r>
      <w:r w:rsidRPr="00683647">
        <w:rPr>
          <w:rFonts w:cs="Arial"/>
          <w:sz w:val="24"/>
          <w:szCs w:val="24"/>
        </w:rPr>
        <w:t xml:space="preserve"> TARGETS FOR </w:t>
      </w:r>
      <w:r>
        <w:rPr>
          <w:sz w:val="24"/>
          <w:szCs w:val="24"/>
        </w:rPr>
        <w:t>DISTRICT HOSPITALS</w:t>
      </w:r>
      <w:bookmarkEnd w:id="55"/>
    </w:p>
    <w:p w14:paraId="3EE5EB65" w14:textId="77777777" w:rsidR="003E2B04" w:rsidRPr="00172953" w:rsidRDefault="003E2B04" w:rsidP="003E2B04">
      <w:pPr>
        <w:tabs>
          <w:tab w:val="left" w:pos="1980"/>
        </w:tabs>
        <w:ind w:left="1980" w:hanging="1980"/>
        <w:jc w:val="both"/>
        <w:rPr>
          <w:rFonts w:ascii="Arial Black" w:hAnsi="Arial Black" w:cs="Arial"/>
          <w:b/>
          <w:sz w:val="20"/>
          <w:szCs w:val="20"/>
          <w:u w:val="single"/>
        </w:rPr>
      </w:pPr>
      <w:r w:rsidRPr="00172953">
        <w:rPr>
          <w:rFonts w:ascii="Arial Black" w:hAnsi="Arial Black" w:cs="Arial"/>
          <w:b/>
          <w:sz w:val="20"/>
          <w:szCs w:val="20"/>
          <w:u w:val="single"/>
        </w:rPr>
        <w:t xml:space="preserve">TABLE DHS </w:t>
      </w:r>
      <w:r w:rsidR="00912CAC">
        <w:rPr>
          <w:rFonts w:ascii="Arial Black" w:hAnsi="Arial Black" w:cs="Arial"/>
          <w:b/>
          <w:sz w:val="20"/>
          <w:szCs w:val="20"/>
          <w:u w:val="single"/>
        </w:rPr>
        <w:t>7</w:t>
      </w:r>
      <w:r>
        <w:rPr>
          <w:rFonts w:ascii="Arial Black" w:hAnsi="Arial Black" w:cs="Arial"/>
          <w:b/>
          <w:sz w:val="20"/>
          <w:szCs w:val="20"/>
          <w:u w:val="single"/>
        </w:rPr>
        <w:t xml:space="preserve">: </w:t>
      </w:r>
      <w:r w:rsidRPr="00172953">
        <w:rPr>
          <w:rFonts w:ascii="Arial Black" w:hAnsi="Arial Black" w:cs="Arial"/>
          <w:b/>
          <w:sz w:val="20"/>
          <w:szCs w:val="20"/>
          <w:u w:val="single"/>
        </w:rPr>
        <w:t xml:space="preserve">QUARTERLY TARGETS FOR </w:t>
      </w:r>
      <w:r w:rsidRPr="00172953">
        <w:rPr>
          <w:rFonts w:ascii="Arial Black" w:hAnsi="Arial Black"/>
          <w:b/>
          <w:sz w:val="20"/>
          <w:szCs w:val="20"/>
          <w:u w:val="single"/>
        </w:rPr>
        <w:t xml:space="preserve">DISTRICT </w:t>
      </w:r>
      <w:r>
        <w:rPr>
          <w:rFonts w:ascii="Arial Black" w:hAnsi="Arial Black"/>
          <w:b/>
          <w:sz w:val="20"/>
          <w:szCs w:val="20"/>
          <w:u w:val="single"/>
        </w:rPr>
        <w:t>HOSPITALS</w:t>
      </w:r>
      <w:r w:rsidRPr="00172953">
        <w:rPr>
          <w:rFonts w:ascii="Arial Black" w:hAnsi="Arial Black" w:cs="Arial"/>
          <w:b/>
          <w:sz w:val="20"/>
          <w:szCs w:val="20"/>
          <w:u w:val="single"/>
        </w:rPr>
        <w:t xml:space="preserve"> </w:t>
      </w:r>
    </w:p>
    <w:p w14:paraId="15846413" w14:textId="77777777" w:rsidR="003E2B04" w:rsidRDefault="003E2B04" w:rsidP="003E2B04">
      <w:pPr>
        <w:tabs>
          <w:tab w:val="left" w:pos="1980"/>
        </w:tabs>
        <w:ind w:left="1980" w:hanging="1980"/>
        <w:jc w:val="both"/>
        <w:rPr>
          <w:rFonts w:ascii="Arial Black" w:hAnsi="Arial Black" w:cs="Arial"/>
          <w:b/>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121B7DB2"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12FFF35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0026FA32"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7258FC5E"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5AD6A8CB"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78166BB4"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0F2ED12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2E77D4F1"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43B1E10B"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1A13327F"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D850142"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228E39F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5535FDF"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2A91DA5C"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3872C7ED"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266C9409"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691A648F"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630F9D1"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FEC9FB7"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3B812B0"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17B1B04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6C51C98"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2E6A38D"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51D11C6"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73F7939"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FD5CF4A"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490AE85"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D8405BA"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CDC6924"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EBA693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06416DD"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1ACDDDB3"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66BEE57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475A207"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CBA246A"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87E4789"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F8B442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CC1C5D0"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70CE80E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D33C43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5FAF834"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810994B"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FD580C6"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02C0CC50"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4C13D358"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2F9FB2D5"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1C9C6362"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369D5D73"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4E16DD1E"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5E2DA7A8"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1885B71E"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CCEC0A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4B5A17D"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96ADB26"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366229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049C6E9"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79609A21"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0A05DAC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1DA5CDD8"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CD6A5F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1AAE8E6"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5504DB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700FB65"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BB93A5E"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C00F878"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C490902"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28EB5D7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686E03A9"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5F8F4B46"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747B751" w14:textId="77777777" w:rsidR="00060F4E" w:rsidRPr="00BD42BB" w:rsidRDefault="00060F4E" w:rsidP="00DC5946">
            <w:pPr>
              <w:snapToGrid w:val="0"/>
              <w:spacing w:before="40" w:after="40"/>
              <w:jc w:val="both"/>
              <w:rPr>
                <w:rFonts w:ascii="Arial" w:hAnsi="Arial" w:cs="Arial"/>
                <w:sz w:val="20"/>
                <w:szCs w:val="20"/>
              </w:rPr>
            </w:pPr>
          </w:p>
        </w:tc>
      </w:tr>
    </w:tbl>
    <w:p w14:paraId="64C1E3D5" w14:textId="77777777" w:rsidR="00060F4E" w:rsidRDefault="00060F4E" w:rsidP="00A439B2">
      <w:pPr>
        <w:tabs>
          <w:tab w:val="left" w:pos="-1890"/>
        </w:tabs>
        <w:jc w:val="both"/>
        <w:rPr>
          <w:rFonts w:ascii="Arial" w:hAnsi="Arial" w:cs="Arial"/>
        </w:rPr>
      </w:pPr>
    </w:p>
    <w:p w14:paraId="7D4E3C5D" w14:textId="77777777" w:rsidR="00A439B2" w:rsidRPr="003E2B04" w:rsidRDefault="00A439B2" w:rsidP="00A439B2">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3D6EC1C2" w14:textId="77777777" w:rsidR="00A439B2" w:rsidRDefault="00A439B2" w:rsidP="00A439B2">
      <w:pPr>
        <w:tabs>
          <w:tab w:val="left" w:pos="-1890"/>
        </w:tabs>
        <w:jc w:val="both"/>
        <w:rPr>
          <w:rFonts w:ascii="Arial" w:hAnsi="Arial" w:cs="Arial"/>
        </w:rPr>
      </w:pPr>
    </w:p>
    <w:p w14:paraId="5D0C009F" w14:textId="77777777" w:rsidR="003E2B04" w:rsidRPr="003E2B04" w:rsidRDefault="003E2B04" w:rsidP="003E2B04">
      <w:pPr>
        <w:tabs>
          <w:tab w:val="left" w:pos="-1890"/>
        </w:tabs>
        <w:jc w:val="both"/>
        <w:rPr>
          <w:rFonts w:ascii="Arial" w:hAnsi="Arial" w:cs="Arial"/>
        </w:rPr>
      </w:pPr>
    </w:p>
    <w:p w14:paraId="3080C91A" w14:textId="77777777" w:rsidR="003E2B04" w:rsidRDefault="003E2B04" w:rsidP="003E2B04">
      <w:pPr>
        <w:tabs>
          <w:tab w:val="left" w:pos="-1890"/>
        </w:tabs>
        <w:jc w:val="both"/>
        <w:rPr>
          <w:rFonts w:ascii="Arial" w:hAnsi="Arial" w:cs="Arial"/>
        </w:rPr>
      </w:pPr>
    </w:p>
    <w:p w14:paraId="57AFAF27" w14:textId="77777777" w:rsidR="002F324C" w:rsidRPr="00A72B7B" w:rsidRDefault="00620AEF" w:rsidP="004D5460">
      <w:pPr>
        <w:pStyle w:val="BodyText"/>
        <w:rPr>
          <w:b/>
          <w:bCs/>
          <w:color w:val="000000"/>
          <w:spacing w:val="0"/>
          <w:kern w:val="32"/>
          <w:sz w:val="24"/>
          <w:szCs w:val="24"/>
        </w:rPr>
      </w:pPr>
      <w:r>
        <w:br w:type="page"/>
      </w:r>
      <w:bookmarkStart w:id="56" w:name="_Toc248653600"/>
      <w:r w:rsidR="00004F6F" w:rsidRPr="00A72B7B">
        <w:rPr>
          <w:b/>
          <w:bCs/>
          <w:color w:val="000000"/>
          <w:spacing w:val="0"/>
          <w:kern w:val="32"/>
          <w:sz w:val="24"/>
          <w:szCs w:val="24"/>
        </w:rPr>
        <w:lastRenderedPageBreak/>
        <w:t xml:space="preserve"> </w:t>
      </w:r>
      <w:r w:rsidR="002F324C" w:rsidRPr="00A72B7B">
        <w:rPr>
          <w:b/>
          <w:bCs/>
          <w:color w:val="000000"/>
          <w:spacing w:val="0"/>
          <w:kern w:val="32"/>
          <w:sz w:val="24"/>
          <w:szCs w:val="24"/>
        </w:rPr>
        <w:t>HIV &amp; AIDS, STI &amp; TB CONTROL (HAST)</w:t>
      </w:r>
      <w:bookmarkEnd w:id="56"/>
    </w:p>
    <w:p w14:paraId="09DF5AAA" w14:textId="77777777" w:rsidR="003D12FF" w:rsidRDefault="003D12FF" w:rsidP="003D12FF">
      <w:pPr>
        <w:jc w:val="both"/>
        <w:rPr>
          <w:rFonts w:ascii="Arial" w:hAnsi="Arial" w:cs="Arial"/>
        </w:rPr>
      </w:pPr>
      <w:r>
        <w:rPr>
          <w:rFonts w:ascii="Arial" w:hAnsi="Arial" w:cs="Arial"/>
        </w:rPr>
        <w:t>T</w:t>
      </w:r>
      <w:r w:rsidRPr="0089589E">
        <w:rPr>
          <w:rFonts w:ascii="Arial" w:hAnsi="Arial" w:cs="Arial"/>
        </w:rPr>
        <w:t xml:space="preserve">his section should provide the purpose </w:t>
      </w:r>
      <w:r>
        <w:rPr>
          <w:rFonts w:ascii="Arial" w:hAnsi="Arial" w:cs="Arial"/>
        </w:rPr>
        <w:t xml:space="preserve">and strategic overview </w:t>
      </w:r>
      <w:r w:rsidRPr="0089589E">
        <w:rPr>
          <w:rFonts w:ascii="Arial" w:hAnsi="Arial" w:cs="Arial"/>
        </w:rPr>
        <w:t xml:space="preserve">of the </w:t>
      </w:r>
      <w:r>
        <w:rPr>
          <w:rFonts w:ascii="Arial" w:hAnsi="Arial" w:cs="Arial"/>
        </w:rPr>
        <w:t>HAST Sub-</w:t>
      </w:r>
      <w:r w:rsidRPr="0089589E">
        <w:rPr>
          <w:rFonts w:ascii="Arial" w:hAnsi="Arial" w:cs="Arial"/>
        </w:rPr>
        <w:t xml:space="preserve">Programme as </w:t>
      </w:r>
      <w:r>
        <w:rPr>
          <w:rFonts w:ascii="Arial" w:hAnsi="Arial" w:cs="Arial"/>
        </w:rPr>
        <w:t xml:space="preserve">per the </w:t>
      </w:r>
      <w:r w:rsidRPr="0089589E">
        <w:rPr>
          <w:rFonts w:ascii="Arial" w:hAnsi="Arial" w:cs="Arial"/>
        </w:rPr>
        <w:t>budget document</w:t>
      </w:r>
      <w:r>
        <w:rPr>
          <w:rFonts w:ascii="Arial" w:hAnsi="Arial" w:cs="Arial"/>
        </w:rPr>
        <w:t>s</w:t>
      </w:r>
      <w:r w:rsidRPr="0089589E">
        <w:rPr>
          <w:rFonts w:ascii="Arial" w:hAnsi="Arial" w:cs="Arial"/>
        </w:rPr>
        <w:t xml:space="preserve">.  </w:t>
      </w:r>
    </w:p>
    <w:p w14:paraId="58A5EA06" w14:textId="77777777" w:rsidR="003D12FF" w:rsidRDefault="003D12FF" w:rsidP="003D12FF">
      <w:pPr>
        <w:jc w:val="both"/>
        <w:rPr>
          <w:rFonts w:ascii="Arial" w:hAnsi="Arial" w:cs="Arial"/>
        </w:rPr>
      </w:pPr>
    </w:p>
    <w:p w14:paraId="700FBFD8" w14:textId="77777777" w:rsidR="003D12FF" w:rsidRDefault="003D12FF" w:rsidP="003D12FF">
      <w:pPr>
        <w:jc w:val="both"/>
        <w:rPr>
          <w:rFonts w:ascii="Arial" w:hAnsi="Arial" w:cs="Arial"/>
        </w:rPr>
      </w:pPr>
    </w:p>
    <w:p w14:paraId="273FAF3E" w14:textId="77777777" w:rsidR="003D12FF" w:rsidRPr="00C229A1" w:rsidRDefault="003D12FF" w:rsidP="003D12FF">
      <w:pPr>
        <w:pStyle w:val="Heading3"/>
        <w:tabs>
          <w:tab w:val="left" w:pos="1980"/>
        </w:tabs>
        <w:jc w:val="left"/>
        <w:rPr>
          <w:b/>
          <w:u w:val="single"/>
        </w:rPr>
      </w:pPr>
      <w:bookmarkStart w:id="57" w:name="_Toc467601848"/>
      <w:r w:rsidRPr="00C229A1">
        <w:rPr>
          <w:b/>
          <w:u w:val="single"/>
        </w:rPr>
        <w:t>TABLE DHS</w:t>
      </w:r>
      <w:r>
        <w:rPr>
          <w:b/>
          <w:u w:val="single"/>
        </w:rPr>
        <w:t xml:space="preserve"> </w:t>
      </w:r>
      <w:r w:rsidR="00912CAC">
        <w:rPr>
          <w:b/>
          <w:u w:val="single"/>
        </w:rPr>
        <w:t>8</w:t>
      </w:r>
      <w:r w:rsidRPr="00C229A1">
        <w:rPr>
          <w:b/>
          <w:u w:val="single"/>
        </w:rPr>
        <w:t>:</w:t>
      </w:r>
      <w:r>
        <w:rPr>
          <w:b/>
          <w:u w:val="single"/>
        </w:rPr>
        <w:t xml:space="preserve"> </w:t>
      </w:r>
      <w:r w:rsidRPr="00C229A1">
        <w:rPr>
          <w:b/>
          <w:u w:val="single"/>
        </w:rPr>
        <w:t xml:space="preserve">SITUATION ANALYSIS INDICATORS FOR </w:t>
      </w:r>
      <w:r>
        <w:rPr>
          <w:b/>
          <w:u w:val="single"/>
        </w:rPr>
        <w:t>HAST</w:t>
      </w:r>
      <w:bookmarkEnd w:id="57"/>
      <w:r w:rsidRPr="00C229A1">
        <w:rPr>
          <w:b/>
          <w:u w:val="single"/>
        </w:rPr>
        <w:t xml:space="preserve"> </w:t>
      </w:r>
    </w:p>
    <w:tbl>
      <w:tblPr>
        <w:tblW w:w="0" w:type="auto"/>
        <w:tblInd w:w="1149" w:type="dxa"/>
        <w:tblLayout w:type="fixed"/>
        <w:tblLook w:val="0000" w:firstRow="0" w:lastRow="0" w:firstColumn="0" w:lastColumn="0" w:noHBand="0" w:noVBand="0"/>
      </w:tblPr>
      <w:tblGrid>
        <w:gridCol w:w="4678"/>
        <w:gridCol w:w="992"/>
        <w:gridCol w:w="1247"/>
        <w:gridCol w:w="1247"/>
        <w:gridCol w:w="1248"/>
        <w:gridCol w:w="1247"/>
      </w:tblGrid>
      <w:tr w:rsidR="003D12FF" w:rsidRPr="006F666A" w14:paraId="786E2421" w14:textId="77777777" w:rsidTr="00EA18D0">
        <w:trPr>
          <w:tblHeader/>
        </w:trPr>
        <w:tc>
          <w:tcPr>
            <w:tcW w:w="4678" w:type="dxa"/>
            <w:tcBorders>
              <w:top w:val="single" w:sz="4" w:space="0" w:color="000000"/>
              <w:left w:val="single" w:sz="4" w:space="0" w:color="000000"/>
              <w:bottom w:val="single" w:sz="4" w:space="0" w:color="000000"/>
            </w:tcBorders>
          </w:tcPr>
          <w:p w14:paraId="5132950B" w14:textId="77777777" w:rsidR="003D12FF" w:rsidRPr="006F666A" w:rsidRDefault="003D12FF" w:rsidP="00912CAC">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992" w:type="dxa"/>
            <w:tcBorders>
              <w:top w:val="single" w:sz="4" w:space="0" w:color="000000"/>
              <w:left w:val="single" w:sz="4" w:space="0" w:color="000000"/>
              <w:bottom w:val="single" w:sz="4" w:space="0" w:color="000000"/>
            </w:tcBorders>
          </w:tcPr>
          <w:p w14:paraId="1C8CB7B1" w14:textId="77777777" w:rsidR="003D12FF" w:rsidRPr="006F666A" w:rsidRDefault="003D12FF" w:rsidP="00912CAC">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1247" w:type="dxa"/>
            <w:tcBorders>
              <w:top w:val="single" w:sz="4" w:space="0" w:color="000000"/>
              <w:left w:val="single" w:sz="4" w:space="0" w:color="000000"/>
              <w:bottom w:val="single" w:sz="4" w:space="0" w:color="000000"/>
            </w:tcBorders>
          </w:tcPr>
          <w:p w14:paraId="5D6FBBF8" w14:textId="77777777" w:rsidR="003D12FF" w:rsidRPr="008F12E4" w:rsidRDefault="003D12FF" w:rsidP="00912CAC">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228AFB8D" w14:textId="77777777" w:rsidR="003D12FF" w:rsidRPr="008F12E4" w:rsidRDefault="003D12FF" w:rsidP="00DF5872">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w:t>
            </w:r>
            <w:r w:rsidR="00DF5872">
              <w:rPr>
                <w:rFonts w:ascii="Arial Narrow" w:hAnsi="Arial Narrow"/>
                <w:b/>
                <w:bCs/>
                <w:sz w:val="20"/>
                <w:szCs w:val="20"/>
              </w:rPr>
              <w:t>6</w:t>
            </w:r>
            <w:r>
              <w:rPr>
                <w:rFonts w:ascii="Arial Narrow" w:hAnsi="Arial Narrow"/>
                <w:b/>
                <w:bCs/>
                <w:sz w:val="20"/>
                <w:szCs w:val="20"/>
              </w:rPr>
              <w:t>/1</w:t>
            </w:r>
            <w:r w:rsidR="00DF5872">
              <w:rPr>
                <w:rFonts w:ascii="Arial Narrow" w:hAnsi="Arial Narrow"/>
                <w:b/>
                <w:bCs/>
                <w:sz w:val="20"/>
                <w:szCs w:val="20"/>
              </w:rPr>
              <w:t>7</w:t>
            </w:r>
          </w:p>
        </w:tc>
        <w:tc>
          <w:tcPr>
            <w:tcW w:w="1247" w:type="dxa"/>
            <w:tcBorders>
              <w:top w:val="single" w:sz="4" w:space="0" w:color="000000"/>
              <w:left w:val="single" w:sz="4" w:space="0" w:color="000000"/>
              <w:bottom w:val="single" w:sz="4" w:space="0" w:color="000000"/>
            </w:tcBorders>
          </w:tcPr>
          <w:p w14:paraId="48E11DA0" w14:textId="77777777" w:rsidR="003D12FF" w:rsidRPr="008F12E4" w:rsidRDefault="003D12FF" w:rsidP="00912CAC">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7F3A4EF3" w14:textId="77777777" w:rsidR="003D12FF" w:rsidRPr="008F12E4" w:rsidRDefault="003D12FF" w:rsidP="00912CAC">
            <w:pPr>
              <w:pStyle w:val="BodyText"/>
              <w:snapToGrid w:val="0"/>
              <w:spacing w:before="40" w:after="40" w:line="240" w:lineRule="auto"/>
              <w:jc w:val="center"/>
              <w:rPr>
                <w:rFonts w:ascii="Arial Narrow" w:hAnsi="Arial Narrow"/>
                <w:b/>
                <w:bCs/>
                <w:sz w:val="20"/>
                <w:szCs w:val="20"/>
              </w:rPr>
            </w:pPr>
          </w:p>
        </w:tc>
        <w:tc>
          <w:tcPr>
            <w:tcW w:w="1248" w:type="dxa"/>
            <w:tcBorders>
              <w:top w:val="single" w:sz="4" w:space="0" w:color="000000"/>
              <w:left w:val="single" w:sz="4" w:space="0" w:color="000000"/>
              <w:bottom w:val="single" w:sz="4" w:space="0" w:color="000000"/>
            </w:tcBorders>
          </w:tcPr>
          <w:p w14:paraId="7AF3B995" w14:textId="77777777" w:rsidR="003D12FF" w:rsidRPr="008F12E4" w:rsidRDefault="003D12FF" w:rsidP="00912CAC">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73238C53" w14:textId="77777777" w:rsidR="003D12FF" w:rsidRPr="008F12E4" w:rsidRDefault="003D12FF" w:rsidP="00912CAC">
            <w:pPr>
              <w:pStyle w:val="BodyText"/>
              <w:spacing w:before="40" w:after="40" w:line="240" w:lineRule="auto"/>
              <w:jc w:val="center"/>
              <w:rPr>
                <w:rFonts w:ascii="Arial Narrow" w:hAnsi="Arial Narrow"/>
                <w:b/>
                <w:bCs/>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35CB4E74" w14:textId="77777777" w:rsidR="003D12FF" w:rsidRPr="008F12E4" w:rsidRDefault="003D12FF" w:rsidP="00912CAC">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538D8D2F" w14:textId="77777777" w:rsidR="003D12FF" w:rsidRPr="008F12E4" w:rsidRDefault="003D12FF" w:rsidP="00912CAC">
            <w:pPr>
              <w:pStyle w:val="BodyText"/>
              <w:spacing w:before="40" w:after="40" w:line="240" w:lineRule="auto"/>
              <w:jc w:val="center"/>
              <w:rPr>
                <w:rFonts w:ascii="Arial Narrow" w:hAnsi="Arial Narrow"/>
                <w:b/>
                <w:bCs/>
                <w:sz w:val="20"/>
                <w:szCs w:val="20"/>
              </w:rPr>
            </w:pPr>
          </w:p>
        </w:tc>
      </w:tr>
      <w:tr w:rsidR="003D12FF" w:rsidRPr="006F666A" w14:paraId="43B4EAF1" w14:textId="77777777" w:rsidTr="00EA18D0">
        <w:tc>
          <w:tcPr>
            <w:tcW w:w="4678" w:type="dxa"/>
            <w:tcBorders>
              <w:top w:val="single" w:sz="4" w:space="0" w:color="000000"/>
              <w:left w:val="single" w:sz="4" w:space="0" w:color="000000"/>
              <w:bottom w:val="single" w:sz="4" w:space="0" w:color="000000"/>
            </w:tcBorders>
            <w:vAlign w:val="center"/>
          </w:tcPr>
          <w:p w14:paraId="346D00F2" w14:textId="77777777" w:rsidR="003D12FF" w:rsidRPr="004D3F7D" w:rsidRDefault="003D12FF" w:rsidP="00912CAC">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54CA2099"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695181DE"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76F01E40"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74C58012"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57CF386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26DBE37A" w14:textId="77777777" w:rsidTr="00EA18D0">
        <w:tc>
          <w:tcPr>
            <w:tcW w:w="4678" w:type="dxa"/>
            <w:tcBorders>
              <w:top w:val="single" w:sz="4" w:space="0" w:color="000000"/>
              <w:left w:val="single" w:sz="4" w:space="0" w:color="000000"/>
              <w:bottom w:val="single" w:sz="4" w:space="0" w:color="000000"/>
            </w:tcBorders>
            <w:vAlign w:val="center"/>
          </w:tcPr>
          <w:p w14:paraId="0EA5F99E" w14:textId="77777777" w:rsidR="003D12FF" w:rsidRPr="004D3F7D" w:rsidRDefault="003D12FF" w:rsidP="00912CAC">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1065E29D"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2FB36E10"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11922B2A"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2F8EAB72"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0F540F4E"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269F0458" w14:textId="77777777" w:rsidTr="00EA18D0">
        <w:tc>
          <w:tcPr>
            <w:tcW w:w="4678" w:type="dxa"/>
            <w:tcBorders>
              <w:top w:val="single" w:sz="4" w:space="0" w:color="000000"/>
              <w:left w:val="single" w:sz="4" w:space="0" w:color="000000"/>
              <w:bottom w:val="single" w:sz="4" w:space="0" w:color="000000"/>
            </w:tcBorders>
            <w:vAlign w:val="center"/>
          </w:tcPr>
          <w:p w14:paraId="5CB28560" w14:textId="77777777" w:rsidR="003D12FF" w:rsidRPr="004D3F7D" w:rsidRDefault="003D12FF" w:rsidP="00912CAC">
            <w:pPr>
              <w:rPr>
                <w:rFonts w:ascii="Calibri" w:hAnsi="Calibri"/>
                <w:sz w:val="20"/>
                <w:szCs w:val="20"/>
              </w:rPr>
            </w:pPr>
          </w:p>
        </w:tc>
        <w:tc>
          <w:tcPr>
            <w:tcW w:w="992" w:type="dxa"/>
            <w:tcBorders>
              <w:top w:val="single" w:sz="4" w:space="0" w:color="000000"/>
              <w:left w:val="single" w:sz="4" w:space="0" w:color="000000"/>
              <w:bottom w:val="single" w:sz="4" w:space="0" w:color="000000"/>
            </w:tcBorders>
            <w:vAlign w:val="center"/>
          </w:tcPr>
          <w:p w14:paraId="47B3ADB5"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531BDFEE"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6F6A8BDE"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6584BEC1"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3096DCBD"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7E13FB96" w14:textId="77777777" w:rsidTr="00EA18D0">
        <w:tc>
          <w:tcPr>
            <w:tcW w:w="4678" w:type="dxa"/>
            <w:tcBorders>
              <w:top w:val="single" w:sz="4" w:space="0" w:color="000000"/>
              <w:left w:val="single" w:sz="4" w:space="0" w:color="000000"/>
              <w:bottom w:val="single" w:sz="4" w:space="0" w:color="000000"/>
            </w:tcBorders>
            <w:vAlign w:val="center"/>
          </w:tcPr>
          <w:p w14:paraId="3D767AF6" w14:textId="77777777" w:rsidR="00EA18D0" w:rsidRDefault="00EA18D0" w:rsidP="00EA18D0">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55804CA"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1CBC6F8F"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041080F1"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82F55AD"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1AF68333"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54EA1875" w14:textId="77777777" w:rsidTr="00EA18D0">
        <w:tc>
          <w:tcPr>
            <w:tcW w:w="4678" w:type="dxa"/>
            <w:tcBorders>
              <w:top w:val="single" w:sz="4" w:space="0" w:color="000000"/>
              <w:left w:val="single" w:sz="4" w:space="0" w:color="000000"/>
              <w:bottom w:val="single" w:sz="4" w:space="0" w:color="000000"/>
            </w:tcBorders>
            <w:vAlign w:val="center"/>
          </w:tcPr>
          <w:p w14:paraId="5FA7B54F" w14:textId="77777777" w:rsidR="003D12FF"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3FE36F71"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1337106E"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427DFF49"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76B77D9D"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785AF807"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6E061AD6" w14:textId="77777777" w:rsidTr="00EA18D0">
        <w:tc>
          <w:tcPr>
            <w:tcW w:w="4678" w:type="dxa"/>
            <w:tcBorders>
              <w:top w:val="single" w:sz="4" w:space="0" w:color="000000"/>
              <w:left w:val="single" w:sz="4" w:space="0" w:color="000000"/>
              <w:bottom w:val="single" w:sz="4" w:space="0" w:color="000000"/>
            </w:tcBorders>
            <w:vAlign w:val="center"/>
          </w:tcPr>
          <w:p w14:paraId="33B91A58" w14:textId="77777777" w:rsidR="003D12FF" w:rsidRDefault="003D12FF" w:rsidP="00EA18D0">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5F3473A4"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7A4533F7"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4BE77F52"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B0C388C"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6EE1F879"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2FB56A9F" w14:textId="77777777" w:rsidTr="00EA18D0">
        <w:tc>
          <w:tcPr>
            <w:tcW w:w="4678" w:type="dxa"/>
            <w:tcBorders>
              <w:top w:val="single" w:sz="4" w:space="0" w:color="000000"/>
              <w:left w:val="single" w:sz="4" w:space="0" w:color="000000"/>
              <w:bottom w:val="single" w:sz="4" w:space="0" w:color="000000"/>
            </w:tcBorders>
            <w:vAlign w:val="center"/>
          </w:tcPr>
          <w:p w14:paraId="7B407EB2" w14:textId="77777777" w:rsidR="003D12FF"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744975B6"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4135BB7B"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45663AF8"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7DF11B66"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25B51A0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721DEE01" w14:textId="77777777" w:rsidTr="00EA18D0">
        <w:tc>
          <w:tcPr>
            <w:tcW w:w="4678" w:type="dxa"/>
            <w:tcBorders>
              <w:top w:val="single" w:sz="4" w:space="0" w:color="000000"/>
              <w:left w:val="single" w:sz="4" w:space="0" w:color="000000"/>
              <w:bottom w:val="single" w:sz="4" w:space="0" w:color="000000"/>
            </w:tcBorders>
            <w:vAlign w:val="center"/>
          </w:tcPr>
          <w:p w14:paraId="5DC81FF0" w14:textId="77777777" w:rsidR="003D12FF" w:rsidRDefault="003D12FF" w:rsidP="00EA18D0">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617E33A5"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41902BA4"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52E6FF3B"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2DA4D4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0BD47F22"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68F712D5" w14:textId="77777777" w:rsidTr="00EA18D0">
        <w:tc>
          <w:tcPr>
            <w:tcW w:w="4678" w:type="dxa"/>
            <w:tcBorders>
              <w:top w:val="single" w:sz="4" w:space="0" w:color="000000"/>
              <w:left w:val="single" w:sz="4" w:space="0" w:color="000000"/>
              <w:bottom w:val="single" w:sz="4" w:space="0" w:color="000000"/>
            </w:tcBorders>
            <w:vAlign w:val="center"/>
          </w:tcPr>
          <w:p w14:paraId="0140851C" w14:textId="77777777" w:rsidR="003D12FF"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233F24F7"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4879EE80"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08BF7085"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334C492D"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bottom w:val="single" w:sz="4" w:space="0" w:color="000000"/>
              <w:right w:val="single" w:sz="4" w:space="0" w:color="auto"/>
            </w:tcBorders>
          </w:tcPr>
          <w:p w14:paraId="10A0194B"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7E2EF21F" w14:textId="77777777" w:rsidTr="00EA18D0">
        <w:tc>
          <w:tcPr>
            <w:tcW w:w="4678" w:type="dxa"/>
            <w:tcBorders>
              <w:top w:val="single" w:sz="4" w:space="0" w:color="000000"/>
              <w:left w:val="single" w:sz="4" w:space="0" w:color="000000"/>
              <w:bottom w:val="single" w:sz="4" w:space="0" w:color="000000"/>
            </w:tcBorders>
            <w:vAlign w:val="center"/>
          </w:tcPr>
          <w:p w14:paraId="699A653F" w14:textId="77777777" w:rsidR="003D12FF"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632B02FE"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041EB3B4"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28E0A34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4CE5D9E7"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right w:val="single" w:sz="4" w:space="0" w:color="auto"/>
            </w:tcBorders>
          </w:tcPr>
          <w:p w14:paraId="28E54258"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22D17A59" w14:textId="77777777" w:rsidTr="00EA18D0">
        <w:tc>
          <w:tcPr>
            <w:tcW w:w="4678" w:type="dxa"/>
            <w:tcBorders>
              <w:top w:val="single" w:sz="4" w:space="0" w:color="000000"/>
              <w:left w:val="single" w:sz="4" w:space="0" w:color="000000"/>
              <w:bottom w:val="single" w:sz="4" w:space="0" w:color="000000"/>
            </w:tcBorders>
            <w:vAlign w:val="center"/>
          </w:tcPr>
          <w:p w14:paraId="6A0B8C64" w14:textId="77777777" w:rsidR="003D12FF"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5815BF5A"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555AD688"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18E4FC65"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23B37221"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right w:val="single" w:sz="4" w:space="0" w:color="auto"/>
            </w:tcBorders>
          </w:tcPr>
          <w:p w14:paraId="362E21B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r w:rsidR="003D12FF" w:rsidRPr="006F666A" w14:paraId="5FF8ECEF" w14:textId="77777777" w:rsidTr="00EA18D0">
        <w:tc>
          <w:tcPr>
            <w:tcW w:w="4678" w:type="dxa"/>
            <w:tcBorders>
              <w:top w:val="single" w:sz="4" w:space="0" w:color="000000"/>
              <w:left w:val="single" w:sz="4" w:space="0" w:color="000000"/>
              <w:bottom w:val="single" w:sz="4" w:space="0" w:color="000000"/>
            </w:tcBorders>
            <w:vAlign w:val="center"/>
          </w:tcPr>
          <w:p w14:paraId="594F79A1" w14:textId="77777777" w:rsidR="003D12FF" w:rsidRPr="00E1696E" w:rsidRDefault="003D12FF" w:rsidP="00912CAC">
            <w:pPr>
              <w:rPr>
                <w:rFonts w:ascii="Calibri" w:hAnsi="Calibri"/>
                <w:color w:val="000000"/>
                <w:sz w:val="20"/>
                <w:szCs w:val="20"/>
              </w:rPr>
            </w:pPr>
          </w:p>
        </w:tc>
        <w:tc>
          <w:tcPr>
            <w:tcW w:w="992" w:type="dxa"/>
            <w:tcBorders>
              <w:top w:val="single" w:sz="4" w:space="0" w:color="000000"/>
              <w:left w:val="single" w:sz="4" w:space="0" w:color="000000"/>
              <w:bottom w:val="single" w:sz="4" w:space="0" w:color="000000"/>
            </w:tcBorders>
            <w:vAlign w:val="center"/>
          </w:tcPr>
          <w:p w14:paraId="58F9F266" w14:textId="77777777" w:rsidR="003D12FF" w:rsidRDefault="003D12FF" w:rsidP="00912CAC">
            <w:pPr>
              <w:jc w:val="center"/>
              <w:rPr>
                <w:rFonts w:ascii="Calibri" w:hAnsi="Calibri"/>
                <w:color w:val="000000"/>
                <w:sz w:val="20"/>
                <w:szCs w:val="20"/>
              </w:rPr>
            </w:pPr>
          </w:p>
        </w:tc>
        <w:tc>
          <w:tcPr>
            <w:tcW w:w="1247" w:type="dxa"/>
            <w:tcBorders>
              <w:top w:val="single" w:sz="4" w:space="0" w:color="000000"/>
              <w:left w:val="single" w:sz="4" w:space="0" w:color="000000"/>
              <w:bottom w:val="single" w:sz="4" w:space="0" w:color="000000"/>
            </w:tcBorders>
            <w:vAlign w:val="bottom"/>
          </w:tcPr>
          <w:p w14:paraId="07D515E4" w14:textId="77777777" w:rsidR="003D12FF" w:rsidRPr="006F666A" w:rsidRDefault="003D12FF" w:rsidP="00912CAC">
            <w:pPr>
              <w:snapToGrid w:val="0"/>
              <w:spacing w:before="40" w:after="40"/>
              <w:ind w:left="360"/>
              <w:jc w:val="center"/>
              <w:rPr>
                <w:rFonts w:ascii="Arial Narrow" w:hAnsi="Arial Narrow" w:cs="Arial"/>
                <w:b/>
                <w:bCs/>
                <w:color w:val="0000FF"/>
                <w:sz w:val="20"/>
                <w:szCs w:val="20"/>
              </w:rPr>
            </w:pPr>
          </w:p>
        </w:tc>
        <w:tc>
          <w:tcPr>
            <w:tcW w:w="1247" w:type="dxa"/>
            <w:tcBorders>
              <w:top w:val="single" w:sz="4" w:space="0" w:color="000000"/>
              <w:left w:val="single" w:sz="4" w:space="0" w:color="000000"/>
              <w:bottom w:val="single" w:sz="4" w:space="0" w:color="000000"/>
            </w:tcBorders>
          </w:tcPr>
          <w:p w14:paraId="14B56F59"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8" w:type="dxa"/>
            <w:tcBorders>
              <w:top w:val="single" w:sz="4" w:space="0" w:color="000000"/>
              <w:left w:val="single" w:sz="4" w:space="0" w:color="000000"/>
              <w:bottom w:val="single" w:sz="4" w:space="0" w:color="000000"/>
            </w:tcBorders>
          </w:tcPr>
          <w:p w14:paraId="0F7D608F"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c>
          <w:tcPr>
            <w:tcW w:w="1247" w:type="dxa"/>
            <w:tcBorders>
              <w:top w:val="single" w:sz="4" w:space="0" w:color="000000"/>
              <w:left w:val="single" w:sz="4" w:space="0" w:color="000000"/>
              <w:right w:val="single" w:sz="4" w:space="0" w:color="auto"/>
            </w:tcBorders>
          </w:tcPr>
          <w:p w14:paraId="57EDFC67" w14:textId="77777777" w:rsidR="003D12FF" w:rsidRPr="006F666A" w:rsidRDefault="003D12FF" w:rsidP="00912CAC">
            <w:pPr>
              <w:pStyle w:val="BodyText"/>
              <w:snapToGrid w:val="0"/>
              <w:spacing w:before="40" w:after="40" w:line="240" w:lineRule="auto"/>
              <w:ind w:left="360"/>
              <w:jc w:val="center"/>
              <w:rPr>
                <w:rFonts w:ascii="Arial Narrow" w:hAnsi="Arial Narrow"/>
                <w:sz w:val="20"/>
                <w:szCs w:val="20"/>
              </w:rPr>
            </w:pPr>
          </w:p>
        </w:tc>
      </w:tr>
    </w:tbl>
    <w:p w14:paraId="6BA66DC7" w14:textId="77777777" w:rsidR="003D12FF" w:rsidRDefault="003D12FF" w:rsidP="003D12FF">
      <w:pPr>
        <w:jc w:val="both"/>
        <w:rPr>
          <w:rFonts w:ascii="Arial" w:hAnsi="Arial" w:cs="Arial"/>
        </w:rPr>
      </w:pPr>
    </w:p>
    <w:p w14:paraId="6ACE6D24" w14:textId="77777777" w:rsidR="00883098" w:rsidRDefault="00883098" w:rsidP="00883098">
      <w:pPr>
        <w:pStyle w:val="ListParagraph"/>
        <w:ind w:left="360"/>
        <w:jc w:val="both"/>
        <w:rPr>
          <w:rFonts w:ascii="Arial" w:hAnsi="Arial" w:cs="Arial"/>
          <w:sz w:val="20"/>
          <w:szCs w:val="20"/>
        </w:rPr>
      </w:pPr>
      <w:r w:rsidRPr="003E2B04">
        <w:rPr>
          <w:rFonts w:ascii="Arial" w:hAnsi="Arial" w:cs="Arial"/>
          <w:sz w:val="20"/>
          <w:szCs w:val="20"/>
        </w:rPr>
        <w:t xml:space="preserve">The Programme Performance Indicators (or customised indicators) </w:t>
      </w:r>
      <w:r>
        <w:rPr>
          <w:rFonts w:ascii="Arial" w:hAnsi="Arial" w:cs="Arial"/>
          <w:sz w:val="20"/>
          <w:szCs w:val="20"/>
        </w:rPr>
        <w:t>are listed in Annexure C under the specific programme.</w:t>
      </w:r>
    </w:p>
    <w:p w14:paraId="0C3DF60B" w14:textId="77777777" w:rsidR="003D12FF" w:rsidRDefault="003D12FF" w:rsidP="003D12FF">
      <w:pPr>
        <w:jc w:val="both"/>
        <w:rPr>
          <w:rFonts w:ascii="Arial" w:hAnsi="Arial" w:cs="Arial"/>
        </w:rPr>
      </w:pPr>
    </w:p>
    <w:p w14:paraId="4014B021" w14:textId="77777777" w:rsidR="003D12FF" w:rsidRDefault="003D12FF">
      <w:pPr>
        <w:suppressAutoHyphens w:val="0"/>
        <w:rPr>
          <w:rFonts w:ascii="Arial" w:hAnsi="Arial" w:cs="Arial"/>
          <w:sz w:val="20"/>
          <w:szCs w:val="20"/>
        </w:rPr>
      </w:pPr>
      <w:r>
        <w:rPr>
          <w:rFonts w:ascii="Arial" w:hAnsi="Arial" w:cs="Arial"/>
          <w:sz w:val="20"/>
          <w:szCs w:val="20"/>
        </w:rPr>
        <w:br w:type="page"/>
      </w:r>
    </w:p>
    <w:p w14:paraId="74B5BB4D" w14:textId="77777777" w:rsidR="003D12FF" w:rsidRDefault="003D12FF" w:rsidP="003D12FF">
      <w:pPr>
        <w:pStyle w:val="Heading3"/>
        <w:jc w:val="left"/>
        <w:rPr>
          <w:sz w:val="24"/>
          <w:szCs w:val="24"/>
        </w:rPr>
      </w:pPr>
      <w:bookmarkStart w:id="58" w:name="_Toc467601849"/>
      <w:r w:rsidRPr="00596BE0">
        <w:rPr>
          <w:sz w:val="24"/>
          <w:szCs w:val="24"/>
        </w:rPr>
        <w:lastRenderedPageBreak/>
        <w:t>2.6.1</w:t>
      </w:r>
      <w:r>
        <w:rPr>
          <w:rFonts w:ascii="Arial Narrow" w:hAnsi="Arial Narrow" w:cs="Arial"/>
          <w:b/>
        </w:rPr>
        <w:t xml:space="preserve"> </w:t>
      </w:r>
      <w:r w:rsidRPr="00C73127">
        <w:rPr>
          <w:sz w:val="24"/>
          <w:szCs w:val="24"/>
        </w:rPr>
        <w:t xml:space="preserve">STRATEGIC OBJECTIVES, INDICATORS AND ANNUAL TARGETS </w:t>
      </w:r>
      <w:r w:rsidRPr="00A81ADB">
        <w:rPr>
          <w:sz w:val="24"/>
          <w:szCs w:val="24"/>
        </w:rPr>
        <w:t>FOR HAST</w:t>
      </w:r>
      <w:bookmarkEnd w:id="58"/>
    </w:p>
    <w:p w14:paraId="7ADF6697" w14:textId="77777777" w:rsidR="003D12FF" w:rsidRPr="0067602A" w:rsidRDefault="003D12FF" w:rsidP="003D12FF">
      <w:pPr>
        <w:jc w:val="both"/>
        <w:rPr>
          <w:rFonts w:ascii="Arial" w:hAnsi="Arial" w:cs="Arial"/>
          <w:sz w:val="20"/>
          <w:szCs w:val="20"/>
        </w:rPr>
      </w:pPr>
      <w:r>
        <w:rPr>
          <w:rFonts w:ascii="Arial" w:hAnsi="Arial" w:cs="Arial"/>
          <w:sz w:val="20"/>
          <w:szCs w:val="20"/>
        </w:rPr>
        <w:t>It</w:t>
      </w:r>
      <w:r w:rsidRPr="0067602A">
        <w:rPr>
          <w:rFonts w:ascii="Arial" w:hAnsi="Arial" w:cs="Arial"/>
          <w:sz w:val="20"/>
          <w:szCs w:val="20"/>
        </w:rPr>
        <w:t xml:space="preserve">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676FA52A" w14:textId="77777777" w:rsidR="003D12FF" w:rsidRDefault="003D12FF" w:rsidP="003D12FF">
      <w:pPr>
        <w:jc w:val="both"/>
        <w:rPr>
          <w:rFonts w:ascii="Arial" w:hAnsi="Arial" w:cs="Arial"/>
          <w:sz w:val="20"/>
          <w:szCs w:val="20"/>
        </w:rPr>
      </w:pPr>
    </w:p>
    <w:p w14:paraId="41203544" w14:textId="77777777" w:rsidR="009968D5" w:rsidRDefault="009968D5" w:rsidP="009968D5">
      <w:pPr>
        <w:jc w:val="both"/>
        <w:rPr>
          <w:rFonts w:ascii="Arial" w:hAnsi="Arial" w:cs="Arial"/>
          <w:sz w:val="20"/>
          <w:szCs w:val="20"/>
        </w:rPr>
      </w:pPr>
      <w:r w:rsidRPr="0081173B">
        <w:rPr>
          <w:rFonts w:ascii="Arial" w:hAnsi="Arial" w:cs="Arial"/>
          <w:sz w:val="20"/>
          <w:szCs w:val="20"/>
        </w:rPr>
        <w:t>The Programme Performance Indicators (or customised indicators - used for Provincial Quarterly Performance Reporting (QPR) system) must be included and integrated in the below table with province specific indicators.</w:t>
      </w:r>
    </w:p>
    <w:p w14:paraId="0BA858F5" w14:textId="77777777" w:rsidR="003D12FF" w:rsidRDefault="003D12FF" w:rsidP="003D12FF">
      <w:pPr>
        <w:tabs>
          <w:tab w:val="left" w:pos="7290"/>
        </w:tabs>
        <w:ind w:left="1980" w:hanging="1980"/>
        <w:jc w:val="both"/>
        <w:rPr>
          <w:rFonts w:ascii="Arial Black" w:hAnsi="Arial Black" w:cs="Arial"/>
          <w:b/>
          <w:sz w:val="20"/>
          <w:szCs w:val="20"/>
          <w:u w:val="single"/>
        </w:rPr>
      </w:pPr>
    </w:p>
    <w:p w14:paraId="54696E05" w14:textId="77777777" w:rsidR="003D12FF" w:rsidRDefault="003D12FF" w:rsidP="003D12FF">
      <w:pPr>
        <w:tabs>
          <w:tab w:val="left" w:pos="7290"/>
        </w:tabs>
        <w:ind w:left="1980" w:hanging="1980"/>
        <w:jc w:val="both"/>
        <w:rPr>
          <w:rFonts w:ascii="Arial Black" w:hAnsi="Arial Black"/>
          <w:b/>
          <w:sz w:val="20"/>
          <w:szCs w:val="20"/>
          <w:u w:val="single"/>
        </w:rPr>
      </w:pPr>
      <w:r w:rsidRPr="000B5C86">
        <w:rPr>
          <w:rFonts w:ascii="Arial Black" w:hAnsi="Arial Black" w:cs="Arial"/>
          <w:b/>
          <w:sz w:val="20"/>
          <w:szCs w:val="20"/>
          <w:u w:val="single"/>
        </w:rPr>
        <w:t>TABLE DHS</w:t>
      </w:r>
      <w:r w:rsidR="00912CAC">
        <w:rPr>
          <w:rFonts w:ascii="Arial Black" w:hAnsi="Arial Black" w:cs="Arial"/>
          <w:b/>
          <w:sz w:val="20"/>
          <w:szCs w:val="20"/>
          <w:u w:val="single"/>
        </w:rPr>
        <w:t>9</w:t>
      </w:r>
      <w:r w:rsidRPr="000B5C86">
        <w:rPr>
          <w:rFonts w:ascii="Arial Black" w:hAnsi="Arial Black" w:cs="Arial"/>
          <w:b/>
          <w:sz w:val="20"/>
          <w:szCs w:val="20"/>
          <w:u w:val="single"/>
        </w:rPr>
        <w:t>:</w:t>
      </w:r>
      <w:r>
        <w:rPr>
          <w:rFonts w:ascii="Arial Black" w:hAnsi="Arial Black" w:cs="Arial"/>
          <w:b/>
          <w:sz w:val="20"/>
          <w:szCs w:val="20"/>
          <w:u w:val="single"/>
        </w:rPr>
        <w:t xml:space="preserve"> </w:t>
      </w:r>
      <w:r w:rsidRPr="000B5C86">
        <w:rPr>
          <w:rFonts w:ascii="Arial Black" w:hAnsi="Arial Black" w:cs="Arial"/>
          <w:b/>
          <w:sz w:val="20"/>
          <w:szCs w:val="20"/>
          <w:u w:val="single"/>
        </w:rPr>
        <w:t xml:space="preserve">STRATEGIC OBJECTIVES, PERFORMANCE INDICATORS AND ANNUAL TARGETS FOR </w:t>
      </w:r>
      <w:r>
        <w:rPr>
          <w:rFonts w:ascii="Arial Black" w:hAnsi="Arial Black"/>
          <w:b/>
          <w:sz w:val="20"/>
          <w:szCs w:val="20"/>
          <w:u w:val="single"/>
        </w:rPr>
        <w:t>HAST</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6A882B06"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E8670"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2168619D"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C757F4E"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02A1A0D1"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0DA31E5D"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5D07E40"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0E788A78"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773DA"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3E543089"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ED6D668"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52EC1711"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63DC55C"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4AC940A0"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25C10AAD"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79C34C6F"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54584A5D"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A29BE5B"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3D791E92"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4164D62A"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5478E86A"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4B58816A" w14:textId="77777777" w:rsidTr="00DF5872">
        <w:trPr>
          <w:cantSplit/>
        </w:trPr>
        <w:tc>
          <w:tcPr>
            <w:tcW w:w="666" w:type="pct"/>
            <w:gridSpan w:val="2"/>
            <w:vMerge/>
            <w:tcBorders>
              <w:left w:val="single" w:sz="4" w:space="0" w:color="auto"/>
              <w:right w:val="single" w:sz="4" w:space="0" w:color="auto"/>
            </w:tcBorders>
          </w:tcPr>
          <w:p w14:paraId="6A96AEBD"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31BA717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8A0804E"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0671D8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E3D0A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74C87AF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A236AC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BC4C5C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6E49A4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1AFF124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66CCCA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6F4694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9789D1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2330623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233A0A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1A62E7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F52176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16D43B21" w14:textId="77777777" w:rsidTr="00DF5872">
        <w:trPr>
          <w:cantSplit/>
        </w:trPr>
        <w:tc>
          <w:tcPr>
            <w:tcW w:w="666" w:type="pct"/>
            <w:gridSpan w:val="2"/>
            <w:vMerge/>
            <w:tcBorders>
              <w:left w:val="single" w:sz="4" w:space="0" w:color="auto"/>
              <w:right w:val="single" w:sz="4" w:space="0" w:color="auto"/>
            </w:tcBorders>
          </w:tcPr>
          <w:p w14:paraId="1D69A5CA"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909E78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C04529B"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CE1C41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2BD67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8D014C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B93BC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7A37314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26B92B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63E9645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BBBCF0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F01FC7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A3F083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F2A2B0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FC15C3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77FCB96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5624A9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29E7C03D" w14:textId="77777777" w:rsidTr="00DF5872">
        <w:trPr>
          <w:cantSplit/>
        </w:trPr>
        <w:tc>
          <w:tcPr>
            <w:tcW w:w="666" w:type="pct"/>
            <w:gridSpan w:val="2"/>
            <w:tcBorders>
              <w:left w:val="single" w:sz="4" w:space="0" w:color="auto"/>
              <w:right w:val="single" w:sz="4" w:space="0" w:color="auto"/>
            </w:tcBorders>
          </w:tcPr>
          <w:p w14:paraId="66ED2446"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32956F9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1EAD603B" w14:textId="77777777" w:rsidTr="003A77C7">
        <w:trPr>
          <w:cantSplit/>
        </w:trPr>
        <w:tc>
          <w:tcPr>
            <w:tcW w:w="655" w:type="pct"/>
            <w:vMerge w:val="restart"/>
            <w:tcBorders>
              <w:left w:val="single" w:sz="4" w:space="0" w:color="auto"/>
              <w:right w:val="single" w:sz="4" w:space="0" w:color="auto"/>
            </w:tcBorders>
          </w:tcPr>
          <w:p w14:paraId="3AC6B4B5"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40F67B5"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E0A706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188188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D21FAD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B9FDC7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DAD34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BE8D85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EBF367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899AFC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AF832E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EC51C0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AD067F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832715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233BA7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584BA6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F0A9C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F6FC02D" w14:textId="77777777" w:rsidTr="003A77C7">
        <w:trPr>
          <w:cantSplit/>
        </w:trPr>
        <w:tc>
          <w:tcPr>
            <w:tcW w:w="655" w:type="pct"/>
            <w:vMerge/>
            <w:tcBorders>
              <w:left w:val="single" w:sz="4" w:space="0" w:color="auto"/>
              <w:bottom w:val="single" w:sz="4" w:space="0" w:color="000000"/>
              <w:right w:val="single" w:sz="4" w:space="0" w:color="auto"/>
            </w:tcBorders>
          </w:tcPr>
          <w:p w14:paraId="7C51685C"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A1D82B6"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92C7289"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932B341"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913BB60"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50827F7"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4F2239E"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84D4C06"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86A6408"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248C8FA7"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09D718D4" w14:textId="77777777" w:rsidTr="003A77C7">
        <w:trPr>
          <w:cantSplit/>
        </w:trPr>
        <w:tc>
          <w:tcPr>
            <w:tcW w:w="655" w:type="pct"/>
            <w:tcBorders>
              <w:left w:val="single" w:sz="4" w:space="0" w:color="auto"/>
              <w:right w:val="single" w:sz="4" w:space="0" w:color="auto"/>
            </w:tcBorders>
          </w:tcPr>
          <w:p w14:paraId="3D2C5544"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68CFE027"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585BBA9B" w14:textId="77777777" w:rsidTr="003A77C7">
        <w:trPr>
          <w:cantSplit/>
        </w:trPr>
        <w:tc>
          <w:tcPr>
            <w:tcW w:w="655" w:type="pct"/>
            <w:tcBorders>
              <w:left w:val="single" w:sz="4" w:space="0" w:color="auto"/>
              <w:right w:val="single" w:sz="4" w:space="0" w:color="auto"/>
            </w:tcBorders>
          </w:tcPr>
          <w:p w14:paraId="1BE03CA2"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0482CE8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938A818"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7D955EE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66E15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3DFB89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8B89D7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D7CE12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AD74F1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21030E9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D535E6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25A051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28305F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789E70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0708D6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8EE439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A321F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CCDCCFB" w14:textId="77777777" w:rsidTr="003A77C7">
        <w:trPr>
          <w:cantSplit/>
        </w:trPr>
        <w:tc>
          <w:tcPr>
            <w:tcW w:w="655" w:type="pct"/>
            <w:tcBorders>
              <w:left w:val="single" w:sz="4" w:space="0" w:color="auto"/>
              <w:right w:val="single" w:sz="4" w:space="0" w:color="auto"/>
            </w:tcBorders>
          </w:tcPr>
          <w:p w14:paraId="5212A207"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2FDEB89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E5C4EBA"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0644EF32"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D98F86E"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107F4E55"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7EECD975"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F5F61C0"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935F384"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5CBF6F4"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22160A2C" w14:textId="77777777" w:rsidTr="003A77C7">
        <w:trPr>
          <w:cantSplit/>
        </w:trPr>
        <w:tc>
          <w:tcPr>
            <w:tcW w:w="655" w:type="pct"/>
            <w:tcBorders>
              <w:left w:val="single" w:sz="4" w:space="0" w:color="auto"/>
              <w:right w:val="single" w:sz="4" w:space="0" w:color="auto"/>
            </w:tcBorders>
          </w:tcPr>
          <w:p w14:paraId="4E3D6098"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23AF95E4"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52EC1B94" w14:textId="77777777" w:rsidTr="003A77C7">
        <w:trPr>
          <w:cantSplit/>
        </w:trPr>
        <w:tc>
          <w:tcPr>
            <w:tcW w:w="655" w:type="pct"/>
            <w:tcBorders>
              <w:left w:val="single" w:sz="4" w:space="0" w:color="auto"/>
              <w:right w:val="single" w:sz="4" w:space="0" w:color="auto"/>
            </w:tcBorders>
          </w:tcPr>
          <w:p w14:paraId="4290F241"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DAA9143"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3939587"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FDC1BE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A267DA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1AF2D5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86B028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C4CB70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6176EE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4C064D1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8C8358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3BA9BD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8FA57F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70E2B3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9C166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0141CD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A389D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9D1E75F" w14:textId="77777777" w:rsidTr="003A77C7">
        <w:trPr>
          <w:cantSplit/>
        </w:trPr>
        <w:tc>
          <w:tcPr>
            <w:tcW w:w="655" w:type="pct"/>
            <w:tcBorders>
              <w:left w:val="single" w:sz="4" w:space="0" w:color="auto"/>
              <w:bottom w:val="single" w:sz="4" w:space="0" w:color="000000"/>
              <w:right w:val="single" w:sz="4" w:space="0" w:color="auto"/>
            </w:tcBorders>
          </w:tcPr>
          <w:p w14:paraId="46EADD20"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B31DEBB"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3A7811"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51CC644"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BEF1158"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D794A70"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41299310"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2FBA79F"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B5A84A9"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AA011A7" w14:textId="77777777" w:rsidR="003A77C7" w:rsidRPr="00A647F3" w:rsidRDefault="003A77C7" w:rsidP="003A77C7">
            <w:pPr>
              <w:snapToGrid w:val="0"/>
              <w:spacing w:before="40" w:after="40"/>
              <w:jc w:val="both"/>
              <w:rPr>
                <w:rFonts w:ascii="Arial Narrow" w:hAnsi="Arial Narrow" w:cs="Arial"/>
                <w:sz w:val="20"/>
                <w:szCs w:val="20"/>
              </w:rPr>
            </w:pPr>
          </w:p>
        </w:tc>
      </w:tr>
    </w:tbl>
    <w:p w14:paraId="54A5E7B9" w14:textId="77777777" w:rsidR="003A77C7" w:rsidRDefault="003A77C7" w:rsidP="003A77C7"/>
    <w:p w14:paraId="7BB79798" w14:textId="77777777" w:rsidR="003A77C7" w:rsidRDefault="003A77C7" w:rsidP="003A77C7"/>
    <w:p w14:paraId="4D3F97EE" w14:textId="77777777" w:rsidR="003A77C7" w:rsidRDefault="003A77C7" w:rsidP="003A77C7">
      <w:pPr>
        <w:pStyle w:val="BodyText"/>
        <w:rPr>
          <w:b/>
          <w:sz w:val="20"/>
          <w:szCs w:val="20"/>
        </w:rPr>
      </w:pPr>
      <w:r w:rsidRPr="0067602A">
        <w:rPr>
          <w:b/>
          <w:sz w:val="20"/>
          <w:szCs w:val="20"/>
        </w:rPr>
        <w:lastRenderedPageBreak/>
        <w:t xml:space="preserve">Note: </w:t>
      </w:r>
    </w:p>
    <w:p w14:paraId="1BB46D17" w14:textId="77777777" w:rsidR="00CA7F50" w:rsidRDefault="00CA7F50" w:rsidP="00664102">
      <w:pPr>
        <w:pStyle w:val="BodyText"/>
        <w:numPr>
          <w:ilvl w:val="0"/>
          <w:numId w:val="32"/>
        </w:numPr>
        <w:rPr>
          <w:sz w:val="20"/>
          <w:szCs w:val="20"/>
        </w:rPr>
      </w:pPr>
      <w:r w:rsidRPr="00120AB0">
        <w:rPr>
          <w:sz w:val="20"/>
          <w:szCs w:val="20"/>
        </w:rPr>
        <w:t xml:space="preserve">The Department must provide </w:t>
      </w:r>
      <w:r w:rsidRPr="00CA7F50">
        <w:rPr>
          <w:i/>
          <w:sz w:val="20"/>
          <w:szCs w:val="20"/>
          <w:u w:val="single"/>
        </w:rPr>
        <w:t>Numerator and Denominator for all quantitative indicators</w:t>
      </w:r>
      <w:r w:rsidRPr="00120AB0">
        <w:rPr>
          <w:sz w:val="20"/>
          <w:szCs w:val="20"/>
        </w:rPr>
        <w:t>.</w:t>
      </w:r>
    </w:p>
    <w:p w14:paraId="73C9C6D8" w14:textId="77777777" w:rsidR="00CA7F50" w:rsidRDefault="00CA7F50"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1EDE5537" w14:textId="77777777" w:rsidR="00CA7F50" w:rsidRDefault="00CA7F50"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5277E57D" w14:textId="77777777" w:rsidR="00CA7F50" w:rsidRDefault="00CA7F50" w:rsidP="00664102">
      <w:pPr>
        <w:pStyle w:val="ListParagraph"/>
        <w:numPr>
          <w:ilvl w:val="0"/>
          <w:numId w:val="32"/>
        </w:numPr>
        <w:jc w:val="both"/>
        <w:rPr>
          <w:rFonts w:ascii="Arial" w:hAnsi="Arial" w:cs="Arial"/>
          <w:sz w:val="20"/>
          <w:szCs w:val="20"/>
        </w:rPr>
      </w:pPr>
      <w:r>
        <w:rPr>
          <w:rFonts w:ascii="Arial" w:hAnsi="Arial" w:cs="Arial"/>
          <w:sz w:val="20"/>
          <w:szCs w:val="20"/>
        </w:rPr>
        <w:t xml:space="preserve">The targets provided in the above table must be </w:t>
      </w:r>
      <w:r w:rsidRPr="00CA7F50">
        <w:rPr>
          <w:rFonts w:ascii="Arial" w:hAnsi="Arial" w:cs="Arial"/>
          <w:i/>
          <w:sz w:val="20"/>
          <w:szCs w:val="20"/>
          <w:u w:val="single"/>
        </w:rPr>
        <w:t>consistent with the sum of targets from District Health Plans</w:t>
      </w:r>
      <w:r w:rsidRPr="00CA7F50">
        <w:rPr>
          <w:rFonts w:ascii="Arial" w:hAnsi="Arial" w:cs="Arial"/>
          <w:i/>
          <w:sz w:val="20"/>
          <w:szCs w:val="20"/>
        </w:rPr>
        <w:t>.</w:t>
      </w:r>
    </w:p>
    <w:p w14:paraId="5CABC353" w14:textId="77777777" w:rsidR="003A77C7" w:rsidRDefault="003A77C7" w:rsidP="00596BE0">
      <w:pPr>
        <w:pStyle w:val="Heading3"/>
        <w:jc w:val="left"/>
        <w:rPr>
          <w:sz w:val="24"/>
          <w:szCs w:val="24"/>
        </w:rPr>
      </w:pPr>
    </w:p>
    <w:p w14:paraId="44713BF7" w14:textId="77777777" w:rsidR="002F324C" w:rsidRPr="00A81ADB" w:rsidRDefault="00596BE0" w:rsidP="00596BE0">
      <w:pPr>
        <w:pStyle w:val="Heading3"/>
        <w:jc w:val="left"/>
        <w:rPr>
          <w:sz w:val="24"/>
          <w:szCs w:val="24"/>
          <w:u w:val="single"/>
        </w:rPr>
      </w:pPr>
      <w:bookmarkStart w:id="59" w:name="_Toc467601850"/>
      <w:r w:rsidRPr="00596BE0">
        <w:rPr>
          <w:sz w:val="24"/>
          <w:szCs w:val="24"/>
        </w:rPr>
        <w:t>2.6.2</w:t>
      </w:r>
      <w:r>
        <w:t xml:space="preserve"> </w:t>
      </w:r>
      <w:r w:rsidR="002F324C" w:rsidRPr="00A81ADB">
        <w:rPr>
          <w:sz w:val="24"/>
          <w:szCs w:val="24"/>
        </w:rPr>
        <w:t>QUA</w:t>
      </w:r>
      <w:r>
        <w:rPr>
          <w:sz w:val="24"/>
          <w:szCs w:val="24"/>
        </w:rPr>
        <w:t>R</w:t>
      </w:r>
      <w:r w:rsidR="002F324C" w:rsidRPr="00A81ADB">
        <w:rPr>
          <w:sz w:val="24"/>
          <w:szCs w:val="24"/>
        </w:rPr>
        <w:t>TERLY TARGETS FOR HAST</w:t>
      </w:r>
      <w:bookmarkEnd w:id="59"/>
    </w:p>
    <w:p w14:paraId="47165363" w14:textId="77777777" w:rsidR="00912CAC" w:rsidRPr="00172953" w:rsidRDefault="00912CAC" w:rsidP="00912CAC">
      <w:pPr>
        <w:tabs>
          <w:tab w:val="left" w:pos="1980"/>
        </w:tabs>
        <w:ind w:left="1980" w:hanging="1980"/>
        <w:jc w:val="both"/>
        <w:rPr>
          <w:rFonts w:ascii="Arial Black" w:hAnsi="Arial Black" w:cs="Arial"/>
          <w:b/>
          <w:sz w:val="20"/>
          <w:szCs w:val="20"/>
          <w:u w:val="single"/>
        </w:rPr>
      </w:pPr>
      <w:r w:rsidRPr="00172953">
        <w:rPr>
          <w:rFonts w:ascii="Arial Black" w:hAnsi="Arial Black" w:cs="Arial"/>
          <w:b/>
          <w:sz w:val="20"/>
          <w:szCs w:val="20"/>
          <w:u w:val="single"/>
        </w:rPr>
        <w:t xml:space="preserve">TABLE DHS </w:t>
      </w:r>
      <w:r>
        <w:rPr>
          <w:rFonts w:ascii="Arial Black" w:hAnsi="Arial Black" w:cs="Arial"/>
          <w:b/>
          <w:sz w:val="20"/>
          <w:szCs w:val="20"/>
          <w:u w:val="single"/>
        </w:rPr>
        <w:t xml:space="preserve">10: </w:t>
      </w:r>
      <w:r w:rsidRPr="00172953">
        <w:rPr>
          <w:rFonts w:ascii="Arial Black" w:hAnsi="Arial Black" w:cs="Arial"/>
          <w:b/>
          <w:sz w:val="20"/>
          <w:szCs w:val="20"/>
          <w:u w:val="single"/>
        </w:rPr>
        <w:t xml:space="preserve">QUARTERLY TARGETS FOR </w:t>
      </w:r>
      <w:r>
        <w:rPr>
          <w:rFonts w:ascii="Arial Black" w:hAnsi="Arial Black"/>
          <w:b/>
          <w:sz w:val="20"/>
          <w:szCs w:val="20"/>
          <w:u w:val="single"/>
        </w:rPr>
        <w:t>HAST</w:t>
      </w:r>
      <w:r w:rsidRPr="00172953">
        <w:rPr>
          <w:rFonts w:ascii="Arial Black" w:hAnsi="Arial Black" w:cs="Arial"/>
          <w:b/>
          <w:sz w:val="20"/>
          <w:szCs w:val="20"/>
          <w:u w:val="single"/>
        </w:rPr>
        <w:t xml:space="preserve"> </w:t>
      </w:r>
    </w:p>
    <w:p w14:paraId="3E89E2F1" w14:textId="77777777" w:rsidR="00912CAC" w:rsidRDefault="00912CAC" w:rsidP="00912CAC">
      <w:pPr>
        <w:tabs>
          <w:tab w:val="left" w:pos="1980"/>
        </w:tabs>
        <w:ind w:left="1980" w:hanging="1980"/>
        <w:jc w:val="both"/>
        <w:rPr>
          <w:rFonts w:ascii="Arial Black" w:hAnsi="Arial Black" w:cs="Arial"/>
          <w:b/>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6973CBD8"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4AD4198F"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45E54CE7"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08C41E7A"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66D1D8A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1B717090"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69F7FB62"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62247542"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1A60173B"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7367EC47"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74E04252"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5A5D3E9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6374255"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50F88D0C"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6A47DADA"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61A3C0B3"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30313AC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BB343D6"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73E40F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A4DE2A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8FCBB4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2A90C0E"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A401B3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7861450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6A12C67"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383437F"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BA858C0"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461BF01"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4E94994"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4B87FCB"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50B5E18"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025A645"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2F687FF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7019A24"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A9F462C"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DC158F9"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D7F096B"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D993A38"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1A5B42D9"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A2043C4"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2D4943E"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3047C06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BADEE64"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29DE7CC"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7B53E9A3"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5D37026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2263404C"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54A65D27"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0D508E3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666BAC4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4BBD7F7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3FCF668C"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9239E68"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D235E8"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16AD2FB"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A2CCEE3"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14099CEE"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4FD60E5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61F1A63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0E82F1D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0856940"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526EED4"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680D3AC"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74549CC"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82CE88F"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5DE27A6F"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547FCEE9"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4631B1A3"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B7890C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B563472" w14:textId="77777777" w:rsidR="00060F4E" w:rsidRPr="00BD42BB" w:rsidRDefault="00060F4E" w:rsidP="00DC5946">
            <w:pPr>
              <w:snapToGrid w:val="0"/>
              <w:spacing w:before="40" w:after="40"/>
              <w:jc w:val="both"/>
              <w:rPr>
                <w:rFonts w:ascii="Arial" w:hAnsi="Arial" w:cs="Arial"/>
                <w:sz w:val="20"/>
                <w:szCs w:val="20"/>
              </w:rPr>
            </w:pPr>
          </w:p>
        </w:tc>
      </w:tr>
    </w:tbl>
    <w:p w14:paraId="11A506B2" w14:textId="77777777" w:rsidR="00060F4E" w:rsidRDefault="00060F4E" w:rsidP="00912CAC">
      <w:pPr>
        <w:tabs>
          <w:tab w:val="left" w:pos="-1890"/>
        </w:tabs>
        <w:jc w:val="both"/>
        <w:rPr>
          <w:rFonts w:ascii="Arial" w:hAnsi="Arial" w:cs="Arial"/>
        </w:rPr>
      </w:pPr>
    </w:p>
    <w:p w14:paraId="02FE9FAD" w14:textId="77777777" w:rsidR="00912CAC" w:rsidRPr="003E2B04" w:rsidRDefault="00912CAC" w:rsidP="00912CAC">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7D406E7C" w14:textId="77777777" w:rsidR="00912CAC" w:rsidRDefault="00912CAC" w:rsidP="00912CAC">
      <w:pPr>
        <w:tabs>
          <w:tab w:val="left" w:pos="-1890"/>
        </w:tabs>
        <w:jc w:val="both"/>
        <w:rPr>
          <w:rFonts w:ascii="Arial" w:hAnsi="Arial" w:cs="Arial"/>
        </w:rPr>
      </w:pPr>
    </w:p>
    <w:p w14:paraId="2BDB858F" w14:textId="77777777" w:rsidR="007A757C" w:rsidRDefault="007A757C" w:rsidP="00A879ED"/>
    <w:p w14:paraId="1F9F88C2" w14:textId="77777777" w:rsidR="002F324C" w:rsidRPr="00A72B7B" w:rsidRDefault="00912CAC" w:rsidP="00CA7F50">
      <w:pPr>
        <w:suppressAutoHyphens w:val="0"/>
        <w:rPr>
          <w:b/>
          <w:bCs/>
          <w:color w:val="000000"/>
        </w:rPr>
      </w:pPr>
      <w:r>
        <w:br w:type="page"/>
      </w:r>
      <w:bookmarkStart w:id="60" w:name="_Toc248653601"/>
      <w:r w:rsidR="005160B5">
        <w:rPr>
          <w:b/>
          <w:bCs/>
          <w:color w:val="000000"/>
        </w:rPr>
        <w:lastRenderedPageBreak/>
        <w:t xml:space="preserve">  </w:t>
      </w:r>
      <w:bookmarkStart w:id="61" w:name="_Toc467601851"/>
      <w:r w:rsidR="00031C1D">
        <w:rPr>
          <w:b/>
          <w:bCs/>
          <w:color w:val="000000"/>
        </w:rPr>
        <w:t xml:space="preserve">MATERNAL, CHILD AND </w:t>
      </w:r>
      <w:r w:rsidR="002F324C" w:rsidRPr="00A72B7B">
        <w:rPr>
          <w:b/>
          <w:bCs/>
          <w:color w:val="000000"/>
        </w:rPr>
        <w:t>WOMEN’S HEALTH AND NUTRITION</w:t>
      </w:r>
      <w:bookmarkEnd w:id="60"/>
      <w:r w:rsidR="002F324C" w:rsidRPr="00A72B7B">
        <w:rPr>
          <w:b/>
          <w:bCs/>
          <w:color w:val="000000"/>
        </w:rPr>
        <w:t xml:space="preserve"> (MCWH&amp;N)</w:t>
      </w:r>
      <w:bookmarkEnd w:id="61"/>
    </w:p>
    <w:p w14:paraId="464E2ABB" w14:textId="77777777" w:rsidR="004A4908" w:rsidRDefault="004A4908" w:rsidP="004A4908">
      <w:pPr>
        <w:jc w:val="both"/>
        <w:rPr>
          <w:rFonts w:ascii="Arial" w:hAnsi="Arial" w:cs="Arial"/>
        </w:rPr>
      </w:pPr>
    </w:p>
    <w:p w14:paraId="3FCA20E0" w14:textId="77777777" w:rsidR="002F324C" w:rsidRPr="00596BE0" w:rsidRDefault="002F324C" w:rsidP="00192CDF">
      <w:pPr>
        <w:pStyle w:val="Heading4"/>
        <w:tabs>
          <w:tab w:val="left" w:pos="1980"/>
        </w:tabs>
        <w:rPr>
          <w:rFonts w:ascii="Arial Black" w:hAnsi="Arial Black"/>
          <w:b/>
          <w:u w:val="single"/>
        </w:rPr>
      </w:pPr>
      <w:r w:rsidRPr="00596BE0">
        <w:rPr>
          <w:rFonts w:ascii="Arial Black" w:hAnsi="Arial Black"/>
          <w:b/>
          <w:u w:val="single"/>
        </w:rPr>
        <w:t xml:space="preserve">TABLE </w:t>
      </w:r>
      <w:r w:rsidR="00912CAC">
        <w:rPr>
          <w:rFonts w:ascii="Arial Black" w:hAnsi="Arial Black"/>
          <w:b/>
          <w:u w:val="single"/>
        </w:rPr>
        <w:t>DHS 11</w:t>
      </w:r>
      <w:r w:rsidR="00596BE0">
        <w:rPr>
          <w:rFonts w:ascii="Arial Black" w:hAnsi="Arial Black"/>
          <w:b/>
          <w:u w:val="single"/>
        </w:rPr>
        <w:t xml:space="preserve">: </w:t>
      </w:r>
      <w:r w:rsidRPr="00596BE0">
        <w:rPr>
          <w:rFonts w:ascii="Arial Black" w:hAnsi="Arial Black"/>
          <w:b/>
          <w:u w:val="single"/>
        </w:rPr>
        <w:t>SITUATION</w:t>
      </w:r>
      <w:r w:rsidR="00596BE0">
        <w:rPr>
          <w:rFonts w:ascii="Arial Black" w:hAnsi="Arial Black"/>
          <w:b/>
          <w:u w:val="single"/>
        </w:rPr>
        <w:t>AL ANALYSIS INDICATORS FOR MCWH&amp;</w:t>
      </w:r>
      <w:r w:rsidRPr="00596BE0">
        <w:rPr>
          <w:rFonts w:ascii="Arial Black" w:hAnsi="Arial Black"/>
          <w:b/>
          <w:u w:val="single"/>
        </w:rPr>
        <w:t>N</w:t>
      </w:r>
    </w:p>
    <w:tbl>
      <w:tblPr>
        <w:tblW w:w="12772" w:type="dxa"/>
        <w:tblInd w:w="-318" w:type="dxa"/>
        <w:tblLayout w:type="fixed"/>
        <w:tblLook w:val="0000" w:firstRow="0" w:lastRow="0" w:firstColumn="0" w:lastColumn="0" w:noHBand="0" w:noVBand="0"/>
      </w:tblPr>
      <w:tblGrid>
        <w:gridCol w:w="4920"/>
        <w:gridCol w:w="1276"/>
        <w:gridCol w:w="1644"/>
        <w:gridCol w:w="1644"/>
        <w:gridCol w:w="1644"/>
        <w:gridCol w:w="1644"/>
      </w:tblGrid>
      <w:tr w:rsidR="00912CAC" w:rsidRPr="00A72B7B" w14:paraId="1674F751" w14:textId="77777777" w:rsidTr="00912CAC">
        <w:trPr>
          <w:tblHeader/>
        </w:trPr>
        <w:tc>
          <w:tcPr>
            <w:tcW w:w="4920" w:type="dxa"/>
            <w:tcBorders>
              <w:top w:val="single" w:sz="4" w:space="0" w:color="000000"/>
              <w:left w:val="single" w:sz="4" w:space="0" w:color="000000"/>
              <w:bottom w:val="single" w:sz="4" w:space="0" w:color="000000"/>
            </w:tcBorders>
          </w:tcPr>
          <w:p w14:paraId="485BFC27" w14:textId="77777777" w:rsidR="00912CAC" w:rsidRPr="006F666A" w:rsidRDefault="00912CAC" w:rsidP="00BF1BD3">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1276" w:type="dxa"/>
            <w:tcBorders>
              <w:top w:val="single" w:sz="4" w:space="0" w:color="000000"/>
              <w:left w:val="single" w:sz="4" w:space="0" w:color="000000"/>
              <w:bottom w:val="single" w:sz="4" w:space="0" w:color="000000"/>
            </w:tcBorders>
          </w:tcPr>
          <w:p w14:paraId="0BE548A6" w14:textId="77777777" w:rsidR="00912CAC" w:rsidRPr="006F666A" w:rsidRDefault="00912CAC" w:rsidP="00BF1BD3">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1644" w:type="dxa"/>
            <w:tcBorders>
              <w:top w:val="single" w:sz="4" w:space="0" w:color="000000"/>
              <w:left w:val="single" w:sz="4" w:space="0" w:color="000000"/>
              <w:bottom w:val="single" w:sz="4" w:space="0" w:color="000000"/>
            </w:tcBorders>
          </w:tcPr>
          <w:p w14:paraId="7620D208" w14:textId="77777777" w:rsidR="00912CAC" w:rsidRPr="008F12E4" w:rsidRDefault="00912CAC"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642672EB" w14:textId="77777777" w:rsidR="00912CAC" w:rsidRPr="008F12E4" w:rsidRDefault="00912CAC" w:rsidP="00DF5872">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w:t>
            </w:r>
            <w:r w:rsidR="00DF5872">
              <w:rPr>
                <w:rFonts w:ascii="Arial Narrow" w:hAnsi="Arial Narrow"/>
                <w:b/>
                <w:bCs/>
                <w:sz w:val="20"/>
                <w:szCs w:val="20"/>
              </w:rPr>
              <w:t>6</w:t>
            </w:r>
            <w:r>
              <w:rPr>
                <w:rFonts w:ascii="Arial Narrow" w:hAnsi="Arial Narrow"/>
                <w:b/>
                <w:bCs/>
                <w:sz w:val="20"/>
                <w:szCs w:val="20"/>
              </w:rPr>
              <w:t>/1</w:t>
            </w:r>
            <w:r w:rsidR="00DF5872">
              <w:rPr>
                <w:rFonts w:ascii="Arial Narrow" w:hAnsi="Arial Narrow"/>
                <w:b/>
                <w:bCs/>
                <w:sz w:val="20"/>
                <w:szCs w:val="20"/>
              </w:rPr>
              <w:t>7</w:t>
            </w:r>
          </w:p>
        </w:tc>
        <w:tc>
          <w:tcPr>
            <w:tcW w:w="1644" w:type="dxa"/>
            <w:tcBorders>
              <w:top w:val="single" w:sz="4" w:space="0" w:color="000000"/>
              <w:left w:val="single" w:sz="4" w:space="0" w:color="000000"/>
              <w:bottom w:val="single" w:sz="4" w:space="0" w:color="000000"/>
            </w:tcBorders>
          </w:tcPr>
          <w:p w14:paraId="32137E82" w14:textId="77777777" w:rsidR="00912CAC" w:rsidRPr="008F12E4" w:rsidRDefault="00912CAC"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30E9129A" w14:textId="77777777" w:rsidR="00912CAC" w:rsidRPr="008F12E4" w:rsidRDefault="00912CAC" w:rsidP="00A259E8">
            <w:pPr>
              <w:pStyle w:val="BodyText"/>
              <w:snapToGrid w:val="0"/>
              <w:spacing w:before="40" w:after="40" w:line="240" w:lineRule="auto"/>
              <w:jc w:val="center"/>
              <w:rPr>
                <w:rFonts w:ascii="Arial Narrow" w:hAnsi="Arial Narrow"/>
                <w:b/>
                <w:bCs/>
                <w:sz w:val="20"/>
                <w:szCs w:val="20"/>
              </w:rPr>
            </w:pPr>
          </w:p>
        </w:tc>
        <w:tc>
          <w:tcPr>
            <w:tcW w:w="1644" w:type="dxa"/>
            <w:tcBorders>
              <w:top w:val="single" w:sz="4" w:space="0" w:color="000000"/>
              <w:left w:val="single" w:sz="4" w:space="0" w:color="000000"/>
              <w:bottom w:val="single" w:sz="4" w:space="0" w:color="000000"/>
            </w:tcBorders>
          </w:tcPr>
          <w:p w14:paraId="787B5B75" w14:textId="77777777" w:rsidR="00912CAC" w:rsidRPr="008F12E4" w:rsidRDefault="00912CAC"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2F709C94" w14:textId="77777777" w:rsidR="00912CAC" w:rsidRPr="008F12E4" w:rsidRDefault="00912CAC" w:rsidP="00A259E8">
            <w:pPr>
              <w:pStyle w:val="BodyText"/>
              <w:spacing w:before="40" w:after="40" w:line="240" w:lineRule="auto"/>
              <w:jc w:val="center"/>
              <w:rPr>
                <w:rFonts w:ascii="Arial Narrow" w:hAnsi="Arial Narrow"/>
                <w:b/>
                <w:bCs/>
                <w:sz w:val="20"/>
                <w:szCs w:val="20"/>
              </w:rPr>
            </w:pPr>
          </w:p>
        </w:tc>
        <w:tc>
          <w:tcPr>
            <w:tcW w:w="1644" w:type="dxa"/>
            <w:tcBorders>
              <w:top w:val="single" w:sz="4" w:space="0" w:color="000000"/>
              <w:left w:val="single" w:sz="4" w:space="0" w:color="000000"/>
              <w:bottom w:val="single" w:sz="4" w:space="0" w:color="000000"/>
              <w:right w:val="single" w:sz="4" w:space="0" w:color="auto"/>
            </w:tcBorders>
          </w:tcPr>
          <w:p w14:paraId="0E33A406" w14:textId="77777777" w:rsidR="00912CAC" w:rsidRPr="008F12E4" w:rsidRDefault="00912CAC"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6E282DE1" w14:textId="77777777" w:rsidR="00912CAC" w:rsidRPr="008F12E4" w:rsidRDefault="00912CAC" w:rsidP="00A259E8">
            <w:pPr>
              <w:pStyle w:val="BodyText"/>
              <w:spacing w:before="40" w:after="40" w:line="240" w:lineRule="auto"/>
              <w:jc w:val="center"/>
              <w:rPr>
                <w:rFonts w:ascii="Arial Narrow" w:hAnsi="Arial Narrow"/>
                <w:b/>
                <w:bCs/>
                <w:sz w:val="20"/>
                <w:szCs w:val="20"/>
              </w:rPr>
            </w:pPr>
          </w:p>
        </w:tc>
      </w:tr>
      <w:tr w:rsidR="00912CAC" w:rsidRPr="00A72B7B" w14:paraId="1AB4FCD5" w14:textId="77777777" w:rsidTr="00912CAC">
        <w:tc>
          <w:tcPr>
            <w:tcW w:w="4920" w:type="dxa"/>
            <w:tcBorders>
              <w:top w:val="single" w:sz="4" w:space="0" w:color="000000"/>
              <w:left w:val="single" w:sz="4" w:space="0" w:color="000000"/>
              <w:bottom w:val="single" w:sz="4" w:space="0" w:color="000000"/>
            </w:tcBorders>
            <w:vAlign w:val="center"/>
          </w:tcPr>
          <w:p w14:paraId="2040AB87" w14:textId="77777777" w:rsidR="00912CAC" w:rsidRDefault="00912CAC">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6C01305C"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04A91CDB"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66C4B288"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2301F55B"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1D2E77C2"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r w:rsidR="00912CAC" w:rsidRPr="00A72B7B" w14:paraId="53B666A6" w14:textId="77777777" w:rsidTr="00912CAC">
        <w:tc>
          <w:tcPr>
            <w:tcW w:w="4920" w:type="dxa"/>
            <w:tcBorders>
              <w:top w:val="single" w:sz="4" w:space="0" w:color="000000"/>
              <w:left w:val="single" w:sz="4" w:space="0" w:color="000000"/>
              <w:bottom w:val="single" w:sz="4" w:space="0" w:color="000000"/>
            </w:tcBorders>
            <w:vAlign w:val="center"/>
          </w:tcPr>
          <w:p w14:paraId="2C54496D" w14:textId="77777777" w:rsidR="00912CAC" w:rsidRDefault="00912CAC">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3891B077"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482BA537"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4D6DFC9B"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0F80A70B"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55951794"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r w:rsidR="00912CAC" w:rsidRPr="00A72B7B" w14:paraId="7622930A" w14:textId="77777777" w:rsidTr="00912CAC">
        <w:tc>
          <w:tcPr>
            <w:tcW w:w="4920" w:type="dxa"/>
            <w:tcBorders>
              <w:top w:val="single" w:sz="4" w:space="0" w:color="000000"/>
              <w:left w:val="single" w:sz="4" w:space="0" w:color="000000"/>
              <w:bottom w:val="single" w:sz="4" w:space="0" w:color="000000"/>
            </w:tcBorders>
            <w:vAlign w:val="center"/>
          </w:tcPr>
          <w:p w14:paraId="178CDF00" w14:textId="77777777" w:rsidR="00912CAC" w:rsidRDefault="00912CAC">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1253BDAC"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31A02B94"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68B49A2A"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738B2F72"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3DA821B9"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r w:rsidR="00912CAC" w:rsidRPr="00A72B7B" w14:paraId="60BFA704" w14:textId="77777777" w:rsidTr="00912CAC">
        <w:tc>
          <w:tcPr>
            <w:tcW w:w="4920" w:type="dxa"/>
            <w:tcBorders>
              <w:top w:val="single" w:sz="4" w:space="0" w:color="000000"/>
              <w:left w:val="single" w:sz="4" w:space="0" w:color="000000"/>
              <w:bottom w:val="single" w:sz="4" w:space="0" w:color="000000"/>
            </w:tcBorders>
            <w:vAlign w:val="center"/>
          </w:tcPr>
          <w:p w14:paraId="276FE8DC" w14:textId="77777777" w:rsidR="00912CAC" w:rsidRDefault="00912CAC" w:rsidP="00F011D6">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0B450E13"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7339B3AF"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07AF370A"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67DF34DA"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78FB6E34"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r w:rsidR="00912CAC" w:rsidRPr="00A72B7B" w14:paraId="4F536B7E" w14:textId="77777777" w:rsidTr="00912CAC">
        <w:tc>
          <w:tcPr>
            <w:tcW w:w="4920" w:type="dxa"/>
            <w:tcBorders>
              <w:top w:val="single" w:sz="4" w:space="0" w:color="000000"/>
              <w:left w:val="single" w:sz="4" w:space="0" w:color="000000"/>
              <w:bottom w:val="single" w:sz="4" w:space="0" w:color="000000"/>
            </w:tcBorders>
            <w:vAlign w:val="center"/>
          </w:tcPr>
          <w:p w14:paraId="33773479" w14:textId="77777777" w:rsidR="00912CAC" w:rsidRDefault="00912CAC">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7F24CEA2"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42182466"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33392729"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32A01C06"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435FDAA3"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r w:rsidR="00912CAC" w:rsidRPr="00A72B7B" w14:paraId="510F2A79" w14:textId="77777777" w:rsidTr="00883098">
        <w:trPr>
          <w:trHeight w:val="350"/>
        </w:trPr>
        <w:tc>
          <w:tcPr>
            <w:tcW w:w="4920" w:type="dxa"/>
            <w:tcBorders>
              <w:top w:val="single" w:sz="4" w:space="0" w:color="000000"/>
              <w:left w:val="single" w:sz="4" w:space="0" w:color="000000"/>
              <w:bottom w:val="single" w:sz="4" w:space="0" w:color="000000"/>
            </w:tcBorders>
            <w:vAlign w:val="center"/>
          </w:tcPr>
          <w:p w14:paraId="4E4F972A" w14:textId="77777777" w:rsidR="00912CAC" w:rsidRDefault="00912CAC">
            <w:pPr>
              <w:rPr>
                <w:rFonts w:ascii="Calibri" w:hAnsi="Calibri"/>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5E6710A8" w14:textId="77777777" w:rsidR="00912CAC" w:rsidRDefault="00912CAC">
            <w:pPr>
              <w:jc w:val="center"/>
              <w:rPr>
                <w:rFonts w:ascii="Calibri" w:hAnsi="Calibri"/>
                <w:color w:val="000000"/>
                <w:sz w:val="20"/>
                <w:szCs w:val="20"/>
              </w:rPr>
            </w:pPr>
          </w:p>
        </w:tc>
        <w:tc>
          <w:tcPr>
            <w:tcW w:w="1644" w:type="dxa"/>
            <w:tcBorders>
              <w:top w:val="single" w:sz="4" w:space="0" w:color="000000"/>
              <w:left w:val="single" w:sz="4" w:space="0" w:color="000000"/>
              <w:bottom w:val="single" w:sz="4" w:space="0" w:color="000000"/>
            </w:tcBorders>
            <w:vAlign w:val="center"/>
          </w:tcPr>
          <w:p w14:paraId="32F6D42D" w14:textId="77777777" w:rsidR="00912CAC" w:rsidRPr="00A72B7B" w:rsidRDefault="00912CAC" w:rsidP="00031C1D">
            <w:pPr>
              <w:snapToGrid w:val="0"/>
              <w:spacing w:before="20" w:after="20"/>
              <w:ind w:right="113"/>
              <w:rPr>
                <w:rFonts w:ascii="Arial Narrow" w:hAnsi="Arial Narrow" w:cs="Arial"/>
                <w:b/>
                <w:bCs/>
                <w:sz w:val="20"/>
                <w:szCs w:val="20"/>
              </w:rPr>
            </w:pPr>
          </w:p>
        </w:tc>
        <w:tc>
          <w:tcPr>
            <w:tcW w:w="1644" w:type="dxa"/>
            <w:tcBorders>
              <w:top w:val="single" w:sz="4" w:space="0" w:color="000000"/>
              <w:left w:val="single" w:sz="4" w:space="0" w:color="000000"/>
              <w:bottom w:val="single" w:sz="4" w:space="0" w:color="000000"/>
            </w:tcBorders>
            <w:vAlign w:val="center"/>
          </w:tcPr>
          <w:p w14:paraId="42367F57" w14:textId="77777777" w:rsidR="00912CAC" w:rsidRPr="00A72B7B" w:rsidRDefault="00912CAC" w:rsidP="00031C1D">
            <w:pPr>
              <w:snapToGrid w:val="0"/>
              <w:spacing w:before="20" w:after="20"/>
              <w:ind w:left="360"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tcBorders>
            <w:vAlign w:val="center"/>
          </w:tcPr>
          <w:p w14:paraId="3FC000E6"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c>
          <w:tcPr>
            <w:tcW w:w="1644" w:type="dxa"/>
            <w:tcBorders>
              <w:top w:val="single" w:sz="4" w:space="0" w:color="000000"/>
              <w:left w:val="single" w:sz="4" w:space="0" w:color="000000"/>
              <w:bottom w:val="single" w:sz="4" w:space="0" w:color="000000"/>
              <w:right w:val="single" w:sz="4" w:space="0" w:color="auto"/>
            </w:tcBorders>
            <w:vAlign w:val="center"/>
          </w:tcPr>
          <w:p w14:paraId="43EF5EA8" w14:textId="77777777" w:rsidR="00912CAC" w:rsidRPr="00A72B7B" w:rsidRDefault="00912CAC" w:rsidP="00031C1D">
            <w:pPr>
              <w:snapToGrid w:val="0"/>
              <w:spacing w:before="20" w:after="20"/>
              <w:ind w:right="113"/>
              <w:rPr>
                <w:rStyle w:val="FollowedHyperlink"/>
                <w:rFonts w:ascii="Arial Narrow" w:hAnsi="Arial Narrow" w:cs="Arial"/>
                <w:color w:val="auto"/>
                <w:sz w:val="20"/>
                <w:szCs w:val="20"/>
              </w:rPr>
            </w:pPr>
          </w:p>
        </w:tc>
      </w:tr>
    </w:tbl>
    <w:p w14:paraId="4DDD3CD2" w14:textId="77777777" w:rsidR="00283D76" w:rsidRDefault="00283D76" w:rsidP="00283D76">
      <w:pPr>
        <w:pStyle w:val="BodyText"/>
      </w:pPr>
    </w:p>
    <w:p w14:paraId="3B732E77" w14:textId="77777777" w:rsidR="00883098" w:rsidRDefault="00883098" w:rsidP="00883098">
      <w:pPr>
        <w:pStyle w:val="ListParagraph"/>
        <w:ind w:left="360"/>
        <w:jc w:val="both"/>
        <w:rPr>
          <w:rFonts w:ascii="Arial" w:hAnsi="Arial" w:cs="Arial"/>
          <w:sz w:val="20"/>
          <w:szCs w:val="20"/>
        </w:rPr>
      </w:pPr>
      <w:r w:rsidRPr="003E2B04">
        <w:rPr>
          <w:rFonts w:ascii="Arial" w:hAnsi="Arial" w:cs="Arial"/>
          <w:sz w:val="20"/>
          <w:szCs w:val="20"/>
        </w:rPr>
        <w:t xml:space="preserve">The Programme Performance Indicators (or customised indicators) </w:t>
      </w:r>
      <w:r>
        <w:rPr>
          <w:rFonts w:ascii="Arial" w:hAnsi="Arial" w:cs="Arial"/>
          <w:sz w:val="20"/>
          <w:szCs w:val="20"/>
        </w:rPr>
        <w:t>are listed  in Annexure C under the specific programme.</w:t>
      </w:r>
    </w:p>
    <w:p w14:paraId="4CCA4D77" w14:textId="77777777" w:rsidR="00883098" w:rsidRDefault="00883098">
      <w:pPr>
        <w:suppressAutoHyphens w:val="0"/>
        <w:rPr>
          <w:rFonts w:ascii="Arial" w:hAnsi="Arial" w:cs="Arial"/>
          <w:spacing w:val="-5"/>
          <w:sz w:val="22"/>
          <w:szCs w:val="22"/>
        </w:rPr>
      </w:pPr>
      <w:r>
        <w:br w:type="page"/>
      </w:r>
    </w:p>
    <w:p w14:paraId="080ABDF4" w14:textId="77777777" w:rsidR="00883098" w:rsidRPr="00283D76" w:rsidRDefault="00883098" w:rsidP="00283D76">
      <w:pPr>
        <w:pStyle w:val="BodyText"/>
      </w:pPr>
    </w:p>
    <w:p w14:paraId="1F25E673" w14:textId="77777777" w:rsidR="002F324C" w:rsidRPr="00683647" w:rsidRDefault="00A72B7B" w:rsidP="00FC6BD7">
      <w:pPr>
        <w:pStyle w:val="Heading3"/>
        <w:numPr>
          <w:ilvl w:val="2"/>
          <w:numId w:val="15"/>
        </w:numPr>
        <w:rPr>
          <w:sz w:val="24"/>
          <w:szCs w:val="24"/>
        </w:rPr>
      </w:pPr>
      <w:bookmarkStart w:id="62" w:name="_Toc467601852"/>
      <w:r w:rsidRPr="00C73127">
        <w:rPr>
          <w:sz w:val="24"/>
          <w:szCs w:val="24"/>
        </w:rPr>
        <w:t xml:space="preserve">PROVINCIAL STRATEGIC OBJECTIVES, INDICATORS AND ANNUAL TARGETS </w:t>
      </w:r>
      <w:r w:rsidR="00596BE0">
        <w:rPr>
          <w:sz w:val="24"/>
          <w:szCs w:val="24"/>
        </w:rPr>
        <w:t>FOR MCWH&amp;</w:t>
      </w:r>
      <w:r w:rsidR="002F324C" w:rsidRPr="00683647">
        <w:rPr>
          <w:sz w:val="24"/>
          <w:szCs w:val="24"/>
        </w:rPr>
        <w:t>N</w:t>
      </w:r>
      <w:bookmarkEnd w:id="62"/>
    </w:p>
    <w:p w14:paraId="0C069515" w14:textId="77777777" w:rsidR="00912CAC" w:rsidRPr="00912CAC" w:rsidRDefault="00912CAC" w:rsidP="00912CAC">
      <w:pPr>
        <w:jc w:val="both"/>
        <w:rPr>
          <w:rFonts w:ascii="Arial" w:hAnsi="Arial" w:cs="Arial"/>
          <w:sz w:val="20"/>
          <w:szCs w:val="20"/>
        </w:rPr>
      </w:pPr>
      <w:r w:rsidRPr="00912CAC">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73920F28" w14:textId="77777777" w:rsidR="00912CAC" w:rsidRPr="00912CAC" w:rsidRDefault="00912CAC" w:rsidP="00912CAC">
      <w:pPr>
        <w:jc w:val="both"/>
        <w:rPr>
          <w:rFonts w:ascii="Arial" w:hAnsi="Arial" w:cs="Arial"/>
          <w:sz w:val="20"/>
          <w:szCs w:val="20"/>
        </w:rPr>
      </w:pPr>
    </w:p>
    <w:p w14:paraId="455C6B24"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81173B">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0587166E" w14:textId="77777777" w:rsidR="00912CAC" w:rsidRPr="00912CAC" w:rsidRDefault="00912CAC" w:rsidP="00912CAC">
      <w:pPr>
        <w:pStyle w:val="ListParagraph"/>
        <w:ind w:left="360"/>
        <w:jc w:val="both"/>
        <w:rPr>
          <w:rFonts w:ascii="Arial" w:hAnsi="Arial" w:cs="Arial"/>
          <w:sz w:val="20"/>
          <w:szCs w:val="20"/>
        </w:rPr>
      </w:pPr>
    </w:p>
    <w:p w14:paraId="2A741EFA" w14:textId="77777777" w:rsidR="000D17C8" w:rsidRDefault="002F324C" w:rsidP="000D17C8">
      <w:pPr>
        <w:tabs>
          <w:tab w:val="left" w:pos="1980"/>
        </w:tabs>
        <w:ind w:left="1980" w:hanging="1980"/>
        <w:jc w:val="both"/>
        <w:rPr>
          <w:b/>
          <w:sz w:val="20"/>
          <w:szCs w:val="20"/>
        </w:rPr>
      </w:pPr>
      <w:r w:rsidRPr="00596BE0">
        <w:rPr>
          <w:rFonts w:ascii="Arial Black" w:hAnsi="Arial Black" w:cs="Arial"/>
          <w:b/>
          <w:sz w:val="20"/>
          <w:szCs w:val="20"/>
          <w:u w:val="single"/>
        </w:rPr>
        <w:t xml:space="preserve">TABLE </w:t>
      </w:r>
      <w:r w:rsidR="00912CAC">
        <w:rPr>
          <w:rFonts w:ascii="Arial Black" w:hAnsi="Arial Black" w:cs="Arial"/>
          <w:b/>
          <w:sz w:val="20"/>
          <w:szCs w:val="20"/>
          <w:u w:val="single"/>
        </w:rPr>
        <w:t>DHS 12</w:t>
      </w:r>
      <w:r w:rsidR="00596BE0">
        <w:rPr>
          <w:rFonts w:ascii="Arial Black" w:hAnsi="Arial Black" w:cs="Arial"/>
          <w:b/>
          <w:sz w:val="20"/>
          <w:szCs w:val="20"/>
          <w:u w:val="single"/>
        </w:rPr>
        <w:t xml:space="preserve">: </w:t>
      </w:r>
      <w:r w:rsidRPr="00596BE0">
        <w:rPr>
          <w:rFonts w:ascii="Arial Black" w:hAnsi="Arial Black" w:cs="Arial"/>
          <w:b/>
          <w:sz w:val="20"/>
          <w:szCs w:val="20"/>
          <w:u w:val="single"/>
        </w:rPr>
        <w:t>PROVINCIAL STRATEGIC OBJECTIVES AND ANNUAL TARGETS FOR MCWH&amp;N</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40AEF94E"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52C52"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41214E9"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4B927A8"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6E3318EB"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394FD4C0"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6A19A73"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24D09E7F"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F02C6"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563A2CD0"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0D5FAF6"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7C096935"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10161F27"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3BB5C940"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47F66AED"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5370D54C"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2AB39E3A"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47C9D3D6"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59F950C0"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725D3B3C"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7DB66979"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38662D10" w14:textId="77777777" w:rsidTr="00DF5872">
        <w:trPr>
          <w:cantSplit/>
        </w:trPr>
        <w:tc>
          <w:tcPr>
            <w:tcW w:w="666" w:type="pct"/>
            <w:gridSpan w:val="2"/>
            <w:vMerge/>
            <w:tcBorders>
              <w:left w:val="single" w:sz="4" w:space="0" w:color="auto"/>
              <w:right w:val="single" w:sz="4" w:space="0" w:color="auto"/>
            </w:tcBorders>
          </w:tcPr>
          <w:p w14:paraId="4C9BB116"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BE582F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EDD2B3E"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05D0E59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A053D5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760FA1E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C3E11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59EB05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3DF6E3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1D941CC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621E91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6DF82AE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492394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8AB56F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0333DB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8D320A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698364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7C99302" w14:textId="77777777" w:rsidTr="00DF5872">
        <w:trPr>
          <w:cantSplit/>
        </w:trPr>
        <w:tc>
          <w:tcPr>
            <w:tcW w:w="666" w:type="pct"/>
            <w:gridSpan w:val="2"/>
            <w:vMerge/>
            <w:tcBorders>
              <w:left w:val="single" w:sz="4" w:space="0" w:color="auto"/>
              <w:right w:val="single" w:sz="4" w:space="0" w:color="auto"/>
            </w:tcBorders>
          </w:tcPr>
          <w:p w14:paraId="42DB834C"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A48D53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727D028"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D69651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F575BE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56C6F4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BF5B48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1C1BB90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E95D92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5B8429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8DFBFA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AC7210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44A394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7E84DDD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A3F7B0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005F105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A0187F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418879E6" w14:textId="77777777" w:rsidTr="00DF5872">
        <w:trPr>
          <w:cantSplit/>
        </w:trPr>
        <w:tc>
          <w:tcPr>
            <w:tcW w:w="666" w:type="pct"/>
            <w:gridSpan w:val="2"/>
            <w:tcBorders>
              <w:left w:val="single" w:sz="4" w:space="0" w:color="auto"/>
              <w:right w:val="single" w:sz="4" w:space="0" w:color="auto"/>
            </w:tcBorders>
          </w:tcPr>
          <w:p w14:paraId="5B195CC9"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7709798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61993E9E" w14:textId="77777777" w:rsidTr="003A77C7">
        <w:trPr>
          <w:cantSplit/>
        </w:trPr>
        <w:tc>
          <w:tcPr>
            <w:tcW w:w="655" w:type="pct"/>
            <w:vMerge w:val="restart"/>
            <w:tcBorders>
              <w:left w:val="single" w:sz="4" w:space="0" w:color="auto"/>
              <w:right w:val="single" w:sz="4" w:space="0" w:color="auto"/>
            </w:tcBorders>
          </w:tcPr>
          <w:p w14:paraId="2BB95395"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FC84B99"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092FEE"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580A75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A05AF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9CEB5E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A26637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DC3D88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56814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AA9FFD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C7E75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E02DC8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ED324C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53691D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853A0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70FC10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26C58D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112B4446" w14:textId="77777777" w:rsidTr="003A77C7">
        <w:trPr>
          <w:cantSplit/>
        </w:trPr>
        <w:tc>
          <w:tcPr>
            <w:tcW w:w="655" w:type="pct"/>
            <w:vMerge/>
            <w:tcBorders>
              <w:left w:val="single" w:sz="4" w:space="0" w:color="auto"/>
              <w:bottom w:val="single" w:sz="4" w:space="0" w:color="000000"/>
              <w:right w:val="single" w:sz="4" w:space="0" w:color="auto"/>
            </w:tcBorders>
          </w:tcPr>
          <w:p w14:paraId="4F041FAB"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C3FCF04"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6F5BBD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C3537BE"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0A87D25"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AD5B780"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3ED9924"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D18ECCA"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041052F"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970A309"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5A75F7C0" w14:textId="77777777" w:rsidTr="003A77C7">
        <w:trPr>
          <w:cantSplit/>
        </w:trPr>
        <w:tc>
          <w:tcPr>
            <w:tcW w:w="655" w:type="pct"/>
            <w:tcBorders>
              <w:left w:val="single" w:sz="4" w:space="0" w:color="auto"/>
              <w:right w:val="single" w:sz="4" w:space="0" w:color="auto"/>
            </w:tcBorders>
          </w:tcPr>
          <w:p w14:paraId="43E6E727"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0C3EA614"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5D8B5487" w14:textId="77777777" w:rsidTr="003A77C7">
        <w:trPr>
          <w:cantSplit/>
        </w:trPr>
        <w:tc>
          <w:tcPr>
            <w:tcW w:w="655" w:type="pct"/>
            <w:tcBorders>
              <w:left w:val="single" w:sz="4" w:space="0" w:color="auto"/>
              <w:right w:val="single" w:sz="4" w:space="0" w:color="auto"/>
            </w:tcBorders>
          </w:tcPr>
          <w:p w14:paraId="7AAE5A36"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0DC7C52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3E4170E"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2055476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A13A0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7E3BB87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20A79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3CA2E1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56E0D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65FCE36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1AC1ED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328CC3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F2F423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30BB82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3A3B1C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79E775A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F98A1F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705B4ADB" w14:textId="77777777" w:rsidTr="003A77C7">
        <w:trPr>
          <w:cantSplit/>
        </w:trPr>
        <w:tc>
          <w:tcPr>
            <w:tcW w:w="655" w:type="pct"/>
            <w:tcBorders>
              <w:left w:val="single" w:sz="4" w:space="0" w:color="auto"/>
              <w:right w:val="single" w:sz="4" w:space="0" w:color="auto"/>
            </w:tcBorders>
          </w:tcPr>
          <w:p w14:paraId="4536B548"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5ED556C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396E34E2"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53EF84DD"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26C8E60F"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42E83C7"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078210DC"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3CD77CE"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C79CFF0"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082AE336"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6F43CDBC" w14:textId="77777777" w:rsidTr="003A77C7">
        <w:trPr>
          <w:cantSplit/>
        </w:trPr>
        <w:tc>
          <w:tcPr>
            <w:tcW w:w="655" w:type="pct"/>
            <w:tcBorders>
              <w:left w:val="single" w:sz="4" w:space="0" w:color="auto"/>
              <w:right w:val="single" w:sz="4" w:space="0" w:color="auto"/>
            </w:tcBorders>
          </w:tcPr>
          <w:p w14:paraId="7953B542"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1B5D8F01"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2F2CE902" w14:textId="77777777" w:rsidTr="003A77C7">
        <w:trPr>
          <w:cantSplit/>
        </w:trPr>
        <w:tc>
          <w:tcPr>
            <w:tcW w:w="655" w:type="pct"/>
            <w:tcBorders>
              <w:left w:val="single" w:sz="4" w:space="0" w:color="auto"/>
              <w:right w:val="single" w:sz="4" w:space="0" w:color="auto"/>
            </w:tcBorders>
          </w:tcPr>
          <w:p w14:paraId="1738A43A"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3011384"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56B5FA"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188FF79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19FF1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E5B3D9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57955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408F44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8F770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8D5DC0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F65B60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C05161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A2C56C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208F62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D8911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B43AF9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B34A0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A3281B6" w14:textId="77777777" w:rsidTr="003A77C7">
        <w:trPr>
          <w:cantSplit/>
        </w:trPr>
        <w:tc>
          <w:tcPr>
            <w:tcW w:w="655" w:type="pct"/>
            <w:tcBorders>
              <w:left w:val="single" w:sz="4" w:space="0" w:color="auto"/>
              <w:bottom w:val="single" w:sz="4" w:space="0" w:color="000000"/>
              <w:right w:val="single" w:sz="4" w:space="0" w:color="auto"/>
            </w:tcBorders>
          </w:tcPr>
          <w:p w14:paraId="68F3B71C"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8C48EA7"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7A18292"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A1AF613"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75F2B58"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90E8CCA"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0E3BCF3E"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78A374C"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C7813CE"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259CC4B1" w14:textId="77777777" w:rsidR="003A77C7" w:rsidRPr="00A647F3" w:rsidRDefault="003A77C7" w:rsidP="003A77C7">
            <w:pPr>
              <w:snapToGrid w:val="0"/>
              <w:spacing w:before="40" w:after="40"/>
              <w:jc w:val="both"/>
              <w:rPr>
                <w:rFonts w:ascii="Arial Narrow" w:hAnsi="Arial Narrow" w:cs="Arial"/>
                <w:sz w:val="20"/>
                <w:szCs w:val="20"/>
              </w:rPr>
            </w:pPr>
          </w:p>
        </w:tc>
      </w:tr>
    </w:tbl>
    <w:p w14:paraId="4EA6DA90" w14:textId="77777777" w:rsidR="003A77C7" w:rsidRDefault="003A77C7" w:rsidP="003A77C7"/>
    <w:p w14:paraId="721BB009" w14:textId="77777777" w:rsidR="003A77C7" w:rsidRDefault="003A77C7" w:rsidP="003A77C7"/>
    <w:p w14:paraId="2B3D2E6D" w14:textId="77777777" w:rsidR="003A77C7" w:rsidRDefault="003A77C7" w:rsidP="003A77C7">
      <w:pPr>
        <w:pStyle w:val="BodyText"/>
        <w:rPr>
          <w:b/>
          <w:sz w:val="20"/>
          <w:szCs w:val="20"/>
        </w:rPr>
      </w:pPr>
      <w:r w:rsidRPr="0067602A">
        <w:rPr>
          <w:b/>
          <w:sz w:val="20"/>
          <w:szCs w:val="20"/>
        </w:rPr>
        <w:t xml:space="preserve">Note: </w:t>
      </w:r>
    </w:p>
    <w:p w14:paraId="652AC777" w14:textId="77777777" w:rsidR="00CA7F50" w:rsidRDefault="00CA7F50" w:rsidP="00664102">
      <w:pPr>
        <w:pStyle w:val="BodyText"/>
        <w:numPr>
          <w:ilvl w:val="0"/>
          <w:numId w:val="42"/>
        </w:numPr>
        <w:rPr>
          <w:sz w:val="20"/>
          <w:szCs w:val="20"/>
        </w:rPr>
      </w:pPr>
      <w:bookmarkStart w:id="63" w:name="_Toc467601853"/>
      <w:r w:rsidRPr="00120AB0">
        <w:rPr>
          <w:sz w:val="20"/>
          <w:szCs w:val="20"/>
        </w:rPr>
        <w:t xml:space="preserve">The Department must provide </w:t>
      </w:r>
      <w:r w:rsidRPr="00CA7F50">
        <w:rPr>
          <w:i/>
          <w:sz w:val="20"/>
          <w:szCs w:val="20"/>
          <w:u w:val="single"/>
        </w:rPr>
        <w:t>Numerator and Denominator for all quantitative indicators</w:t>
      </w:r>
      <w:r w:rsidRPr="00120AB0">
        <w:rPr>
          <w:sz w:val="20"/>
          <w:szCs w:val="20"/>
        </w:rPr>
        <w:t>.</w:t>
      </w:r>
    </w:p>
    <w:p w14:paraId="3532FF17" w14:textId="77777777" w:rsidR="00CA7F50" w:rsidRDefault="00CA7F50" w:rsidP="00664102">
      <w:pPr>
        <w:pStyle w:val="ListParagraph"/>
        <w:numPr>
          <w:ilvl w:val="0"/>
          <w:numId w:val="4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0070ED8D" w14:textId="77777777" w:rsidR="00CA7F50" w:rsidRDefault="00CA7F50" w:rsidP="00664102">
      <w:pPr>
        <w:pStyle w:val="ListParagraph"/>
        <w:numPr>
          <w:ilvl w:val="0"/>
          <w:numId w:val="4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0755E5AF" w14:textId="77777777" w:rsidR="00CA7F50" w:rsidRPr="00CA7F50" w:rsidRDefault="00CA7F50" w:rsidP="00664102">
      <w:pPr>
        <w:pStyle w:val="ListParagraph"/>
        <w:numPr>
          <w:ilvl w:val="0"/>
          <w:numId w:val="42"/>
        </w:numPr>
        <w:jc w:val="both"/>
        <w:rPr>
          <w:rFonts w:ascii="Arial" w:hAnsi="Arial" w:cs="Arial"/>
          <w:sz w:val="20"/>
          <w:szCs w:val="20"/>
        </w:rPr>
      </w:pPr>
      <w:r>
        <w:rPr>
          <w:rFonts w:ascii="Arial" w:hAnsi="Arial" w:cs="Arial"/>
          <w:sz w:val="20"/>
          <w:szCs w:val="20"/>
        </w:rPr>
        <w:t xml:space="preserve">The targets provided in the above table must be </w:t>
      </w:r>
      <w:r w:rsidRPr="00CA7F50">
        <w:rPr>
          <w:rFonts w:ascii="Arial" w:hAnsi="Arial" w:cs="Arial"/>
          <w:i/>
          <w:sz w:val="20"/>
          <w:szCs w:val="20"/>
          <w:u w:val="single"/>
        </w:rPr>
        <w:t>consistent with the sum of targets from District Health Plans</w:t>
      </w:r>
      <w:r w:rsidRPr="00CA7F50">
        <w:rPr>
          <w:rFonts w:ascii="Arial" w:hAnsi="Arial" w:cs="Arial"/>
          <w:i/>
          <w:sz w:val="20"/>
          <w:szCs w:val="20"/>
        </w:rPr>
        <w:t>.</w:t>
      </w:r>
    </w:p>
    <w:p w14:paraId="05592B8B" w14:textId="77777777" w:rsidR="002F324C" w:rsidRDefault="002F324C" w:rsidP="00FC6BD7">
      <w:pPr>
        <w:pStyle w:val="Heading3"/>
        <w:numPr>
          <w:ilvl w:val="2"/>
          <w:numId w:val="15"/>
        </w:numPr>
        <w:jc w:val="left"/>
        <w:rPr>
          <w:sz w:val="24"/>
          <w:szCs w:val="24"/>
        </w:rPr>
      </w:pPr>
      <w:r>
        <w:rPr>
          <w:sz w:val="24"/>
          <w:szCs w:val="24"/>
        </w:rPr>
        <w:t>QUARTERLY TARGETS</w:t>
      </w:r>
      <w:r w:rsidR="00264BA8">
        <w:rPr>
          <w:sz w:val="24"/>
          <w:szCs w:val="24"/>
        </w:rPr>
        <w:t xml:space="preserve"> FOR MCWH&amp;</w:t>
      </w:r>
      <w:r w:rsidRPr="002A3DE0">
        <w:rPr>
          <w:sz w:val="24"/>
          <w:szCs w:val="24"/>
        </w:rPr>
        <w:t>N</w:t>
      </w:r>
      <w:bookmarkEnd w:id="63"/>
    </w:p>
    <w:p w14:paraId="48E81E9E" w14:textId="77777777" w:rsidR="00DD0D4E" w:rsidRPr="00DD0D4E" w:rsidRDefault="00DD0D4E" w:rsidP="00DD0D4E">
      <w:pPr>
        <w:tabs>
          <w:tab w:val="left" w:pos="2430"/>
        </w:tabs>
        <w:jc w:val="both"/>
        <w:rPr>
          <w:rFonts w:ascii="Arial" w:hAnsi="Arial" w:cs="Arial"/>
          <w:i/>
          <w:sz w:val="20"/>
          <w:szCs w:val="20"/>
        </w:rPr>
      </w:pPr>
      <w:r w:rsidRPr="00DD0D4E">
        <w:rPr>
          <w:rFonts w:ascii="Arial" w:hAnsi="Arial" w:cs="Arial"/>
          <w:i/>
          <w:sz w:val="20"/>
          <w:szCs w:val="20"/>
        </w:rPr>
        <w:t>Ensure the indicators and their respective annual targets are consistent with the information in the tables above.</w:t>
      </w:r>
    </w:p>
    <w:p w14:paraId="0BEB6E8D" w14:textId="77777777" w:rsidR="002F324C" w:rsidRDefault="002F324C" w:rsidP="00A879ED"/>
    <w:p w14:paraId="61FCDC9B" w14:textId="77777777" w:rsidR="002F324C" w:rsidRPr="00264BA8" w:rsidRDefault="002F324C" w:rsidP="00B833D2">
      <w:pPr>
        <w:jc w:val="both"/>
        <w:rPr>
          <w:rFonts w:ascii="Arial Black" w:hAnsi="Arial Black" w:cs="Arial"/>
          <w:sz w:val="22"/>
          <w:szCs w:val="22"/>
          <w:u w:val="single"/>
        </w:rPr>
      </w:pPr>
      <w:r w:rsidRPr="00264BA8">
        <w:rPr>
          <w:rFonts w:ascii="Arial Black" w:hAnsi="Arial Black" w:cs="Arial"/>
          <w:sz w:val="22"/>
          <w:szCs w:val="22"/>
          <w:u w:val="single"/>
        </w:rPr>
        <w:t xml:space="preserve">TABLE </w:t>
      </w:r>
      <w:r w:rsidR="00912CAC">
        <w:rPr>
          <w:rFonts w:ascii="Arial Black" w:hAnsi="Arial Black" w:cs="Arial"/>
          <w:sz w:val="22"/>
          <w:szCs w:val="22"/>
          <w:u w:val="single"/>
        </w:rPr>
        <w:t>DHS13</w:t>
      </w:r>
      <w:r w:rsidRPr="00264BA8">
        <w:rPr>
          <w:rFonts w:ascii="Arial Black" w:hAnsi="Arial Black" w:cs="Arial"/>
          <w:sz w:val="22"/>
          <w:szCs w:val="22"/>
          <w:u w:val="single"/>
        </w:rPr>
        <w:t xml:space="preserve">: QUARTERLY TARGETS </w:t>
      </w:r>
      <w:r w:rsidR="00264BA8">
        <w:rPr>
          <w:rFonts w:ascii="Arial Black" w:hAnsi="Arial Black"/>
          <w:b/>
          <w:u w:val="single"/>
        </w:rPr>
        <w:t>FOR MCWH&amp;</w:t>
      </w:r>
      <w:r w:rsidRPr="00264BA8">
        <w:rPr>
          <w:rFonts w:ascii="Arial Black" w:hAnsi="Arial Black"/>
          <w:b/>
          <w:u w:val="single"/>
        </w:rPr>
        <w:t>N</w:t>
      </w:r>
      <w:r w:rsidRPr="00264BA8">
        <w:rPr>
          <w:rFonts w:ascii="Arial Black" w:hAnsi="Arial Black" w:cs="Arial"/>
          <w:sz w:val="22"/>
          <w:szCs w:val="22"/>
          <w:u w:val="single"/>
        </w:rPr>
        <w:t xml:space="preserve"> </w:t>
      </w:r>
    </w:p>
    <w:p w14:paraId="3CA807CA" w14:textId="77777777" w:rsidR="00060F4E" w:rsidRDefault="00060F4E" w:rsidP="00912CAC">
      <w:pPr>
        <w:tabs>
          <w:tab w:val="left" w:pos="-1890"/>
        </w:tabs>
        <w:jc w:val="both"/>
        <w:rPr>
          <w:rFonts w:ascii="Arial" w:hAnsi="Arial" w:cs="Arial"/>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2B493A92"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153FB64A"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4840E98F"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7D4CE105"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0961875D"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7D92A8B6"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7E5F5B94"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4305F343"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3358CBFB"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709626F6"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4B618FD8"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78D841A2"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1B5AE0D6"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08702453"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512E2891"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72D72727"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0C577BA2"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65220FD"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7C866F9"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E2328DC"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35E367E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016A71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0142B51"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10CE8AE2"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EB2CC6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DC5E60F"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32EB9E4"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29E109C"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4EFEDAB"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037D670F"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CE75BD0"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52BA4668"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F2BE2D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1AB256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1ADCE62"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C17B5E7"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4AA1A7D"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CC6F066"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7013B5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54F5579"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F8ED20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651B6267"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69AF4C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D4DD28B"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63D3801C"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43E68B5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7E7C41EC"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7FF9F93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33DA7DD6"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601A3FE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6A124D7E"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B33CD0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F61C857"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D931D80"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FDF8CD7"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E2B1009"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051313E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47EEFDF3"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691313D"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B1AC27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CA2DF6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610742E"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54F7B7D"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54121A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3EB418AC"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1E2349A4"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4ACCD32C"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2ECE1A79"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33DA657B"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C73EB23" w14:textId="77777777" w:rsidR="00060F4E" w:rsidRPr="00BD42BB" w:rsidRDefault="00060F4E" w:rsidP="00DC5946">
            <w:pPr>
              <w:snapToGrid w:val="0"/>
              <w:spacing w:before="40" w:after="40"/>
              <w:jc w:val="both"/>
              <w:rPr>
                <w:rFonts w:ascii="Arial" w:hAnsi="Arial" w:cs="Arial"/>
                <w:sz w:val="20"/>
                <w:szCs w:val="20"/>
              </w:rPr>
            </w:pPr>
          </w:p>
        </w:tc>
      </w:tr>
    </w:tbl>
    <w:p w14:paraId="2045FA14" w14:textId="77777777" w:rsidR="00060F4E" w:rsidRDefault="00060F4E" w:rsidP="00912CAC">
      <w:pPr>
        <w:tabs>
          <w:tab w:val="left" w:pos="-1890"/>
        </w:tabs>
        <w:jc w:val="both"/>
        <w:rPr>
          <w:rFonts w:ascii="Arial" w:hAnsi="Arial" w:cs="Arial"/>
        </w:rPr>
      </w:pPr>
    </w:p>
    <w:p w14:paraId="3797A449" w14:textId="77777777" w:rsidR="00912CAC" w:rsidRPr="003E2B04" w:rsidRDefault="00912CAC" w:rsidP="00912CAC">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4F866840" w14:textId="77777777" w:rsidR="002F324C" w:rsidRPr="00C87DBB" w:rsidRDefault="00C87DBB" w:rsidP="00FC6BD7">
      <w:pPr>
        <w:pStyle w:val="Heading2"/>
        <w:numPr>
          <w:ilvl w:val="1"/>
          <w:numId w:val="15"/>
        </w:numPr>
        <w:jc w:val="left"/>
        <w:rPr>
          <w:b/>
          <w:bCs/>
          <w:sz w:val="24"/>
          <w:szCs w:val="24"/>
          <w:lang w:val="en-US"/>
        </w:rPr>
      </w:pPr>
      <w:r>
        <w:rPr>
          <w:b/>
          <w:bCs/>
          <w:sz w:val="24"/>
          <w:szCs w:val="24"/>
          <w:lang w:val="en-US"/>
        </w:rPr>
        <w:lastRenderedPageBreak/>
        <w:t xml:space="preserve">  </w:t>
      </w:r>
      <w:bookmarkStart w:id="64" w:name="_Toc467601854"/>
      <w:r w:rsidR="002F324C" w:rsidRPr="00C87DBB">
        <w:rPr>
          <w:b/>
          <w:bCs/>
          <w:sz w:val="24"/>
          <w:szCs w:val="24"/>
          <w:lang w:val="en-US"/>
        </w:rPr>
        <w:t>DISEASE PREVENTION AND CONTROL (D</w:t>
      </w:r>
      <w:r w:rsidR="007C54C4" w:rsidRPr="00C87DBB">
        <w:rPr>
          <w:b/>
          <w:bCs/>
          <w:sz w:val="24"/>
          <w:szCs w:val="24"/>
          <w:lang w:val="en-US"/>
        </w:rPr>
        <w:t>PC</w:t>
      </w:r>
      <w:r w:rsidR="002F324C" w:rsidRPr="00C87DBB">
        <w:rPr>
          <w:b/>
          <w:bCs/>
          <w:sz w:val="24"/>
          <w:szCs w:val="24"/>
          <w:lang w:val="en-US"/>
        </w:rPr>
        <w:t>)</w:t>
      </w:r>
      <w:bookmarkEnd w:id="64"/>
    </w:p>
    <w:p w14:paraId="725A3005" w14:textId="77777777" w:rsidR="004A4908" w:rsidRDefault="003C7B17" w:rsidP="004A4908">
      <w:pPr>
        <w:jc w:val="both"/>
        <w:rPr>
          <w:rFonts w:ascii="Arial" w:hAnsi="Arial" w:cs="Arial"/>
        </w:rPr>
      </w:pPr>
      <w:r>
        <w:rPr>
          <w:rFonts w:ascii="Arial" w:hAnsi="Arial" w:cs="Arial"/>
        </w:rPr>
        <w:t>T</w:t>
      </w:r>
      <w:r w:rsidR="004A4908" w:rsidRPr="0089589E">
        <w:rPr>
          <w:rFonts w:ascii="Arial" w:hAnsi="Arial" w:cs="Arial"/>
        </w:rPr>
        <w:t>his section should provide the purpose</w:t>
      </w:r>
      <w:r>
        <w:rPr>
          <w:rFonts w:ascii="Arial" w:hAnsi="Arial" w:cs="Arial"/>
        </w:rPr>
        <w:t xml:space="preserve"> and brief overview</w:t>
      </w:r>
      <w:r w:rsidR="004A4908" w:rsidRPr="0089589E">
        <w:rPr>
          <w:rFonts w:ascii="Arial" w:hAnsi="Arial" w:cs="Arial"/>
        </w:rPr>
        <w:t xml:space="preserve"> of the </w:t>
      </w:r>
      <w:r>
        <w:rPr>
          <w:rFonts w:ascii="Arial" w:hAnsi="Arial" w:cs="Arial"/>
        </w:rPr>
        <w:t>DPC</w:t>
      </w:r>
      <w:r w:rsidR="004A4908" w:rsidRPr="0089589E">
        <w:rPr>
          <w:rFonts w:ascii="Arial" w:hAnsi="Arial" w:cs="Arial"/>
        </w:rPr>
        <w:t xml:space="preserve"> Programme as stated in the budget documentation.  </w:t>
      </w:r>
    </w:p>
    <w:p w14:paraId="08F128AE" w14:textId="77777777" w:rsidR="004A4908" w:rsidRDefault="004A4908" w:rsidP="004A4908">
      <w:pPr>
        <w:jc w:val="both"/>
        <w:rPr>
          <w:rFonts w:ascii="Arial" w:hAnsi="Arial" w:cs="Arial"/>
        </w:rPr>
      </w:pPr>
    </w:p>
    <w:p w14:paraId="26B24E3D" w14:textId="77777777" w:rsidR="002F324C" w:rsidRPr="00264BA8" w:rsidRDefault="002F324C" w:rsidP="00B833D2">
      <w:pPr>
        <w:pStyle w:val="Heading4"/>
        <w:tabs>
          <w:tab w:val="left" w:pos="1530"/>
        </w:tabs>
        <w:ind w:left="2070" w:hanging="2070"/>
        <w:rPr>
          <w:rFonts w:ascii="Arial Black" w:hAnsi="Arial Black"/>
          <w:b/>
          <w:sz w:val="20"/>
          <w:szCs w:val="20"/>
          <w:u w:val="single"/>
        </w:rPr>
      </w:pPr>
      <w:r w:rsidRPr="00264BA8">
        <w:rPr>
          <w:rFonts w:ascii="Arial Black" w:hAnsi="Arial Black"/>
          <w:b/>
          <w:sz w:val="20"/>
          <w:szCs w:val="20"/>
          <w:u w:val="single"/>
        </w:rPr>
        <w:t xml:space="preserve">TABLE </w:t>
      </w:r>
      <w:r w:rsidR="00912CAC">
        <w:rPr>
          <w:rFonts w:ascii="Arial Black" w:hAnsi="Arial Black"/>
          <w:b/>
          <w:sz w:val="20"/>
          <w:szCs w:val="20"/>
          <w:u w:val="single"/>
        </w:rPr>
        <w:t>DHS14</w:t>
      </w:r>
      <w:r w:rsidR="00264BA8" w:rsidRPr="00264BA8">
        <w:rPr>
          <w:rFonts w:ascii="Arial Black" w:hAnsi="Arial Black"/>
          <w:b/>
          <w:sz w:val="20"/>
          <w:szCs w:val="20"/>
          <w:u w:val="single"/>
        </w:rPr>
        <w:t xml:space="preserve">: </w:t>
      </w:r>
      <w:r w:rsidRPr="00264BA8">
        <w:rPr>
          <w:rFonts w:ascii="Arial Black" w:hAnsi="Arial Black"/>
          <w:b/>
          <w:sz w:val="20"/>
          <w:szCs w:val="20"/>
          <w:u w:val="single"/>
        </w:rPr>
        <w:t>SITUATION ANALYSIS INDICATORS FOR DISEASE PREVENTION AND CONTROL</w:t>
      </w:r>
    </w:p>
    <w:p w14:paraId="21704863" w14:textId="77777777" w:rsidR="002F324C" w:rsidRDefault="002F324C" w:rsidP="00A879ED">
      <w:pPr>
        <w:pStyle w:val="BodyText"/>
        <w:spacing w:after="0" w:line="240" w:lineRule="auto"/>
      </w:pPr>
    </w:p>
    <w:tbl>
      <w:tblPr>
        <w:tblW w:w="12065" w:type="dxa"/>
        <w:tblInd w:w="108" w:type="dxa"/>
        <w:tblLayout w:type="fixed"/>
        <w:tblLook w:val="0000" w:firstRow="0" w:lastRow="0" w:firstColumn="0" w:lastColumn="0" w:noHBand="0" w:noVBand="0"/>
      </w:tblPr>
      <w:tblGrid>
        <w:gridCol w:w="5103"/>
        <w:gridCol w:w="1392"/>
        <w:gridCol w:w="1393"/>
        <w:gridCol w:w="1392"/>
        <w:gridCol w:w="1393"/>
        <w:gridCol w:w="1392"/>
      </w:tblGrid>
      <w:tr w:rsidR="00E07E42" w:rsidRPr="00653EA5" w14:paraId="57ABE296" w14:textId="77777777" w:rsidTr="00E07E42">
        <w:trPr>
          <w:trHeight w:val="846"/>
          <w:tblHeader/>
        </w:trPr>
        <w:tc>
          <w:tcPr>
            <w:tcW w:w="5103" w:type="dxa"/>
            <w:tcBorders>
              <w:top w:val="single" w:sz="4" w:space="0" w:color="000000"/>
              <w:left w:val="single" w:sz="4" w:space="0" w:color="000000"/>
              <w:bottom w:val="single" w:sz="4" w:space="0" w:color="000000"/>
            </w:tcBorders>
          </w:tcPr>
          <w:p w14:paraId="6B95C9B7" w14:textId="77777777" w:rsidR="00E07E42" w:rsidRPr="006F666A" w:rsidRDefault="00E07E42" w:rsidP="00BF1BD3">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1392" w:type="dxa"/>
            <w:tcBorders>
              <w:top w:val="single" w:sz="4" w:space="0" w:color="000000"/>
              <w:left w:val="single" w:sz="4" w:space="0" w:color="000000"/>
              <w:bottom w:val="single" w:sz="4" w:space="0" w:color="000000"/>
            </w:tcBorders>
          </w:tcPr>
          <w:p w14:paraId="6C6863D2" w14:textId="77777777" w:rsidR="00E07E42" w:rsidRPr="006F666A" w:rsidRDefault="00E07E42" w:rsidP="00BF1BD3">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1393" w:type="dxa"/>
            <w:tcBorders>
              <w:top w:val="single" w:sz="4" w:space="0" w:color="000000"/>
              <w:left w:val="single" w:sz="4" w:space="0" w:color="000000"/>
              <w:bottom w:val="single" w:sz="4" w:space="0" w:color="000000"/>
            </w:tcBorders>
          </w:tcPr>
          <w:p w14:paraId="7BCA5051" w14:textId="77777777" w:rsidR="00E07E42" w:rsidRPr="008F12E4" w:rsidRDefault="00E07E42"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1B783C53" w14:textId="77777777" w:rsidR="00E07E42" w:rsidRPr="008F12E4" w:rsidRDefault="00E07E42" w:rsidP="00DF5872">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w:t>
            </w:r>
            <w:r w:rsidR="00DF5872">
              <w:rPr>
                <w:rFonts w:ascii="Arial Narrow" w:hAnsi="Arial Narrow"/>
                <w:b/>
                <w:bCs/>
                <w:sz w:val="20"/>
                <w:szCs w:val="20"/>
              </w:rPr>
              <w:t>6</w:t>
            </w:r>
            <w:r>
              <w:rPr>
                <w:rFonts w:ascii="Arial Narrow" w:hAnsi="Arial Narrow"/>
                <w:b/>
                <w:bCs/>
                <w:sz w:val="20"/>
                <w:szCs w:val="20"/>
              </w:rPr>
              <w:t>/1</w:t>
            </w:r>
            <w:r w:rsidR="00DF5872">
              <w:rPr>
                <w:rFonts w:ascii="Arial Narrow" w:hAnsi="Arial Narrow"/>
                <w:b/>
                <w:bCs/>
                <w:sz w:val="20"/>
                <w:szCs w:val="20"/>
              </w:rPr>
              <w:t>7</w:t>
            </w:r>
          </w:p>
        </w:tc>
        <w:tc>
          <w:tcPr>
            <w:tcW w:w="1392" w:type="dxa"/>
            <w:tcBorders>
              <w:top w:val="single" w:sz="4" w:space="0" w:color="000000"/>
              <w:left w:val="single" w:sz="4" w:space="0" w:color="000000"/>
              <w:bottom w:val="single" w:sz="4" w:space="0" w:color="000000"/>
            </w:tcBorders>
          </w:tcPr>
          <w:p w14:paraId="6EAEEA3B" w14:textId="77777777" w:rsidR="00E07E42" w:rsidRPr="008F12E4" w:rsidRDefault="00E07E42"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475CCE79" w14:textId="77777777" w:rsidR="00E07E42" w:rsidRPr="008F12E4" w:rsidRDefault="00E07E42" w:rsidP="00A259E8">
            <w:pPr>
              <w:pStyle w:val="BodyText"/>
              <w:snapToGrid w:val="0"/>
              <w:spacing w:before="40" w:after="40" w:line="240" w:lineRule="auto"/>
              <w:jc w:val="center"/>
              <w:rPr>
                <w:rFonts w:ascii="Arial Narrow" w:hAnsi="Arial Narrow"/>
                <w:b/>
                <w:bCs/>
                <w:sz w:val="20"/>
                <w:szCs w:val="20"/>
              </w:rPr>
            </w:pPr>
          </w:p>
        </w:tc>
        <w:tc>
          <w:tcPr>
            <w:tcW w:w="1393" w:type="dxa"/>
            <w:tcBorders>
              <w:top w:val="single" w:sz="4" w:space="0" w:color="000000"/>
              <w:left w:val="single" w:sz="4" w:space="0" w:color="000000"/>
              <w:bottom w:val="single" w:sz="4" w:space="0" w:color="000000"/>
            </w:tcBorders>
          </w:tcPr>
          <w:p w14:paraId="4E69C74E" w14:textId="77777777" w:rsidR="00E07E42" w:rsidRPr="008F12E4" w:rsidRDefault="00E07E42"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4B0FE2E3" w14:textId="77777777" w:rsidR="00E07E42" w:rsidRPr="008F12E4" w:rsidRDefault="00E07E42" w:rsidP="00A259E8">
            <w:pPr>
              <w:pStyle w:val="BodyText"/>
              <w:spacing w:before="40" w:after="40" w:line="240" w:lineRule="auto"/>
              <w:jc w:val="center"/>
              <w:rPr>
                <w:rFonts w:ascii="Arial Narrow" w:hAnsi="Arial Narrow"/>
                <w:b/>
                <w:bCs/>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3B7FF95A" w14:textId="77777777" w:rsidR="00E07E42" w:rsidRPr="008F12E4" w:rsidRDefault="00E07E42"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378DD833" w14:textId="77777777" w:rsidR="00E07E42" w:rsidRPr="008F12E4" w:rsidRDefault="00E07E42" w:rsidP="00A259E8">
            <w:pPr>
              <w:pStyle w:val="BodyText"/>
              <w:spacing w:before="40" w:after="40" w:line="240" w:lineRule="auto"/>
              <w:jc w:val="center"/>
              <w:rPr>
                <w:rFonts w:ascii="Arial Narrow" w:hAnsi="Arial Narrow"/>
                <w:b/>
                <w:bCs/>
                <w:sz w:val="20"/>
                <w:szCs w:val="20"/>
              </w:rPr>
            </w:pPr>
          </w:p>
        </w:tc>
      </w:tr>
      <w:tr w:rsidR="00E07E42" w:rsidRPr="00653EA5" w14:paraId="7788E8C9" w14:textId="77777777" w:rsidTr="00E07E42">
        <w:tc>
          <w:tcPr>
            <w:tcW w:w="5103" w:type="dxa"/>
            <w:tcBorders>
              <w:top w:val="single" w:sz="4" w:space="0" w:color="000000"/>
              <w:left w:val="single" w:sz="4" w:space="0" w:color="000000"/>
              <w:bottom w:val="single" w:sz="4" w:space="0" w:color="000000"/>
            </w:tcBorders>
            <w:vAlign w:val="center"/>
          </w:tcPr>
          <w:p w14:paraId="782067F6" w14:textId="77777777" w:rsidR="00E07E42" w:rsidRPr="0075138F" w:rsidRDefault="00E07E42" w:rsidP="001557E5">
            <w:pPr>
              <w:rPr>
                <w:rFonts w:ascii="Calibri" w:hAnsi="Calibri"/>
                <w:color w:val="000000"/>
                <w:sz w:val="20"/>
                <w:szCs w:val="20"/>
              </w:rPr>
            </w:pPr>
          </w:p>
        </w:tc>
        <w:tc>
          <w:tcPr>
            <w:tcW w:w="1392" w:type="dxa"/>
            <w:tcBorders>
              <w:top w:val="single" w:sz="4" w:space="0" w:color="000000"/>
              <w:left w:val="single" w:sz="4" w:space="0" w:color="000000"/>
              <w:bottom w:val="single" w:sz="4" w:space="0" w:color="000000"/>
            </w:tcBorders>
            <w:vAlign w:val="center"/>
          </w:tcPr>
          <w:p w14:paraId="0E412F8C" w14:textId="77777777" w:rsidR="00E07E42" w:rsidRDefault="00E07E42">
            <w:pPr>
              <w:jc w:val="center"/>
              <w:rPr>
                <w:rFonts w:ascii="Calibri" w:hAnsi="Calibri"/>
                <w:color w:val="000000"/>
                <w:sz w:val="20"/>
                <w:szCs w:val="20"/>
              </w:rPr>
            </w:pPr>
          </w:p>
        </w:tc>
        <w:tc>
          <w:tcPr>
            <w:tcW w:w="1393" w:type="dxa"/>
            <w:tcBorders>
              <w:top w:val="single" w:sz="4" w:space="0" w:color="000000"/>
              <w:left w:val="single" w:sz="4" w:space="0" w:color="000000"/>
              <w:bottom w:val="single" w:sz="4" w:space="0" w:color="000000"/>
            </w:tcBorders>
            <w:vAlign w:val="bottom"/>
          </w:tcPr>
          <w:p w14:paraId="75C9C5FA" w14:textId="77777777" w:rsidR="00E07E42" w:rsidRPr="00653EA5" w:rsidRDefault="00E07E42" w:rsidP="00653EA5">
            <w:pPr>
              <w:snapToGrid w:val="0"/>
              <w:spacing w:before="40" w:after="40"/>
              <w:jc w:val="center"/>
              <w:rPr>
                <w:rFonts w:ascii="Arial Narrow" w:hAnsi="Arial Narrow" w:cs="Arial"/>
                <w:bCs/>
                <w:sz w:val="20"/>
                <w:szCs w:val="20"/>
              </w:rPr>
            </w:pPr>
          </w:p>
        </w:tc>
        <w:tc>
          <w:tcPr>
            <w:tcW w:w="1392" w:type="dxa"/>
            <w:tcBorders>
              <w:top w:val="single" w:sz="4" w:space="0" w:color="000000"/>
              <w:left w:val="single" w:sz="4" w:space="0" w:color="000000"/>
              <w:bottom w:val="single" w:sz="4" w:space="0" w:color="000000"/>
            </w:tcBorders>
          </w:tcPr>
          <w:p w14:paraId="58BD09E5"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c>
          <w:tcPr>
            <w:tcW w:w="1393" w:type="dxa"/>
            <w:tcBorders>
              <w:top w:val="single" w:sz="4" w:space="0" w:color="000000"/>
              <w:left w:val="single" w:sz="4" w:space="0" w:color="000000"/>
              <w:bottom w:val="single" w:sz="4" w:space="0" w:color="000000"/>
            </w:tcBorders>
          </w:tcPr>
          <w:p w14:paraId="67317C9E" w14:textId="77777777" w:rsidR="00E07E42" w:rsidRPr="00653EA5" w:rsidRDefault="00E07E42" w:rsidP="00653EA5">
            <w:pPr>
              <w:pStyle w:val="BodyText"/>
              <w:snapToGrid w:val="0"/>
              <w:spacing w:before="40" w:after="40" w:line="240" w:lineRule="auto"/>
              <w:ind w:left="360"/>
              <w:jc w:val="center"/>
              <w:rPr>
                <w:rFonts w:ascii="Arial Narrow" w:hAnsi="Arial Narrow"/>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70869ED9"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r>
      <w:tr w:rsidR="00E07E42" w:rsidRPr="00653EA5" w14:paraId="55D7FB83" w14:textId="77777777" w:rsidTr="00E07E42">
        <w:tc>
          <w:tcPr>
            <w:tcW w:w="5103" w:type="dxa"/>
            <w:tcBorders>
              <w:top w:val="single" w:sz="4" w:space="0" w:color="000000"/>
              <w:left w:val="single" w:sz="4" w:space="0" w:color="000000"/>
              <w:bottom w:val="single" w:sz="4" w:space="0" w:color="000000"/>
            </w:tcBorders>
            <w:vAlign w:val="center"/>
          </w:tcPr>
          <w:p w14:paraId="5A574DE5" w14:textId="77777777" w:rsidR="00E07E42" w:rsidRPr="0075138F" w:rsidRDefault="00E07E42" w:rsidP="001557E5">
            <w:pPr>
              <w:rPr>
                <w:rFonts w:ascii="Calibri" w:hAnsi="Calibri"/>
                <w:color w:val="000000"/>
                <w:sz w:val="20"/>
                <w:szCs w:val="20"/>
              </w:rPr>
            </w:pPr>
          </w:p>
        </w:tc>
        <w:tc>
          <w:tcPr>
            <w:tcW w:w="1392" w:type="dxa"/>
            <w:tcBorders>
              <w:top w:val="single" w:sz="4" w:space="0" w:color="000000"/>
              <w:left w:val="single" w:sz="4" w:space="0" w:color="000000"/>
              <w:bottom w:val="single" w:sz="4" w:space="0" w:color="000000"/>
            </w:tcBorders>
            <w:vAlign w:val="center"/>
          </w:tcPr>
          <w:p w14:paraId="6254332A" w14:textId="77777777" w:rsidR="00E07E42" w:rsidRPr="0081173B" w:rsidRDefault="00E07E42">
            <w:pPr>
              <w:jc w:val="center"/>
              <w:rPr>
                <w:rFonts w:ascii="Calibri" w:hAnsi="Calibri"/>
                <w:color w:val="000000"/>
                <w:sz w:val="20"/>
                <w:szCs w:val="20"/>
              </w:rPr>
            </w:pPr>
          </w:p>
        </w:tc>
        <w:tc>
          <w:tcPr>
            <w:tcW w:w="1393" w:type="dxa"/>
            <w:tcBorders>
              <w:top w:val="single" w:sz="4" w:space="0" w:color="000000"/>
              <w:left w:val="single" w:sz="4" w:space="0" w:color="000000"/>
              <w:bottom w:val="single" w:sz="4" w:space="0" w:color="000000"/>
            </w:tcBorders>
            <w:vAlign w:val="bottom"/>
          </w:tcPr>
          <w:p w14:paraId="533BBE74" w14:textId="77777777" w:rsidR="00E07E42" w:rsidRPr="00653EA5" w:rsidRDefault="00E07E42" w:rsidP="00653EA5">
            <w:pPr>
              <w:snapToGrid w:val="0"/>
              <w:spacing w:before="40" w:after="40"/>
              <w:jc w:val="center"/>
              <w:rPr>
                <w:rFonts w:ascii="Arial Narrow" w:hAnsi="Arial Narrow" w:cs="Arial"/>
                <w:bCs/>
                <w:sz w:val="20"/>
                <w:szCs w:val="20"/>
              </w:rPr>
            </w:pPr>
          </w:p>
        </w:tc>
        <w:tc>
          <w:tcPr>
            <w:tcW w:w="1392" w:type="dxa"/>
            <w:tcBorders>
              <w:top w:val="single" w:sz="4" w:space="0" w:color="000000"/>
              <w:left w:val="single" w:sz="4" w:space="0" w:color="000000"/>
              <w:bottom w:val="single" w:sz="4" w:space="0" w:color="000000"/>
            </w:tcBorders>
          </w:tcPr>
          <w:p w14:paraId="36064D12"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c>
          <w:tcPr>
            <w:tcW w:w="1393" w:type="dxa"/>
            <w:tcBorders>
              <w:top w:val="single" w:sz="4" w:space="0" w:color="000000"/>
              <w:left w:val="single" w:sz="4" w:space="0" w:color="000000"/>
              <w:bottom w:val="single" w:sz="4" w:space="0" w:color="000000"/>
            </w:tcBorders>
          </w:tcPr>
          <w:p w14:paraId="2AC778B8" w14:textId="77777777" w:rsidR="00E07E42" w:rsidRPr="00653EA5" w:rsidRDefault="00E07E42" w:rsidP="00653EA5">
            <w:pPr>
              <w:pStyle w:val="BodyText"/>
              <w:snapToGrid w:val="0"/>
              <w:spacing w:before="40" w:after="40" w:line="240" w:lineRule="auto"/>
              <w:ind w:left="360"/>
              <w:jc w:val="center"/>
              <w:rPr>
                <w:rFonts w:ascii="Arial Narrow" w:hAnsi="Arial Narrow"/>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416EE1C4"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r>
      <w:tr w:rsidR="00E07E42" w:rsidRPr="00653EA5" w14:paraId="398D10B2" w14:textId="77777777" w:rsidTr="00E07E42">
        <w:tc>
          <w:tcPr>
            <w:tcW w:w="5103" w:type="dxa"/>
            <w:tcBorders>
              <w:top w:val="single" w:sz="4" w:space="0" w:color="000000"/>
              <w:left w:val="single" w:sz="4" w:space="0" w:color="000000"/>
              <w:bottom w:val="single" w:sz="4" w:space="0" w:color="000000"/>
            </w:tcBorders>
            <w:vAlign w:val="center"/>
          </w:tcPr>
          <w:p w14:paraId="59D8AC3A" w14:textId="77777777" w:rsidR="00E07E42" w:rsidRPr="0075138F" w:rsidRDefault="00E07E42" w:rsidP="001557E5">
            <w:pPr>
              <w:rPr>
                <w:rFonts w:ascii="Calibri" w:hAnsi="Calibri"/>
                <w:color w:val="000000"/>
                <w:sz w:val="20"/>
                <w:szCs w:val="20"/>
              </w:rPr>
            </w:pPr>
          </w:p>
        </w:tc>
        <w:tc>
          <w:tcPr>
            <w:tcW w:w="1392" w:type="dxa"/>
            <w:tcBorders>
              <w:top w:val="single" w:sz="4" w:space="0" w:color="000000"/>
              <w:left w:val="single" w:sz="4" w:space="0" w:color="000000"/>
              <w:bottom w:val="single" w:sz="4" w:space="0" w:color="000000"/>
            </w:tcBorders>
            <w:vAlign w:val="center"/>
          </w:tcPr>
          <w:p w14:paraId="68540C87" w14:textId="77777777" w:rsidR="00E07E42" w:rsidRPr="0081173B" w:rsidRDefault="00E07E42">
            <w:pPr>
              <w:jc w:val="center"/>
              <w:rPr>
                <w:rFonts w:ascii="Calibri" w:hAnsi="Calibri"/>
                <w:color w:val="000000"/>
                <w:sz w:val="20"/>
                <w:szCs w:val="20"/>
              </w:rPr>
            </w:pPr>
          </w:p>
        </w:tc>
        <w:tc>
          <w:tcPr>
            <w:tcW w:w="1393" w:type="dxa"/>
            <w:tcBorders>
              <w:top w:val="single" w:sz="4" w:space="0" w:color="000000"/>
              <w:left w:val="single" w:sz="4" w:space="0" w:color="000000"/>
              <w:bottom w:val="single" w:sz="4" w:space="0" w:color="000000"/>
            </w:tcBorders>
            <w:vAlign w:val="bottom"/>
          </w:tcPr>
          <w:p w14:paraId="7B71809D" w14:textId="77777777" w:rsidR="00E07E42" w:rsidRPr="00653EA5" w:rsidRDefault="00E07E42" w:rsidP="00653EA5">
            <w:pPr>
              <w:snapToGrid w:val="0"/>
              <w:spacing w:before="40" w:after="40"/>
              <w:jc w:val="center"/>
              <w:rPr>
                <w:rFonts w:ascii="Arial Narrow" w:hAnsi="Arial Narrow" w:cs="Arial"/>
                <w:bCs/>
                <w:sz w:val="20"/>
                <w:szCs w:val="20"/>
              </w:rPr>
            </w:pPr>
          </w:p>
        </w:tc>
        <w:tc>
          <w:tcPr>
            <w:tcW w:w="1392" w:type="dxa"/>
            <w:tcBorders>
              <w:top w:val="single" w:sz="4" w:space="0" w:color="000000"/>
              <w:left w:val="single" w:sz="4" w:space="0" w:color="000000"/>
              <w:bottom w:val="single" w:sz="4" w:space="0" w:color="000000"/>
            </w:tcBorders>
          </w:tcPr>
          <w:p w14:paraId="4C60049D"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c>
          <w:tcPr>
            <w:tcW w:w="1393" w:type="dxa"/>
            <w:tcBorders>
              <w:top w:val="single" w:sz="4" w:space="0" w:color="000000"/>
              <w:left w:val="single" w:sz="4" w:space="0" w:color="000000"/>
              <w:bottom w:val="single" w:sz="4" w:space="0" w:color="000000"/>
            </w:tcBorders>
          </w:tcPr>
          <w:p w14:paraId="1A9DE55C" w14:textId="77777777" w:rsidR="00E07E42" w:rsidRPr="00653EA5" w:rsidRDefault="00E07E42" w:rsidP="00653EA5">
            <w:pPr>
              <w:pStyle w:val="BodyText"/>
              <w:snapToGrid w:val="0"/>
              <w:spacing w:before="40" w:after="40" w:line="240" w:lineRule="auto"/>
              <w:ind w:left="360"/>
              <w:jc w:val="center"/>
              <w:rPr>
                <w:rFonts w:ascii="Arial Narrow" w:hAnsi="Arial Narrow"/>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3674CA99"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r>
      <w:tr w:rsidR="00E07E42" w:rsidRPr="00653EA5" w14:paraId="68B8D602" w14:textId="77777777" w:rsidTr="00E07E42">
        <w:tc>
          <w:tcPr>
            <w:tcW w:w="5103" w:type="dxa"/>
            <w:tcBorders>
              <w:top w:val="single" w:sz="4" w:space="0" w:color="000000"/>
              <w:left w:val="single" w:sz="4" w:space="0" w:color="000000"/>
              <w:bottom w:val="single" w:sz="4" w:space="0" w:color="000000"/>
            </w:tcBorders>
            <w:vAlign w:val="center"/>
          </w:tcPr>
          <w:p w14:paraId="73C65095" w14:textId="77777777" w:rsidR="00E07E42" w:rsidRDefault="00E07E42" w:rsidP="001557E5">
            <w:pPr>
              <w:rPr>
                <w:rFonts w:ascii="Calibri" w:hAnsi="Calibri"/>
                <w:color w:val="000000"/>
                <w:sz w:val="20"/>
                <w:szCs w:val="20"/>
              </w:rPr>
            </w:pPr>
          </w:p>
        </w:tc>
        <w:tc>
          <w:tcPr>
            <w:tcW w:w="1392" w:type="dxa"/>
            <w:tcBorders>
              <w:top w:val="single" w:sz="4" w:space="0" w:color="000000"/>
              <w:left w:val="single" w:sz="4" w:space="0" w:color="000000"/>
              <w:bottom w:val="single" w:sz="4" w:space="0" w:color="000000"/>
            </w:tcBorders>
            <w:vAlign w:val="center"/>
          </w:tcPr>
          <w:p w14:paraId="1A0E4EC1" w14:textId="77777777" w:rsidR="00E07E42" w:rsidRPr="0081173B" w:rsidRDefault="00E07E42">
            <w:pPr>
              <w:jc w:val="center"/>
              <w:rPr>
                <w:rFonts w:ascii="Calibri" w:hAnsi="Calibri"/>
                <w:color w:val="000000"/>
                <w:sz w:val="20"/>
                <w:szCs w:val="20"/>
              </w:rPr>
            </w:pPr>
          </w:p>
        </w:tc>
        <w:tc>
          <w:tcPr>
            <w:tcW w:w="1393" w:type="dxa"/>
            <w:tcBorders>
              <w:top w:val="single" w:sz="4" w:space="0" w:color="000000"/>
              <w:left w:val="single" w:sz="4" w:space="0" w:color="000000"/>
              <w:bottom w:val="single" w:sz="4" w:space="0" w:color="000000"/>
            </w:tcBorders>
            <w:vAlign w:val="bottom"/>
          </w:tcPr>
          <w:p w14:paraId="31F007DF" w14:textId="77777777" w:rsidR="00E07E42" w:rsidRPr="00653EA5" w:rsidRDefault="00E07E42" w:rsidP="00653EA5">
            <w:pPr>
              <w:snapToGrid w:val="0"/>
              <w:spacing w:before="40" w:after="40"/>
              <w:jc w:val="center"/>
              <w:rPr>
                <w:rFonts w:ascii="Arial Narrow" w:hAnsi="Arial Narrow" w:cs="Arial"/>
                <w:bCs/>
                <w:sz w:val="20"/>
                <w:szCs w:val="20"/>
              </w:rPr>
            </w:pPr>
          </w:p>
        </w:tc>
        <w:tc>
          <w:tcPr>
            <w:tcW w:w="1392" w:type="dxa"/>
            <w:tcBorders>
              <w:top w:val="single" w:sz="4" w:space="0" w:color="000000"/>
              <w:left w:val="single" w:sz="4" w:space="0" w:color="000000"/>
              <w:bottom w:val="single" w:sz="4" w:space="0" w:color="000000"/>
            </w:tcBorders>
          </w:tcPr>
          <w:p w14:paraId="606AD3F8"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c>
          <w:tcPr>
            <w:tcW w:w="1393" w:type="dxa"/>
            <w:tcBorders>
              <w:top w:val="single" w:sz="4" w:space="0" w:color="000000"/>
              <w:left w:val="single" w:sz="4" w:space="0" w:color="000000"/>
              <w:bottom w:val="single" w:sz="4" w:space="0" w:color="000000"/>
            </w:tcBorders>
          </w:tcPr>
          <w:p w14:paraId="7D52C8C0" w14:textId="77777777" w:rsidR="00E07E42" w:rsidRPr="00653EA5" w:rsidRDefault="00E07E42" w:rsidP="00653EA5">
            <w:pPr>
              <w:pStyle w:val="BodyText"/>
              <w:snapToGrid w:val="0"/>
              <w:spacing w:before="40" w:after="40" w:line="240" w:lineRule="auto"/>
              <w:ind w:left="360"/>
              <w:jc w:val="center"/>
              <w:rPr>
                <w:rFonts w:ascii="Arial Narrow" w:hAnsi="Arial Narrow"/>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6BEC7106"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r>
      <w:tr w:rsidR="00E07E42" w:rsidRPr="00653EA5" w14:paraId="724B58BD" w14:textId="77777777" w:rsidTr="00E07E42">
        <w:tc>
          <w:tcPr>
            <w:tcW w:w="5103" w:type="dxa"/>
            <w:tcBorders>
              <w:top w:val="single" w:sz="4" w:space="0" w:color="000000"/>
              <w:left w:val="single" w:sz="4" w:space="0" w:color="000000"/>
              <w:bottom w:val="single" w:sz="4" w:space="0" w:color="000000"/>
            </w:tcBorders>
            <w:vAlign w:val="center"/>
          </w:tcPr>
          <w:p w14:paraId="15F6FB0C" w14:textId="77777777" w:rsidR="00E07E42" w:rsidRDefault="00E07E42" w:rsidP="001557E5">
            <w:pPr>
              <w:rPr>
                <w:rFonts w:ascii="Calibri" w:hAnsi="Calibri"/>
                <w:color w:val="000000"/>
                <w:sz w:val="20"/>
                <w:szCs w:val="20"/>
              </w:rPr>
            </w:pPr>
          </w:p>
        </w:tc>
        <w:tc>
          <w:tcPr>
            <w:tcW w:w="1392" w:type="dxa"/>
            <w:tcBorders>
              <w:top w:val="single" w:sz="4" w:space="0" w:color="000000"/>
              <w:left w:val="single" w:sz="4" w:space="0" w:color="000000"/>
              <w:bottom w:val="single" w:sz="4" w:space="0" w:color="000000"/>
            </w:tcBorders>
            <w:vAlign w:val="center"/>
          </w:tcPr>
          <w:p w14:paraId="3F09B98D" w14:textId="77777777" w:rsidR="00E07E42" w:rsidRDefault="00E07E42">
            <w:pPr>
              <w:jc w:val="center"/>
              <w:rPr>
                <w:rFonts w:ascii="Calibri" w:hAnsi="Calibri"/>
                <w:color w:val="000000"/>
                <w:sz w:val="20"/>
                <w:szCs w:val="20"/>
              </w:rPr>
            </w:pPr>
          </w:p>
        </w:tc>
        <w:tc>
          <w:tcPr>
            <w:tcW w:w="1393" w:type="dxa"/>
            <w:tcBorders>
              <w:top w:val="single" w:sz="4" w:space="0" w:color="000000"/>
              <w:left w:val="single" w:sz="4" w:space="0" w:color="000000"/>
              <w:bottom w:val="single" w:sz="4" w:space="0" w:color="000000"/>
            </w:tcBorders>
            <w:vAlign w:val="bottom"/>
          </w:tcPr>
          <w:p w14:paraId="732026EB" w14:textId="77777777" w:rsidR="00E07E42" w:rsidRPr="00653EA5" w:rsidRDefault="00E07E42" w:rsidP="00653EA5">
            <w:pPr>
              <w:snapToGrid w:val="0"/>
              <w:spacing w:before="40" w:after="40"/>
              <w:jc w:val="center"/>
              <w:rPr>
                <w:rFonts w:ascii="Arial Narrow" w:hAnsi="Arial Narrow" w:cs="Arial"/>
                <w:bCs/>
                <w:sz w:val="20"/>
                <w:szCs w:val="20"/>
              </w:rPr>
            </w:pPr>
          </w:p>
        </w:tc>
        <w:tc>
          <w:tcPr>
            <w:tcW w:w="1392" w:type="dxa"/>
            <w:tcBorders>
              <w:top w:val="single" w:sz="4" w:space="0" w:color="000000"/>
              <w:left w:val="single" w:sz="4" w:space="0" w:color="000000"/>
              <w:bottom w:val="single" w:sz="4" w:space="0" w:color="000000"/>
            </w:tcBorders>
          </w:tcPr>
          <w:p w14:paraId="3381F743"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c>
          <w:tcPr>
            <w:tcW w:w="1393" w:type="dxa"/>
            <w:tcBorders>
              <w:top w:val="single" w:sz="4" w:space="0" w:color="000000"/>
              <w:left w:val="single" w:sz="4" w:space="0" w:color="000000"/>
              <w:bottom w:val="single" w:sz="4" w:space="0" w:color="000000"/>
            </w:tcBorders>
          </w:tcPr>
          <w:p w14:paraId="1BF7A2C7" w14:textId="77777777" w:rsidR="00E07E42" w:rsidRPr="00653EA5" w:rsidRDefault="00E07E42" w:rsidP="00653EA5">
            <w:pPr>
              <w:pStyle w:val="BodyText"/>
              <w:snapToGrid w:val="0"/>
              <w:spacing w:before="40" w:after="40" w:line="240" w:lineRule="auto"/>
              <w:ind w:left="360"/>
              <w:jc w:val="center"/>
              <w:rPr>
                <w:rFonts w:ascii="Arial Narrow" w:hAnsi="Arial Narrow"/>
                <w:sz w:val="20"/>
                <w:szCs w:val="20"/>
              </w:rPr>
            </w:pPr>
          </w:p>
        </w:tc>
        <w:tc>
          <w:tcPr>
            <w:tcW w:w="1392" w:type="dxa"/>
            <w:tcBorders>
              <w:top w:val="single" w:sz="4" w:space="0" w:color="000000"/>
              <w:left w:val="single" w:sz="4" w:space="0" w:color="000000"/>
              <w:bottom w:val="single" w:sz="4" w:space="0" w:color="000000"/>
              <w:right w:val="single" w:sz="4" w:space="0" w:color="auto"/>
            </w:tcBorders>
          </w:tcPr>
          <w:p w14:paraId="062C732E" w14:textId="77777777" w:rsidR="00E07E42" w:rsidRPr="00653EA5" w:rsidRDefault="00E07E42" w:rsidP="00653EA5">
            <w:pPr>
              <w:pStyle w:val="BodyText"/>
              <w:snapToGrid w:val="0"/>
              <w:spacing w:before="40" w:after="40" w:line="240" w:lineRule="auto"/>
              <w:jc w:val="center"/>
              <w:rPr>
                <w:rFonts w:ascii="Arial Narrow" w:hAnsi="Arial Narrow"/>
                <w:sz w:val="20"/>
                <w:szCs w:val="20"/>
              </w:rPr>
            </w:pPr>
          </w:p>
        </w:tc>
      </w:tr>
    </w:tbl>
    <w:p w14:paraId="4F98513B" w14:textId="77777777" w:rsidR="00883098" w:rsidRDefault="00883098" w:rsidP="00883098">
      <w:pPr>
        <w:pStyle w:val="ListParagraph"/>
        <w:ind w:left="360"/>
        <w:jc w:val="both"/>
        <w:rPr>
          <w:rFonts w:ascii="Arial" w:hAnsi="Arial" w:cs="Arial"/>
          <w:sz w:val="20"/>
          <w:szCs w:val="20"/>
        </w:rPr>
      </w:pPr>
    </w:p>
    <w:p w14:paraId="217126F7" w14:textId="77777777" w:rsidR="00883098" w:rsidRDefault="00883098" w:rsidP="00883098">
      <w:pPr>
        <w:pStyle w:val="ListParagraph"/>
        <w:ind w:left="360"/>
        <w:jc w:val="both"/>
        <w:rPr>
          <w:rFonts w:ascii="Arial" w:hAnsi="Arial" w:cs="Arial"/>
          <w:sz w:val="20"/>
          <w:szCs w:val="20"/>
        </w:rPr>
      </w:pPr>
      <w:r w:rsidRPr="003E2B04">
        <w:rPr>
          <w:rFonts w:ascii="Arial" w:hAnsi="Arial" w:cs="Arial"/>
          <w:sz w:val="20"/>
          <w:szCs w:val="20"/>
        </w:rPr>
        <w:t xml:space="preserve">The Programme Performance Indicators (or customised indicators) </w:t>
      </w:r>
      <w:r>
        <w:rPr>
          <w:rFonts w:ascii="Arial" w:hAnsi="Arial" w:cs="Arial"/>
          <w:sz w:val="20"/>
          <w:szCs w:val="20"/>
        </w:rPr>
        <w:t>are listed  in Annexure C under the specific programme.</w:t>
      </w:r>
    </w:p>
    <w:p w14:paraId="0CF0A61A" w14:textId="77777777" w:rsidR="00846BB7" w:rsidRDefault="00846BB7">
      <w:pPr>
        <w:suppressAutoHyphens w:val="0"/>
      </w:pPr>
    </w:p>
    <w:p w14:paraId="0720FB28" w14:textId="77777777" w:rsidR="00883098" w:rsidRDefault="00883098">
      <w:pPr>
        <w:suppressAutoHyphens w:val="0"/>
      </w:pPr>
      <w:r>
        <w:br w:type="page"/>
      </w:r>
    </w:p>
    <w:p w14:paraId="174FDA7E" w14:textId="77777777" w:rsidR="00A500AC" w:rsidRDefault="00A500AC" w:rsidP="00A879ED"/>
    <w:p w14:paraId="6D7DC6A6" w14:textId="77777777" w:rsidR="002F324C" w:rsidRPr="00653EA5" w:rsidRDefault="00653EA5" w:rsidP="00FC6BD7">
      <w:pPr>
        <w:pStyle w:val="Heading3"/>
        <w:numPr>
          <w:ilvl w:val="2"/>
          <w:numId w:val="15"/>
        </w:numPr>
        <w:jc w:val="left"/>
        <w:rPr>
          <w:sz w:val="24"/>
          <w:szCs w:val="24"/>
        </w:rPr>
      </w:pPr>
      <w:bookmarkStart w:id="65" w:name="_Toc467601855"/>
      <w:r w:rsidRPr="00653EA5">
        <w:rPr>
          <w:sz w:val="24"/>
          <w:szCs w:val="24"/>
        </w:rPr>
        <w:t xml:space="preserve">PROVINCIAL STRATEGIC OBJECTIVES, INDICATORS AND ANNUAL TARGETS </w:t>
      </w:r>
      <w:r w:rsidR="002F324C" w:rsidRPr="00653EA5">
        <w:rPr>
          <w:sz w:val="24"/>
          <w:szCs w:val="24"/>
        </w:rPr>
        <w:t xml:space="preserve">FOR </w:t>
      </w:r>
      <w:r w:rsidR="007C54C4" w:rsidRPr="00653EA5">
        <w:rPr>
          <w:sz w:val="24"/>
          <w:szCs w:val="24"/>
        </w:rPr>
        <w:t>D</w:t>
      </w:r>
      <w:r w:rsidR="002F324C" w:rsidRPr="00653EA5">
        <w:rPr>
          <w:sz w:val="24"/>
          <w:szCs w:val="24"/>
        </w:rPr>
        <w:t>P</w:t>
      </w:r>
      <w:r w:rsidR="007C54C4" w:rsidRPr="00653EA5">
        <w:rPr>
          <w:sz w:val="24"/>
          <w:szCs w:val="24"/>
        </w:rPr>
        <w:t>C</w:t>
      </w:r>
      <w:bookmarkEnd w:id="65"/>
    </w:p>
    <w:p w14:paraId="0D3AB4F6" w14:textId="77777777" w:rsidR="00912CAC" w:rsidRPr="00912CAC" w:rsidRDefault="00912CAC" w:rsidP="00912CAC">
      <w:pPr>
        <w:jc w:val="both"/>
        <w:rPr>
          <w:rFonts w:ascii="Arial" w:hAnsi="Arial" w:cs="Arial"/>
          <w:sz w:val="20"/>
          <w:szCs w:val="20"/>
        </w:rPr>
      </w:pPr>
      <w:r w:rsidRPr="00912CAC">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203CEF27" w14:textId="77777777" w:rsidR="00912CAC" w:rsidRPr="00912CAC" w:rsidRDefault="00912CAC" w:rsidP="00912CAC">
      <w:pPr>
        <w:jc w:val="both"/>
        <w:rPr>
          <w:rFonts w:ascii="Arial" w:hAnsi="Arial" w:cs="Arial"/>
          <w:sz w:val="20"/>
          <w:szCs w:val="20"/>
        </w:rPr>
      </w:pPr>
    </w:p>
    <w:p w14:paraId="5CAF5DF8"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94421F">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4EB4D2C7" w14:textId="77777777" w:rsidR="00912CAC" w:rsidRPr="00912CAC" w:rsidRDefault="00912CAC" w:rsidP="00912CAC">
      <w:pPr>
        <w:jc w:val="both"/>
        <w:rPr>
          <w:rFonts w:ascii="Arial" w:hAnsi="Arial" w:cs="Arial"/>
          <w:sz w:val="20"/>
          <w:szCs w:val="20"/>
        </w:rPr>
      </w:pPr>
    </w:p>
    <w:p w14:paraId="0A06F46A" w14:textId="77777777" w:rsidR="00846BB7" w:rsidRDefault="00846BB7">
      <w:pPr>
        <w:suppressAutoHyphens w:val="0"/>
        <w:rPr>
          <w:rFonts w:ascii="Arial" w:hAnsi="Arial" w:cs="Arial"/>
          <w:spacing w:val="-5"/>
          <w:sz w:val="22"/>
          <w:szCs w:val="22"/>
        </w:rPr>
      </w:pPr>
    </w:p>
    <w:p w14:paraId="47DB2AFF" w14:textId="77777777" w:rsidR="00D92139" w:rsidRPr="00264BA8" w:rsidRDefault="00846BB7" w:rsidP="00D92139">
      <w:pPr>
        <w:tabs>
          <w:tab w:val="left" w:pos="1980"/>
        </w:tabs>
        <w:jc w:val="both"/>
        <w:rPr>
          <w:rFonts w:ascii="Arial Black" w:hAnsi="Arial Black" w:cs="Arial"/>
          <w:b/>
          <w:color w:val="FF0000"/>
          <w:sz w:val="20"/>
          <w:szCs w:val="20"/>
          <w:u w:val="single"/>
        </w:rPr>
      </w:pPr>
      <w:r>
        <w:rPr>
          <w:rFonts w:ascii="Arial Black" w:hAnsi="Arial Black" w:cs="Arial"/>
          <w:b/>
          <w:sz w:val="20"/>
          <w:szCs w:val="20"/>
          <w:u w:val="single"/>
        </w:rPr>
        <w:t>TABLE DHS15</w:t>
      </w:r>
      <w:r w:rsidR="00D92139" w:rsidRPr="00264BA8">
        <w:rPr>
          <w:rFonts w:ascii="Arial Black" w:hAnsi="Arial Black" w:cs="Arial"/>
          <w:b/>
          <w:sz w:val="20"/>
          <w:szCs w:val="20"/>
          <w:u w:val="single"/>
        </w:rPr>
        <w:t>: STRATEGIC OBJECTIVES AND ANNUAL TARGETS FOR DISEASE PREVENTION AND CONTROL</w:t>
      </w:r>
      <w:r w:rsidR="00D92139" w:rsidRPr="00264BA8">
        <w:rPr>
          <w:rFonts w:ascii="Arial Black" w:hAnsi="Arial Black" w:cs="Arial"/>
          <w:b/>
          <w:color w:val="FF0000"/>
          <w:sz w:val="20"/>
          <w:szCs w:val="20"/>
          <w:u w:val="single"/>
        </w:rPr>
        <w:t xml:space="preserve"> </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1B919A76"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0D6416"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22C5659A"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9D794F9"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2E7AC7A2"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37496E04"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70E52F7"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7E6EDA6C"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DF5458"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01B385A5"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F1ABDF7"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1FF6A153"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5397A98B"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7C5022C4"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2952C146"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66CD6EDF"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7223560C"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0A8FFEC"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6DAAB823"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7DBE4B54"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085CDD84"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30B19CD7" w14:textId="77777777" w:rsidTr="00DF5872">
        <w:trPr>
          <w:cantSplit/>
        </w:trPr>
        <w:tc>
          <w:tcPr>
            <w:tcW w:w="666" w:type="pct"/>
            <w:gridSpan w:val="2"/>
            <w:vMerge/>
            <w:tcBorders>
              <w:left w:val="single" w:sz="4" w:space="0" w:color="auto"/>
              <w:right w:val="single" w:sz="4" w:space="0" w:color="auto"/>
            </w:tcBorders>
          </w:tcPr>
          <w:p w14:paraId="496716D8"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12E4275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5C5603C"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009C9C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28E5A9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A362C6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51FAD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7311671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ABEA4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47470C8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BB9023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397E4E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347C3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498DC96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F737D0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C9174B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337D9F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76719DF8" w14:textId="77777777" w:rsidTr="00DF5872">
        <w:trPr>
          <w:cantSplit/>
        </w:trPr>
        <w:tc>
          <w:tcPr>
            <w:tcW w:w="666" w:type="pct"/>
            <w:gridSpan w:val="2"/>
            <w:vMerge/>
            <w:tcBorders>
              <w:left w:val="single" w:sz="4" w:space="0" w:color="auto"/>
              <w:right w:val="single" w:sz="4" w:space="0" w:color="auto"/>
            </w:tcBorders>
          </w:tcPr>
          <w:p w14:paraId="28DAC238"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6B59973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70AEDA6"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94BDD0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E6B730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B293F7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759E1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33E9F9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47E19E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74B4CB3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6E6144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3A5440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62ED48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4D9AE8D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AE2B49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7636680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40F13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68F3C37" w14:textId="77777777" w:rsidTr="00DF5872">
        <w:trPr>
          <w:cantSplit/>
        </w:trPr>
        <w:tc>
          <w:tcPr>
            <w:tcW w:w="666" w:type="pct"/>
            <w:gridSpan w:val="2"/>
            <w:tcBorders>
              <w:left w:val="single" w:sz="4" w:space="0" w:color="auto"/>
              <w:right w:val="single" w:sz="4" w:space="0" w:color="auto"/>
            </w:tcBorders>
          </w:tcPr>
          <w:p w14:paraId="7FC623A2"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6F51F77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6CBF9BBC" w14:textId="77777777" w:rsidTr="003A77C7">
        <w:trPr>
          <w:cantSplit/>
        </w:trPr>
        <w:tc>
          <w:tcPr>
            <w:tcW w:w="655" w:type="pct"/>
            <w:vMerge w:val="restart"/>
            <w:tcBorders>
              <w:left w:val="single" w:sz="4" w:space="0" w:color="auto"/>
              <w:right w:val="single" w:sz="4" w:space="0" w:color="auto"/>
            </w:tcBorders>
          </w:tcPr>
          <w:p w14:paraId="3005D56F"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AD9D9CA"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2850BC0"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52097D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E6E242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26E524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D571A4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198D1E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EB9E4F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C917AD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239E1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575CE5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790F8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654C16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C8C315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94E5EF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9D89E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16C4CF0F" w14:textId="77777777" w:rsidTr="003A77C7">
        <w:trPr>
          <w:cantSplit/>
        </w:trPr>
        <w:tc>
          <w:tcPr>
            <w:tcW w:w="655" w:type="pct"/>
            <w:vMerge/>
            <w:tcBorders>
              <w:left w:val="single" w:sz="4" w:space="0" w:color="auto"/>
              <w:bottom w:val="single" w:sz="4" w:space="0" w:color="000000"/>
              <w:right w:val="single" w:sz="4" w:space="0" w:color="auto"/>
            </w:tcBorders>
          </w:tcPr>
          <w:p w14:paraId="0DC66613"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0F46943D"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1B19784"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350E7500"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6AB56DF"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63062A1"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3944AE7A"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AE65F0E"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2D962AC"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8AB1802"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28B50276" w14:textId="77777777" w:rsidTr="003A77C7">
        <w:trPr>
          <w:cantSplit/>
        </w:trPr>
        <w:tc>
          <w:tcPr>
            <w:tcW w:w="655" w:type="pct"/>
            <w:tcBorders>
              <w:left w:val="single" w:sz="4" w:space="0" w:color="auto"/>
              <w:right w:val="single" w:sz="4" w:space="0" w:color="auto"/>
            </w:tcBorders>
          </w:tcPr>
          <w:p w14:paraId="17482D1F"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46F7BA5B"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0603C9AE" w14:textId="77777777" w:rsidTr="003A77C7">
        <w:trPr>
          <w:cantSplit/>
        </w:trPr>
        <w:tc>
          <w:tcPr>
            <w:tcW w:w="655" w:type="pct"/>
            <w:tcBorders>
              <w:left w:val="single" w:sz="4" w:space="0" w:color="auto"/>
              <w:right w:val="single" w:sz="4" w:space="0" w:color="auto"/>
            </w:tcBorders>
          </w:tcPr>
          <w:p w14:paraId="432C34B2"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11EE639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1703470"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48985B3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7F0457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77A5CE8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F10B4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04979F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D962F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27B623A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827E8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63DF2F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19EBE5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1F96D9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8EF27F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49DCA88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139808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1CB8996" w14:textId="77777777" w:rsidTr="003A77C7">
        <w:trPr>
          <w:cantSplit/>
        </w:trPr>
        <w:tc>
          <w:tcPr>
            <w:tcW w:w="655" w:type="pct"/>
            <w:tcBorders>
              <w:left w:val="single" w:sz="4" w:space="0" w:color="auto"/>
              <w:right w:val="single" w:sz="4" w:space="0" w:color="auto"/>
            </w:tcBorders>
          </w:tcPr>
          <w:p w14:paraId="5A5CD281"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60484D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6690E1C"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74F387D"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536F7F6"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8D38F6F"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37323A7D"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1CFAAAD9"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7790DB7"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A0FF8E0"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205564E9" w14:textId="77777777" w:rsidTr="003A77C7">
        <w:trPr>
          <w:cantSplit/>
        </w:trPr>
        <w:tc>
          <w:tcPr>
            <w:tcW w:w="655" w:type="pct"/>
            <w:tcBorders>
              <w:left w:val="single" w:sz="4" w:space="0" w:color="auto"/>
              <w:right w:val="single" w:sz="4" w:space="0" w:color="auto"/>
            </w:tcBorders>
          </w:tcPr>
          <w:p w14:paraId="6869FBA8"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44E856C4"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44F52789" w14:textId="77777777" w:rsidTr="003A77C7">
        <w:trPr>
          <w:cantSplit/>
        </w:trPr>
        <w:tc>
          <w:tcPr>
            <w:tcW w:w="655" w:type="pct"/>
            <w:tcBorders>
              <w:left w:val="single" w:sz="4" w:space="0" w:color="auto"/>
              <w:right w:val="single" w:sz="4" w:space="0" w:color="auto"/>
            </w:tcBorders>
          </w:tcPr>
          <w:p w14:paraId="070D11F8"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1B7709F9"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0C655B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13D4546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3B5FED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7FDF2F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5DDEE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03DAF4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979B20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3CAE6BD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A6CCA2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A946EA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B6685E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72C3C2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70C450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CC246A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41E998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50A61F01" w14:textId="77777777" w:rsidTr="003A77C7">
        <w:trPr>
          <w:cantSplit/>
        </w:trPr>
        <w:tc>
          <w:tcPr>
            <w:tcW w:w="655" w:type="pct"/>
            <w:tcBorders>
              <w:left w:val="single" w:sz="4" w:space="0" w:color="auto"/>
              <w:bottom w:val="single" w:sz="4" w:space="0" w:color="000000"/>
              <w:right w:val="single" w:sz="4" w:space="0" w:color="auto"/>
            </w:tcBorders>
          </w:tcPr>
          <w:p w14:paraId="0BFA9BE6"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283B73F7"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BDC810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254FC403"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01F7D56"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3180257"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B1EA2FD"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15FB4E7"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FABD877"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E9BF8D7" w14:textId="77777777" w:rsidR="003A77C7" w:rsidRPr="00A647F3" w:rsidRDefault="003A77C7" w:rsidP="003A77C7">
            <w:pPr>
              <w:snapToGrid w:val="0"/>
              <w:spacing w:before="40" w:after="40"/>
              <w:jc w:val="both"/>
              <w:rPr>
                <w:rFonts w:ascii="Arial Narrow" w:hAnsi="Arial Narrow" w:cs="Arial"/>
                <w:sz w:val="20"/>
                <w:szCs w:val="20"/>
              </w:rPr>
            </w:pPr>
          </w:p>
        </w:tc>
      </w:tr>
    </w:tbl>
    <w:p w14:paraId="10004D79" w14:textId="77777777" w:rsidR="003A77C7" w:rsidRDefault="003A77C7" w:rsidP="003A77C7"/>
    <w:p w14:paraId="76A8C1D8" w14:textId="77777777" w:rsidR="003A77C7" w:rsidRDefault="003A77C7" w:rsidP="003A77C7"/>
    <w:p w14:paraId="43215FB9" w14:textId="77777777" w:rsidR="003A77C7" w:rsidRDefault="003A77C7" w:rsidP="003A77C7">
      <w:pPr>
        <w:pStyle w:val="BodyText"/>
        <w:rPr>
          <w:b/>
          <w:sz w:val="20"/>
          <w:szCs w:val="20"/>
        </w:rPr>
      </w:pPr>
      <w:r w:rsidRPr="0067602A">
        <w:rPr>
          <w:b/>
          <w:sz w:val="20"/>
          <w:szCs w:val="20"/>
        </w:rPr>
        <w:t xml:space="preserve">Note: </w:t>
      </w:r>
    </w:p>
    <w:p w14:paraId="7262178B" w14:textId="77777777" w:rsidR="009945B9" w:rsidRDefault="009945B9" w:rsidP="00664102">
      <w:pPr>
        <w:pStyle w:val="BodyText"/>
        <w:numPr>
          <w:ilvl w:val="0"/>
          <w:numId w:val="32"/>
        </w:numPr>
        <w:rPr>
          <w:sz w:val="20"/>
          <w:szCs w:val="20"/>
        </w:rPr>
      </w:pPr>
      <w:r w:rsidRPr="00120AB0">
        <w:rPr>
          <w:sz w:val="20"/>
          <w:szCs w:val="20"/>
        </w:rPr>
        <w:t xml:space="preserve">The Department must provide </w:t>
      </w:r>
      <w:r w:rsidRPr="00CA7F50">
        <w:rPr>
          <w:i/>
          <w:sz w:val="20"/>
          <w:szCs w:val="20"/>
          <w:u w:val="single"/>
        </w:rPr>
        <w:t>Numerator and Denominator for all quantitative indicators</w:t>
      </w:r>
      <w:r w:rsidRPr="00120AB0">
        <w:rPr>
          <w:sz w:val="20"/>
          <w:szCs w:val="20"/>
        </w:rPr>
        <w:t>.</w:t>
      </w:r>
    </w:p>
    <w:p w14:paraId="382E1972" w14:textId="77777777" w:rsidR="009945B9" w:rsidRDefault="009945B9"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5B92FE42" w14:textId="77777777" w:rsidR="009945B9" w:rsidRDefault="009945B9"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31310DA2" w14:textId="77777777" w:rsidR="009945B9" w:rsidRDefault="009945B9" w:rsidP="00664102">
      <w:pPr>
        <w:pStyle w:val="ListParagraph"/>
        <w:numPr>
          <w:ilvl w:val="0"/>
          <w:numId w:val="32"/>
        </w:numPr>
        <w:jc w:val="both"/>
        <w:rPr>
          <w:rFonts w:ascii="Arial" w:hAnsi="Arial" w:cs="Arial"/>
          <w:sz w:val="20"/>
          <w:szCs w:val="20"/>
        </w:rPr>
      </w:pPr>
      <w:r>
        <w:rPr>
          <w:rFonts w:ascii="Arial" w:hAnsi="Arial" w:cs="Arial"/>
          <w:sz w:val="20"/>
          <w:szCs w:val="20"/>
        </w:rPr>
        <w:t xml:space="preserve">The targets provided in the above table must be </w:t>
      </w:r>
      <w:r w:rsidRPr="00CA7F50">
        <w:rPr>
          <w:rFonts w:ascii="Arial" w:hAnsi="Arial" w:cs="Arial"/>
          <w:i/>
          <w:sz w:val="20"/>
          <w:szCs w:val="20"/>
          <w:u w:val="single"/>
        </w:rPr>
        <w:t>consistent with the sum of targets from District Health Plans</w:t>
      </w:r>
      <w:r w:rsidRPr="00CA7F50">
        <w:rPr>
          <w:rFonts w:ascii="Arial" w:hAnsi="Arial" w:cs="Arial"/>
          <w:i/>
          <w:sz w:val="20"/>
          <w:szCs w:val="20"/>
        </w:rPr>
        <w:t>.</w:t>
      </w:r>
    </w:p>
    <w:p w14:paraId="41E4C9A8" w14:textId="77777777" w:rsidR="00846BB7" w:rsidRPr="00846BB7" w:rsidRDefault="00846BB7" w:rsidP="009968D5">
      <w:pPr>
        <w:pStyle w:val="ListParagraph"/>
        <w:ind w:left="525"/>
        <w:jc w:val="both"/>
        <w:rPr>
          <w:rFonts w:ascii="Arial" w:hAnsi="Arial" w:cs="Arial"/>
          <w:sz w:val="20"/>
          <w:szCs w:val="20"/>
        </w:rPr>
      </w:pPr>
    </w:p>
    <w:p w14:paraId="011908A7" w14:textId="77777777" w:rsidR="002F324C" w:rsidRDefault="002F324C" w:rsidP="00FC6BD7">
      <w:pPr>
        <w:pStyle w:val="Heading3"/>
        <w:numPr>
          <w:ilvl w:val="2"/>
          <w:numId w:val="15"/>
        </w:numPr>
        <w:jc w:val="left"/>
        <w:rPr>
          <w:sz w:val="24"/>
          <w:szCs w:val="24"/>
        </w:rPr>
      </w:pPr>
      <w:bookmarkStart w:id="66" w:name="_Toc467601856"/>
      <w:r>
        <w:rPr>
          <w:sz w:val="24"/>
          <w:szCs w:val="24"/>
        </w:rPr>
        <w:t>QUARTERLY TARGETS</w:t>
      </w:r>
      <w:r w:rsidRPr="002A3DE0">
        <w:rPr>
          <w:sz w:val="24"/>
          <w:szCs w:val="24"/>
        </w:rPr>
        <w:t xml:space="preserve"> FOR </w:t>
      </w:r>
      <w:r w:rsidR="007C54C4">
        <w:rPr>
          <w:sz w:val="24"/>
          <w:szCs w:val="24"/>
        </w:rPr>
        <w:t>D</w:t>
      </w:r>
      <w:r>
        <w:rPr>
          <w:sz w:val="24"/>
          <w:szCs w:val="24"/>
        </w:rPr>
        <w:t>P</w:t>
      </w:r>
      <w:r w:rsidR="007C54C4">
        <w:rPr>
          <w:sz w:val="24"/>
          <w:szCs w:val="24"/>
        </w:rPr>
        <w:t>C</w:t>
      </w:r>
      <w:bookmarkEnd w:id="66"/>
    </w:p>
    <w:p w14:paraId="386DA13F" w14:textId="77777777" w:rsidR="002F324C" w:rsidRPr="007E3ADC" w:rsidRDefault="002F324C" w:rsidP="00B833D2">
      <w:pPr>
        <w:jc w:val="both"/>
        <w:rPr>
          <w:rFonts w:ascii="Arial Black" w:hAnsi="Arial Black" w:cs="Arial"/>
          <w:sz w:val="22"/>
          <w:szCs w:val="22"/>
          <w:u w:val="single"/>
        </w:rPr>
      </w:pPr>
      <w:r w:rsidRPr="007E3ADC">
        <w:rPr>
          <w:rFonts w:ascii="Arial Black" w:hAnsi="Arial Black" w:cs="Arial"/>
          <w:sz w:val="22"/>
          <w:szCs w:val="22"/>
          <w:u w:val="single"/>
        </w:rPr>
        <w:t xml:space="preserve">TABLE </w:t>
      </w:r>
      <w:r w:rsidR="00846BB7">
        <w:rPr>
          <w:rFonts w:ascii="Arial Black" w:hAnsi="Arial Black" w:cs="Arial"/>
          <w:sz w:val="22"/>
          <w:szCs w:val="22"/>
          <w:u w:val="single"/>
        </w:rPr>
        <w:t>DHS 16</w:t>
      </w:r>
      <w:r w:rsidR="007E3ADC">
        <w:rPr>
          <w:rFonts w:ascii="Arial Black" w:hAnsi="Arial Black" w:cs="Arial"/>
          <w:sz w:val="22"/>
          <w:szCs w:val="22"/>
          <w:u w:val="single"/>
        </w:rPr>
        <w:t xml:space="preserve">: </w:t>
      </w:r>
      <w:r w:rsidRPr="007E3ADC">
        <w:rPr>
          <w:rFonts w:ascii="Arial Black" w:hAnsi="Arial Black" w:cs="Arial"/>
          <w:sz w:val="22"/>
          <w:szCs w:val="22"/>
          <w:u w:val="single"/>
        </w:rPr>
        <w:t>QUARTERLY TARGETS</w:t>
      </w:r>
      <w:r w:rsidRPr="007E3ADC">
        <w:rPr>
          <w:rFonts w:ascii="Arial Black" w:hAnsi="Arial Black"/>
          <w:b/>
          <w:sz w:val="22"/>
          <w:szCs w:val="22"/>
          <w:u w:val="single"/>
        </w:rPr>
        <w:t xml:space="preserve"> FOR DISEASE PREVENTION AND CONTROL</w:t>
      </w:r>
      <w:r w:rsidRPr="007E3ADC">
        <w:rPr>
          <w:rFonts w:ascii="Arial Black" w:hAnsi="Arial Black" w:cs="Arial"/>
          <w:sz w:val="22"/>
          <w:szCs w:val="22"/>
          <w:u w:val="single"/>
        </w:rPr>
        <w:t xml:space="preserve"> </w:t>
      </w:r>
    </w:p>
    <w:p w14:paraId="60CFB8AA" w14:textId="77777777" w:rsidR="002F324C" w:rsidRDefault="002F324C" w:rsidP="00B46299">
      <w:pPr>
        <w:ind w:left="900" w:hanging="900"/>
        <w:rPr>
          <w:rFonts w:ascii="Arial" w:hAnsi="Arial" w:cs="Arial"/>
          <w:sz w:val="20"/>
          <w:szCs w:val="20"/>
          <w:u w:val="single"/>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30B607C1"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1BEC41B4"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51A1581A"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35BDC2C0"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4BE5096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2CA6A377"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0FD9C70D"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495DDD9F"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52543C45"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04991603"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7FEE16A0"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6BE6F86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16D46010"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6C75F4CA"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043CE551"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2F3618B0"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2262AEF6"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10BF3C1"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2930888"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DBB25F1"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1FAB74E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FB0A068"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6066B2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3F48B76A"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3B142F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FCB5D5E"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EDED3CE"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57067C5"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449B38D"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5A7A10E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7E717E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178BE1C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6C61CE0F"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F2B00D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79B735B"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7C9BA57"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0FE514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780068D"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5882431"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2E1505C"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68D483C1"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3BCF750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0C884CD"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7D6B7D9"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31A53D74"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2B336B5A"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6EAA17DC"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0E624DA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6C49EDE3"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6B37FEB8"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5E33D05A"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04CD021D"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77858F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357EB35"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EE70EE5"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1333B55"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55782B6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7E26149C"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15F1B11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423821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1438CAC"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15450D0"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EF98ADF"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65134A7"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45DA184"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570A1D4B"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3A12A60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7877537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14C92983"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44A4C0D" w14:textId="77777777" w:rsidR="00060F4E" w:rsidRPr="00BD42BB" w:rsidRDefault="00060F4E" w:rsidP="00DC5946">
            <w:pPr>
              <w:snapToGrid w:val="0"/>
              <w:spacing w:before="40" w:after="40"/>
              <w:jc w:val="both"/>
              <w:rPr>
                <w:rFonts w:ascii="Arial" w:hAnsi="Arial" w:cs="Arial"/>
                <w:sz w:val="20"/>
                <w:szCs w:val="20"/>
              </w:rPr>
            </w:pPr>
          </w:p>
        </w:tc>
      </w:tr>
    </w:tbl>
    <w:p w14:paraId="0AACF6FC" w14:textId="77777777" w:rsidR="00060F4E" w:rsidRDefault="00060F4E" w:rsidP="00846BB7">
      <w:pPr>
        <w:tabs>
          <w:tab w:val="left" w:pos="-1890"/>
        </w:tabs>
        <w:jc w:val="both"/>
        <w:rPr>
          <w:rFonts w:ascii="Arial" w:hAnsi="Arial" w:cs="Arial"/>
        </w:rPr>
      </w:pPr>
    </w:p>
    <w:p w14:paraId="288BD699" w14:textId="77777777" w:rsidR="00846BB7" w:rsidRDefault="00846BB7" w:rsidP="00846BB7">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w:t>
      </w:r>
      <w:r>
        <w:rPr>
          <w:rFonts w:ascii="Arial" w:hAnsi="Arial" w:cs="Arial"/>
        </w:rPr>
        <w:t>i</w:t>
      </w:r>
      <w:r w:rsidRPr="003E2B04">
        <w:rPr>
          <w:rFonts w:ascii="Arial" w:hAnsi="Arial" w:cs="Arial"/>
        </w:rPr>
        <w:t xml:space="preserve">ndicators and their respective annual targets are consistent with the information in the previous table. </w:t>
      </w:r>
    </w:p>
    <w:p w14:paraId="17B47623" w14:textId="77777777" w:rsidR="00653EA5" w:rsidRDefault="00653EA5" w:rsidP="00B46299">
      <w:pPr>
        <w:ind w:left="900" w:hanging="900"/>
        <w:rPr>
          <w:rFonts w:ascii="Arial" w:hAnsi="Arial" w:cs="Arial"/>
          <w:sz w:val="20"/>
          <w:szCs w:val="20"/>
          <w:u w:val="single"/>
        </w:rPr>
      </w:pPr>
    </w:p>
    <w:p w14:paraId="0124EC4B" w14:textId="77777777" w:rsidR="00653EA5" w:rsidRDefault="00653EA5" w:rsidP="00B46299">
      <w:pPr>
        <w:ind w:left="900" w:hanging="900"/>
        <w:rPr>
          <w:rFonts w:ascii="Arial" w:hAnsi="Arial" w:cs="Arial"/>
          <w:sz w:val="20"/>
          <w:szCs w:val="20"/>
          <w:u w:val="single"/>
        </w:rPr>
        <w:sectPr w:rsidR="00653EA5" w:rsidSect="00167A91">
          <w:headerReference w:type="even" r:id="rId28"/>
          <w:headerReference w:type="default" r:id="rId29"/>
          <w:footerReference w:type="even" r:id="rId30"/>
          <w:footerReference w:type="default" r:id="rId31"/>
          <w:headerReference w:type="first" r:id="rId32"/>
          <w:footerReference w:type="first" r:id="rId33"/>
          <w:type w:val="continuous"/>
          <w:pgSz w:w="16837" w:h="11905" w:orient="landscape" w:code="9"/>
          <w:pgMar w:top="1134" w:right="1134" w:bottom="1134" w:left="1134" w:header="964" w:footer="851" w:gutter="0"/>
          <w:cols w:space="720"/>
          <w:titlePg/>
          <w:docGrid w:linePitch="326"/>
        </w:sectPr>
      </w:pPr>
    </w:p>
    <w:p w14:paraId="0089A8FB" w14:textId="77777777" w:rsidR="00653EA5" w:rsidRDefault="00653EA5" w:rsidP="00B46299">
      <w:pPr>
        <w:ind w:left="900" w:hanging="900"/>
        <w:rPr>
          <w:rFonts w:ascii="Arial" w:hAnsi="Arial" w:cs="Arial"/>
          <w:sz w:val="20"/>
          <w:szCs w:val="20"/>
          <w:u w:val="single"/>
        </w:rPr>
      </w:pPr>
    </w:p>
    <w:p w14:paraId="3C244D59" w14:textId="77777777" w:rsidR="00004F6F" w:rsidRPr="00A4487A" w:rsidRDefault="00004F6F" w:rsidP="00FC6BD7">
      <w:pPr>
        <w:pStyle w:val="Heading3"/>
        <w:numPr>
          <w:ilvl w:val="1"/>
          <w:numId w:val="15"/>
        </w:numPr>
        <w:jc w:val="left"/>
        <w:rPr>
          <w:sz w:val="24"/>
          <w:szCs w:val="24"/>
        </w:rPr>
      </w:pPr>
      <w:bookmarkStart w:id="67" w:name="_Toc467601857"/>
      <w:r w:rsidRPr="00A4487A">
        <w:rPr>
          <w:sz w:val="24"/>
          <w:szCs w:val="24"/>
        </w:rPr>
        <w:t>RECONCILING PERFORMANCE TARGETS WITH EXPENDITURE TRENDS</w:t>
      </w:r>
      <w:bookmarkEnd w:id="67"/>
    </w:p>
    <w:p w14:paraId="57B81C18" w14:textId="77777777" w:rsidR="00004F6F" w:rsidRPr="00A8249E" w:rsidRDefault="00846BB7" w:rsidP="00004F6F">
      <w:pPr>
        <w:pStyle w:val="WW-Default"/>
        <w:rPr>
          <w:rFonts w:ascii="Arial Black" w:hAnsi="Arial Black" w:cs="Arial"/>
          <w:b/>
          <w:bCs/>
          <w:color w:val="auto"/>
          <w:sz w:val="20"/>
          <w:szCs w:val="20"/>
          <w:u w:val="single"/>
        </w:rPr>
      </w:pPr>
      <w:r>
        <w:rPr>
          <w:rFonts w:ascii="Arial Black" w:hAnsi="Arial Black" w:cs="Arial"/>
          <w:b/>
          <w:bCs/>
          <w:color w:val="auto"/>
          <w:sz w:val="20"/>
          <w:szCs w:val="20"/>
          <w:u w:val="single"/>
        </w:rPr>
        <w:t>TABLE DHS17</w:t>
      </w:r>
      <w:r w:rsidR="00004F6F" w:rsidRPr="00A8249E">
        <w:rPr>
          <w:rFonts w:ascii="Arial Black" w:hAnsi="Arial Black" w:cs="Arial"/>
          <w:b/>
          <w:bCs/>
          <w:color w:val="auto"/>
          <w:sz w:val="20"/>
          <w:szCs w:val="20"/>
          <w:u w:val="single"/>
        </w:rPr>
        <w:t xml:space="preserve">: DISTRICT HEALTH SERVICES </w:t>
      </w:r>
    </w:p>
    <w:p w14:paraId="4D1A9E42" w14:textId="77777777" w:rsidR="00004F6F" w:rsidRDefault="00004F6F" w:rsidP="00004F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900"/>
        <w:gridCol w:w="900"/>
        <w:gridCol w:w="900"/>
        <w:gridCol w:w="1056"/>
        <w:gridCol w:w="954"/>
        <w:gridCol w:w="1107"/>
        <w:gridCol w:w="884"/>
        <w:gridCol w:w="884"/>
      </w:tblGrid>
      <w:tr w:rsidR="00004F6F" w14:paraId="54950655" w14:textId="77777777" w:rsidTr="00653EA5">
        <w:trPr>
          <w:trHeight w:val="336"/>
        </w:trPr>
        <w:tc>
          <w:tcPr>
            <w:tcW w:w="1368" w:type="dxa"/>
            <w:vMerge w:val="restart"/>
          </w:tcPr>
          <w:p w14:paraId="11362624" w14:textId="77777777" w:rsidR="00004F6F" w:rsidRPr="00680B72" w:rsidRDefault="00004F6F" w:rsidP="00653EA5">
            <w:pPr>
              <w:autoSpaceDE w:val="0"/>
              <w:snapToGrid w:val="0"/>
              <w:rPr>
                <w:rFonts w:ascii="Arial" w:hAnsi="Arial" w:cs="Arial"/>
                <w:sz w:val="16"/>
                <w:szCs w:val="16"/>
              </w:rPr>
            </w:pPr>
            <w:r w:rsidRPr="00680B72">
              <w:rPr>
                <w:rFonts w:ascii="Arial" w:hAnsi="Arial" w:cs="Arial"/>
                <w:b/>
                <w:sz w:val="16"/>
                <w:szCs w:val="16"/>
              </w:rPr>
              <w:t>Sub-programme</w:t>
            </w:r>
          </w:p>
        </w:tc>
        <w:tc>
          <w:tcPr>
            <w:tcW w:w="2700" w:type="dxa"/>
            <w:gridSpan w:val="3"/>
            <w:vMerge w:val="restart"/>
          </w:tcPr>
          <w:p w14:paraId="6561F696" w14:textId="77777777" w:rsidR="00004F6F" w:rsidRPr="00680B72" w:rsidRDefault="00004F6F" w:rsidP="00653EA5">
            <w:pPr>
              <w:autoSpaceDE w:val="0"/>
              <w:snapToGrid w:val="0"/>
              <w:rPr>
                <w:rFonts w:ascii="Arial" w:hAnsi="Arial" w:cs="Arial"/>
                <w:b/>
                <w:bCs/>
                <w:sz w:val="18"/>
                <w:szCs w:val="18"/>
                <w:lang w:val="en-US"/>
              </w:rPr>
            </w:pPr>
            <w:r w:rsidRPr="00680B72">
              <w:rPr>
                <w:rFonts w:ascii="Arial" w:hAnsi="Arial" w:cs="Arial"/>
                <w:b/>
                <w:sz w:val="18"/>
                <w:szCs w:val="18"/>
              </w:rPr>
              <w:t>Audited outcome</w:t>
            </w:r>
          </w:p>
        </w:tc>
        <w:tc>
          <w:tcPr>
            <w:tcW w:w="900" w:type="dxa"/>
            <w:vAlign w:val="bottom"/>
          </w:tcPr>
          <w:p w14:paraId="7A3DCB94" w14:textId="77777777" w:rsidR="00004F6F" w:rsidRPr="00680B72" w:rsidRDefault="00004F6F" w:rsidP="00653EA5">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Main appro-priation</w:t>
            </w:r>
          </w:p>
        </w:tc>
        <w:tc>
          <w:tcPr>
            <w:tcW w:w="1056" w:type="dxa"/>
            <w:vAlign w:val="bottom"/>
          </w:tcPr>
          <w:p w14:paraId="2FB7ECF8" w14:textId="77777777" w:rsidR="00004F6F" w:rsidRPr="00680B72" w:rsidRDefault="00004F6F" w:rsidP="00653EA5">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Adjusted appropriation</w:t>
            </w:r>
          </w:p>
        </w:tc>
        <w:tc>
          <w:tcPr>
            <w:tcW w:w="954" w:type="dxa"/>
            <w:vAlign w:val="bottom"/>
          </w:tcPr>
          <w:p w14:paraId="3E0AB7D7" w14:textId="77777777" w:rsidR="00004F6F" w:rsidRPr="00680B72" w:rsidRDefault="00004F6F" w:rsidP="00653EA5">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Revised estimate</w:t>
            </w:r>
          </w:p>
        </w:tc>
        <w:tc>
          <w:tcPr>
            <w:tcW w:w="2875" w:type="dxa"/>
            <w:gridSpan w:val="3"/>
            <w:vMerge w:val="restart"/>
          </w:tcPr>
          <w:p w14:paraId="3C3B9377" w14:textId="77777777" w:rsidR="00004F6F" w:rsidRPr="00680B72" w:rsidRDefault="00004F6F" w:rsidP="00653EA5">
            <w:pPr>
              <w:rPr>
                <w:sz w:val="18"/>
                <w:szCs w:val="18"/>
              </w:rPr>
            </w:pPr>
            <w:r w:rsidRPr="00680B72">
              <w:rPr>
                <w:rFonts w:ascii="Arial" w:hAnsi="Arial" w:cs="Arial"/>
                <w:b/>
                <w:sz w:val="18"/>
                <w:szCs w:val="18"/>
              </w:rPr>
              <w:t>Medium term expenditure estimates</w:t>
            </w:r>
          </w:p>
        </w:tc>
      </w:tr>
      <w:tr w:rsidR="00004F6F" w14:paraId="44362335" w14:textId="77777777" w:rsidTr="00653EA5">
        <w:trPr>
          <w:trHeight w:val="70"/>
        </w:trPr>
        <w:tc>
          <w:tcPr>
            <w:tcW w:w="1368" w:type="dxa"/>
            <w:vMerge/>
          </w:tcPr>
          <w:p w14:paraId="7420DD5E" w14:textId="77777777" w:rsidR="00004F6F" w:rsidRPr="00680B72" w:rsidRDefault="00004F6F" w:rsidP="00653EA5">
            <w:pPr>
              <w:autoSpaceDE w:val="0"/>
              <w:snapToGrid w:val="0"/>
              <w:rPr>
                <w:rFonts w:ascii="Arial" w:hAnsi="Arial" w:cs="Arial"/>
                <w:sz w:val="16"/>
                <w:szCs w:val="16"/>
              </w:rPr>
            </w:pPr>
          </w:p>
        </w:tc>
        <w:tc>
          <w:tcPr>
            <w:tcW w:w="2700" w:type="dxa"/>
            <w:gridSpan w:val="3"/>
            <w:vMerge/>
          </w:tcPr>
          <w:p w14:paraId="2BD94DF8" w14:textId="77777777" w:rsidR="00004F6F" w:rsidRPr="00680B72" w:rsidRDefault="00004F6F" w:rsidP="00653EA5">
            <w:pPr>
              <w:autoSpaceDE w:val="0"/>
              <w:snapToGrid w:val="0"/>
              <w:rPr>
                <w:rFonts w:ascii="Arial" w:hAnsi="Arial" w:cs="Arial"/>
                <w:b/>
                <w:bCs/>
                <w:sz w:val="18"/>
                <w:szCs w:val="18"/>
                <w:lang w:val="en-US"/>
              </w:rPr>
            </w:pPr>
          </w:p>
        </w:tc>
        <w:tc>
          <w:tcPr>
            <w:tcW w:w="2910" w:type="dxa"/>
            <w:gridSpan w:val="3"/>
          </w:tcPr>
          <w:p w14:paraId="4A90EF72" w14:textId="77777777" w:rsidR="00004F6F" w:rsidRDefault="00004F6F" w:rsidP="00653EA5">
            <w:pPr>
              <w:jc w:val="center"/>
            </w:pPr>
          </w:p>
        </w:tc>
        <w:tc>
          <w:tcPr>
            <w:tcW w:w="2875" w:type="dxa"/>
            <w:gridSpan w:val="3"/>
            <w:vMerge/>
          </w:tcPr>
          <w:p w14:paraId="353EC5C7" w14:textId="77777777" w:rsidR="00004F6F" w:rsidRPr="00680B72" w:rsidRDefault="00004F6F" w:rsidP="00653EA5">
            <w:pPr>
              <w:autoSpaceDE w:val="0"/>
              <w:snapToGrid w:val="0"/>
              <w:rPr>
                <w:rFonts w:ascii="Arial" w:hAnsi="Arial" w:cs="Arial"/>
                <w:b/>
                <w:bCs/>
                <w:sz w:val="18"/>
                <w:szCs w:val="18"/>
                <w:lang w:val="en-US"/>
              </w:rPr>
            </w:pPr>
          </w:p>
        </w:tc>
      </w:tr>
      <w:tr w:rsidR="00DF5872" w14:paraId="40DEC1F1" w14:textId="77777777" w:rsidTr="00AA10E7">
        <w:trPr>
          <w:trHeight w:val="70"/>
        </w:trPr>
        <w:tc>
          <w:tcPr>
            <w:tcW w:w="1368" w:type="dxa"/>
          </w:tcPr>
          <w:p w14:paraId="6BF17FC5"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rPr>
              <w:t>R’ thousand</w:t>
            </w:r>
          </w:p>
        </w:tc>
        <w:tc>
          <w:tcPr>
            <w:tcW w:w="900" w:type="dxa"/>
            <w:vAlign w:val="center"/>
          </w:tcPr>
          <w:p w14:paraId="2ABF8867"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vAlign w:val="center"/>
          </w:tcPr>
          <w:p w14:paraId="10E0972F"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vAlign w:val="center"/>
          </w:tcPr>
          <w:p w14:paraId="1314AFA8"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910" w:type="dxa"/>
            <w:gridSpan w:val="3"/>
            <w:vAlign w:val="center"/>
          </w:tcPr>
          <w:p w14:paraId="1BA381BF"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1107" w:type="dxa"/>
            <w:vAlign w:val="center"/>
          </w:tcPr>
          <w:p w14:paraId="6AB53B53"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884" w:type="dxa"/>
            <w:vAlign w:val="center"/>
          </w:tcPr>
          <w:p w14:paraId="45B1CF2C"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884" w:type="dxa"/>
            <w:vAlign w:val="center"/>
          </w:tcPr>
          <w:p w14:paraId="516593AA"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14:paraId="31EE41DB" w14:textId="77777777" w:rsidTr="00653EA5">
        <w:trPr>
          <w:trHeight w:val="70"/>
        </w:trPr>
        <w:tc>
          <w:tcPr>
            <w:tcW w:w="1368" w:type="dxa"/>
          </w:tcPr>
          <w:p w14:paraId="3CC30495"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District Management</w:t>
            </w:r>
          </w:p>
        </w:tc>
        <w:tc>
          <w:tcPr>
            <w:tcW w:w="900" w:type="dxa"/>
          </w:tcPr>
          <w:p w14:paraId="20938D4A" w14:textId="77777777" w:rsidR="00DF5872" w:rsidRDefault="00DF5872" w:rsidP="00DF5872"/>
        </w:tc>
        <w:tc>
          <w:tcPr>
            <w:tcW w:w="900" w:type="dxa"/>
          </w:tcPr>
          <w:p w14:paraId="57A01C75" w14:textId="77777777" w:rsidR="00DF5872" w:rsidRDefault="00DF5872" w:rsidP="00DF5872"/>
        </w:tc>
        <w:tc>
          <w:tcPr>
            <w:tcW w:w="900" w:type="dxa"/>
          </w:tcPr>
          <w:p w14:paraId="3470A6C5" w14:textId="77777777" w:rsidR="00DF5872" w:rsidRDefault="00DF5872" w:rsidP="00DF5872"/>
        </w:tc>
        <w:tc>
          <w:tcPr>
            <w:tcW w:w="900" w:type="dxa"/>
          </w:tcPr>
          <w:p w14:paraId="60BAAD7B" w14:textId="77777777" w:rsidR="00DF5872" w:rsidRDefault="00DF5872" w:rsidP="00DF5872"/>
        </w:tc>
        <w:tc>
          <w:tcPr>
            <w:tcW w:w="1056" w:type="dxa"/>
          </w:tcPr>
          <w:p w14:paraId="749E2052" w14:textId="77777777" w:rsidR="00DF5872" w:rsidRDefault="00DF5872" w:rsidP="00DF5872"/>
        </w:tc>
        <w:tc>
          <w:tcPr>
            <w:tcW w:w="954" w:type="dxa"/>
          </w:tcPr>
          <w:p w14:paraId="714AE56B" w14:textId="77777777" w:rsidR="00DF5872" w:rsidRDefault="00DF5872" w:rsidP="00DF5872"/>
        </w:tc>
        <w:tc>
          <w:tcPr>
            <w:tcW w:w="1107" w:type="dxa"/>
          </w:tcPr>
          <w:p w14:paraId="61502EFB" w14:textId="77777777" w:rsidR="00DF5872" w:rsidRDefault="00DF5872" w:rsidP="00DF5872"/>
        </w:tc>
        <w:tc>
          <w:tcPr>
            <w:tcW w:w="884" w:type="dxa"/>
          </w:tcPr>
          <w:p w14:paraId="5C274FCA" w14:textId="77777777" w:rsidR="00DF5872" w:rsidRDefault="00DF5872" w:rsidP="00DF5872"/>
        </w:tc>
        <w:tc>
          <w:tcPr>
            <w:tcW w:w="884" w:type="dxa"/>
          </w:tcPr>
          <w:p w14:paraId="6B2CD4D8" w14:textId="77777777" w:rsidR="00DF5872" w:rsidRDefault="00DF5872" w:rsidP="00DF5872"/>
        </w:tc>
      </w:tr>
      <w:tr w:rsidR="00DF5872" w14:paraId="4658A609" w14:textId="77777777" w:rsidTr="00653EA5">
        <w:trPr>
          <w:trHeight w:val="246"/>
        </w:trPr>
        <w:tc>
          <w:tcPr>
            <w:tcW w:w="1368" w:type="dxa"/>
          </w:tcPr>
          <w:p w14:paraId="1C612AE1"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Clinics</w:t>
            </w:r>
          </w:p>
        </w:tc>
        <w:tc>
          <w:tcPr>
            <w:tcW w:w="900" w:type="dxa"/>
          </w:tcPr>
          <w:p w14:paraId="56B6B5AE" w14:textId="77777777" w:rsidR="00DF5872" w:rsidRDefault="00DF5872" w:rsidP="00DF5872"/>
        </w:tc>
        <w:tc>
          <w:tcPr>
            <w:tcW w:w="900" w:type="dxa"/>
          </w:tcPr>
          <w:p w14:paraId="3A64BA0A" w14:textId="77777777" w:rsidR="00DF5872" w:rsidRDefault="00DF5872" w:rsidP="00DF5872"/>
        </w:tc>
        <w:tc>
          <w:tcPr>
            <w:tcW w:w="900" w:type="dxa"/>
          </w:tcPr>
          <w:p w14:paraId="4541E5B4" w14:textId="77777777" w:rsidR="00DF5872" w:rsidRDefault="00DF5872" w:rsidP="00DF5872"/>
        </w:tc>
        <w:tc>
          <w:tcPr>
            <w:tcW w:w="900" w:type="dxa"/>
          </w:tcPr>
          <w:p w14:paraId="0C15FC97" w14:textId="77777777" w:rsidR="00DF5872" w:rsidRDefault="00DF5872" w:rsidP="00DF5872"/>
        </w:tc>
        <w:tc>
          <w:tcPr>
            <w:tcW w:w="1056" w:type="dxa"/>
          </w:tcPr>
          <w:p w14:paraId="4287EA4C" w14:textId="77777777" w:rsidR="00DF5872" w:rsidRDefault="00DF5872" w:rsidP="00DF5872"/>
        </w:tc>
        <w:tc>
          <w:tcPr>
            <w:tcW w:w="954" w:type="dxa"/>
          </w:tcPr>
          <w:p w14:paraId="73343D59" w14:textId="77777777" w:rsidR="00DF5872" w:rsidRDefault="00DF5872" w:rsidP="00DF5872"/>
        </w:tc>
        <w:tc>
          <w:tcPr>
            <w:tcW w:w="1107" w:type="dxa"/>
          </w:tcPr>
          <w:p w14:paraId="36227412" w14:textId="77777777" w:rsidR="00DF5872" w:rsidRDefault="00DF5872" w:rsidP="00DF5872"/>
        </w:tc>
        <w:tc>
          <w:tcPr>
            <w:tcW w:w="884" w:type="dxa"/>
          </w:tcPr>
          <w:p w14:paraId="62CBB060" w14:textId="77777777" w:rsidR="00DF5872" w:rsidRDefault="00DF5872" w:rsidP="00DF5872"/>
        </w:tc>
        <w:tc>
          <w:tcPr>
            <w:tcW w:w="884" w:type="dxa"/>
          </w:tcPr>
          <w:p w14:paraId="3B3A4AE9" w14:textId="77777777" w:rsidR="00DF5872" w:rsidRDefault="00DF5872" w:rsidP="00DF5872"/>
        </w:tc>
      </w:tr>
      <w:tr w:rsidR="00DF5872" w14:paraId="2FA5FFCD" w14:textId="77777777" w:rsidTr="00653EA5">
        <w:trPr>
          <w:trHeight w:val="70"/>
        </w:trPr>
        <w:tc>
          <w:tcPr>
            <w:tcW w:w="1368" w:type="dxa"/>
          </w:tcPr>
          <w:p w14:paraId="51E6757E"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Community Health Centres</w:t>
            </w:r>
          </w:p>
        </w:tc>
        <w:tc>
          <w:tcPr>
            <w:tcW w:w="900" w:type="dxa"/>
          </w:tcPr>
          <w:p w14:paraId="113654E4" w14:textId="77777777" w:rsidR="00DF5872" w:rsidRDefault="00DF5872" w:rsidP="00DF5872"/>
        </w:tc>
        <w:tc>
          <w:tcPr>
            <w:tcW w:w="900" w:type="dxa"/>
          </w:tcPr>
          <w:p w14:paraId="6C637ACE" w14:textId="77777777" w:rsidR="00DF5872" w:rsidRDefault="00DF5872" w:rsidP="00DF5872"/>
        </w:tc>
        <w:tc>
          <w:tcPr>
            <w:tcW w:w="900" w:type="dxa"/>
          </w:tcPr>
          <w:p w14:paraId="3F6B11B8" w14:textId="77777777" w:rsidR="00DF5872" w:rsidRDefault="00DF5872" w:rsidP="00DF5872"/>
        </w:tc>
        <w:tc>
          <w:tcPr>
            <w:tcW w:w="900" w:type="dxa"/>
          </w:tcPr>
          <w:p w14:paraId="09939471" w14:textId="77777777" w:rsidR="00DF5872" w:rsidRDefault="00DF5872" w:rsidP="00DF5872"/>
        </w:tc>
        <w:tc>
          <w:tcPr>
            <w:tcW w:w="1056" w:type="dxa"/>
          </w:tcPr>
          <w:p w14:paraId="7DB2694C" w14:textId="77777777" w:rsidR="00DF5872" w:rsidRDefault="00DF5872" w:rsidP="00DF5872"/>
        </w:tc>
        <w:tc>
          <w:tcPr>
            <w:tcW w:w="954" w:type="dxa"/>
          </w:tcPr>
          <w:p w14:paraId="407E75EE" w14:textId="77777777" w:rsidR="00DF5872" w:rsidRDefault="00DF5872" w:rsidP="00DF5872"/>
        </w:tc>
        <w:tc>
          <w:tcPr>
            <w:tcW w:w="1107" w:type="dxa"/>
          </w:tcPr>
          <w:p w14:paraId="4E7F05E6" w14:textId="77777777" w:rsidR="00DF5872" w:rsidRDefault="00DF5872" w:rsidP="00DF5872"/>
        </w:tc>
        <w:tc>
          <w:tcPr>
            <w:tcW w:w="884" w:type="dxa"/>
          </w:tcPr>
          <w:p w14:paraId="7A122B9B" w14:textId="77777777" w:rsidR="00DF5872" w:rsidRDefault="00DF5872" w:rsidP="00DF5872"/>
        </w:tc>
        <w:tc>
          <w:tcPr>
            <w:tcW w:w="884" w:type="dxa"/>
          </w:tcPr>
          <w:p w14:paraId="261FDE75" w14:textId="77777777" w:rsidR="00DF5872" w:rsidRDefault="00DF5872" w:rsidP="00DF5872"/>
        </w:tc>
      </w:tr>
      <w:tr w:rsidR="00DF5872" w14:paraId="571859E6" w14:textId="77777777" w:rsidTr="00653EA5">
        <w:trPr>
          <w:trHeight w:val="70"/>
        </w:trPr>
        <w:tc>
          <w:tcPr>
            <w:tcW w:w="1368" w:type="dxa"/>
          </w:tcPr>
          <w:p w14:paraId="0E533863"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District Health Services</w:t>
            </w:r>
          </w:p>
        </w:tc>
        <w:tc>
          <w:tcPr>
            <w:tcW w:w="900" w:type="dxa"/>
          </w:tcPr>
          <w:p w14:paraId="29A6EA6F" w14:textId="77777777" w:rsidR="00DF5872" w:rsidRDefault="00DF5872" w:rsidP="00DF5872"/>
        </w:tc>
        <w:tc>
          <w:tcPr>
            <w:tcW w:w="900" w:type="dxa"/>
          </w:tcPr>
          <w:p w14:paraId="037C6E35" w14:textId="77777777" w:rsidR="00DF5872" w:rsidRDefault="00DF5872" w:rsidP="00DF5872"/>
        </w:tc>
        <w:tc>
          <w:tcPr>
            <w:tcW w:w="900" w:type="dxa"/>
          </w:tcPr>
          <w:p w14:paraId="579C9E7A" w14:textId="77777777" w:rsidR="00DF5872" w:rsidRDefault="00DF5872" w:rsidP="00DF5872"/>
        </w:tc>
        <w:tc>
          <w:tcPr>
            <w:tcW w:w="900" w:type="dxa"/>
          </w:tcPr>
          <w:p w14:paraId="2E788324" w14:textId="77777777" w:rsidR="00DF5872" w:rsidRDefault="00DF5872" w:rsidP="00DF5872"/>
        </w:tc>
        <w:tc>
          <w:tcPr>
            <w:tcW w:w="1056" w:type="dxa"/>
          </w:tcPr>
          <w:p w14:paraId="604BC73B" w14:textId="77777777" w:rsidR="00DF5872" w:rsidRDefault="00DF5872" w:rsidP="00DF5872"/>
        </w:tc>
        <w:tc>
          <w:tcPr>
            <w:tcW w:w="954" w:type="dxa"/>
          </w:tcPr>
          <w:p w14:paraId="56270364" w14:textId="77777777" w:rsidR="00DF5872" w:rsidRDefault="00DF5872" w:rsidP="00DF5872"/>
        </w:tc>
        <w:tc>
          <w:tcPr>
            <w:tcW w:w="1107" w:type="dxa"/>
          </w:tcPr>
          <w:p w14:paraId="31B9EED1" w14:textId="77777777" w:rsidR="00DF5872" w:rsidRDefault="00DF5872" w:rsidP="00DF5872"/>
        </w:tc>
        <w:tc>
          <w:tcPr>
            <w:tcW w:w="884" w:type="dxa"/>
          </w:tcPr>
          <w:p w14:paraId="450B9973" w14:textId="77777777" w:rsidR="00DF5872" w:rsidRDefault="00DF5872" w:rsidP="00DF5872"/>
        </w:tc>
        <w:tc>
          <w:tcPr>
            <w:tcW w:w="884" w:type="dxa"/>
          </w:tcPr>
          <w:p w14:paraId="690A9C3A" w14:textId="77777777" w:rsidR="00DF5872" w:rsidRDefault="00DF5872" w:rsidP="00DF5872"/>
        </w:tc>
      </w:tr>
      <w:tr w:rsidR="00DF5872" w14:paraId="4AD19531" w14:textId="77777777" w:rsidTr="00653EA5">
        <w:trPr>
          <w:trHeight w:val="70"/>
        </w:trPr>
        <w:tc>
          <w:tcPr>
            <w:tcW w:w="1368" w:type="dxa"/>
          </w:tcPr>
          <w:p w14:paraId="5C3DBDEB"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Community-based Services</w:t>
            </w:r>
          </w:p>
        </w:tc>
        <w:tc>
          <w:tcPr>
            <w:tcW w:w="900" w:type="dxa"/>
          </w:tcPr>
          <w:p w14:paraId="47ABD9C1" w14:textId="77777777" w:rsidR="00DF5872" w:rsidRDefault="00DF5872" w:rsidP="00DF5872"/>
        </w:tc>
        <w:tc>
          <w:tcPr>
            <w:tcW w:w="900" w:type="dxa"/>
          </w:tcPr>
          <w:p w14:paraId="26CDA4D8" w14:textId="77777777" w:rsidR="00DF5872" w:rsidRDefault="00DF5872" w:rsidP="00DF5872"/>
        </w:tc>
        <w:tc>
          <w:tcPr>
            <w:tcW w:w="900" w:type="dxa"/>
          </w:tcPr>
          <w:p w14:paraId="3A39C33E" w14:textId="77777777" w:rsidR="00DF5872" w:rsidRDefault="00DF5872" w:rsidP="00DF5872"/>
        </w:tc>
        <w:tc>
          <w:tcPr>
            <w:tcW w:w="900" w:type="dxa"/>
          </w:tcPr>
          <w:p w14:paraId="5503F405" w14:textId="77777777" w:rsidR="00DF5872" w:rsidRDefault="00DF5872" w:rsidP="00DF5872"/>
        </w:tc>
        <w:tc>
          <w:tcPr>
            <w:tcW w:w="1056" w:type="dxa"/>
          </w:tcPr>
          <w:p w14:paraId="13B53D22" w14:textId="77777777" w:rsidR="00DF5872" w:rsidRDefault="00DF5872" w:rsidP="00DF5872"/>
        </w:tc>
        <w:tc>
          <w:tcPr>
            <w:tcW w:w="954" w:type="dxa"/>
          </w:tcPr>
          <w:p w14:paraId="2AF7089C" w14:textId="77777777" w:rsidR="00DF5872" w:rsidRDefault="00DF5872" w:rsidP="00DF5872"/>
        </w:tc>
        <w:tc>
          <w:tcPr>
            <w:tcW w:w="1107" w:type="dxa"/>
          </w:tcPr>
          <w:p w14:paraId="6212188B" w14:textId="77777777" w:rsidR="00DF5872" w:rsidRDefault="00DF5872" w:rsidP="00DF5872"/>
        </w:tc>
        <w:tc>
          <w:tcPr>
            <w:tcW w:w="884" w:type="dxa"/>
          </w:tcPr>
          <w:p w14:paraId="6B447E76" w14:textId="77777777" w:rsidR="00DF5872" w:rsidRDefault="00DF5872" w:rsidP="00DF5872"/>
        </w:tc>
        <w:tc>
          <w:tcPr>
            <w:tcW w:w="884" w:type="dxa"/>
          </w:tcPr>
          <w:p w14:paraId="3DB45946" w14:textId="77777777" w:rsidR="00DF5872" w:rsidRDefault="00DF5872" w:rsidP="00DF5872"/>
        </w:tc>
      </w:tr>
      <w:tr w:rsidR="00DF5872" w14:paraId="5034B29B" w14:textId="77777777" w:rsidTr="00653EA5">
        <w:trPr>
          <w:trHeight w:val="70"/>
        </w:trPr>
        <w:tc>
          <w:tcPr>
            <w:tcW w:w="1368" w:type="dxa"/>
          </w:tcPr>
          <w:p w14:paraId="65554C92"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Coroner Services</w:t>
            </w:r>
          </w:p>
        </w:tc>
        <w:tc>
          <w:tcPr>
            <w:tcW w:w="900" w:type="dxa"/>
          </w:tcPr>
          <w:p w14:paraId="146759BA" w14:textId="77777777" w:rsidR="00DF5872" w:rsidRDefault="00DF5872" w:rsidP="00DF5872"/>
        </w:tc>
        <w:tc>
          <w:tcPr>
            <w:tcW w:w="900" w:type="dxa"/>
          </w:tcPr>
          <w:p w14:paraId="5BEA027F" w14:textId="77777777" w:rsidR="00DF5872" w:rsidRDefault="00DF5872" w:rsidP="00DF5872"/>
        </w:tc>
        <w:tc>
          <w:tcPr>
            <w:tcW w:w="900" w:type="dxa"/>
          </w:tcPr>
          <w:p w14:paraId="3B6E9861" w14:textId="77777777" w:rsidR="00DF5872" w:rsidRDefault="00DF5872" w:rsidP="00DF5872"/>
        </w:tc>
        <w:tc>
          <w:tcPr>
            <w:tcW w:w="900" w:type="dxa"/>
          </w:tcPr>
          <w:p w14:paraId="1CD89DB4" w14:textId="77777777" w:rsidR="00DF5872" w:rsidRDefault="00DF5872" w:rsidP="00DF5872"/>
        </w:tc>
        <w:tc>
          <w:tcPr>
            <w:tcW w:w="1056" w:type="dxa"/>
          </w:tcPr>
          <w:p w14:paraId="3D26BB69" w14:textId="77777777" w:rsidR="00DF5872" w:rsidRDefault="00DF5872" w:rsidP="00DF5872"/>
        </w:tc>
        <w:tc>
          <w:tcPr>
            <w:tcW w:w="954" w:type="dxa"/>
          </w:tcPr>
          <w:p w14:paraId="11F08DC1" w14:textId="77777777" w:rsidR="00DF5872" w:rsidRDefault="00DF5872" w:rsidP="00DF5872"/>
        </w:tc>
        <w:tc>
          <w:tcPr>
            <w:tcW w:w="1107" w:type="dxa"/>
          </w:tcPr>
          <w:p w14:paraId="547ADA16" w14:textId="77777777" w:rsidR="00DF5872" w:rsidRDefault="00DF5872" w:rsidP="00DF5872"/>
        </w:tc>
        <w:tc>
          <w:tcPr>
            <w:tcW w:w="884" w:type="dxa"/>
          </w:tcPr>
          <w:p w14:paraId="080D67F2" w14:textId="77777777" w:rsidR="00DF5872" w:rsidRDefault="00DF5872" w:rsidP="00DF5872"/>
        </w:tc>
        <w:tc>
          <w:tcPr>
            <w:tcW w:w="884" w:type="dxa"/>
          </w:tcPr>
          <w:p w14:paraId="05595C40" w14:textId="77777777" w:rsidR="00DF5872" w:rsidRDefault="00DF5872" w:rsidP="00DF5872"/>
        </w:tc>
      </w:tr>
      <w:tr w:rsidR="00DF5872" w14:paraId="3C9F7F1D" w14:textId="77777777" w:rsidTr="00653EA5">
        <w:trPr>
          <w:trHeight w:val="70"/>
        </w:trPr>
        <w:tc>
          <w:tcPr>
            <w:tcW w:w="1368" w:type="dxa"/>
          </w:tcPr>
          <w:p w14:paraId="10B4B65C"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HIV and AIDS</w:t>
            </w:r>
          </w:p>
        </w:tc>
        <w:tc>
          <w:tcPr>
            <w:tcW w:w="900" w:type="dxa"/>
          </w:tcPr>
          <w:p w14:paraId="7FC496EC" w14:textId="77777777" w:rsidR="00DF5872" w:rsidRDefault="00DF5872" w:rsidP="00DF5872"/>
        </w:tc>
        <w:tc>
          <w:tcPr>
            <w:tcW w:w="900" w:type="dxa"/>
          </w:tcPr>
          <w:p w14:paraId="33DEE215" w14:textId="77777777" w:rsidR="00DF5872" w:rsidRDefault="00DF5872" w:rsidP="00DF5872"/>
        </w:tc>
        <w:tc>
          <w:tcPr>
            <w:tcW w:w="900" w:type="dxa"/>
          </w:tcPr>
          <w:p w14:paraId="08940D55" w14:textId="77777777" w:rsidR="00DF5872" w:rsidRDefault="00DF5872" w:rsidP="00DF5872"/>
        </w:tc>
        <w:tc>
          <w:tcPr>
            <w:tcW w:w="900" w:type="dxa"/>
          </w:tcPr>
          <w:p w14:paraId="32D03738" w14:textId="77777777" w:rsidR="00DF5872" w:rsidRDefault="00DF5872" w:rsidP="00DF5872"/>
        </w:tc>
        <w:tc>
          <w:tcPr>
            <w:tcW w:w="1056" w:type="dxa"/>
          </w:tcPr>
          <w:p w14:paraId="78E321CD" w14:textId="77777777" w:rsidR="00DF5872" w:rsidRDefault="00DF5872" w:rsidP="00DF5872"/>
        </w:tc>
        <w:tc>
          <w:tcPr>
            <w:tcW w:w="954" w:type="dxa"/>
          </w:tcPr>
          <w:p w14:paraId="3C94BA19" w14:textId="77777777" w:rsidR="00DF5872" w:rsidRDefault="00DF5872" w:rsidP="00DF5872"/>
        </w:tc>
        <w:tc>
          <w:tcPr>
            <w:tcW w:w="1107" w:type="dxa"/>
          </w:tcPr>
          <w:p w14:paraId="30B4180A" w14:textId="77777777" w:rsidR="00DF5872" w:rsidRDefault="00DF5872" w:rsidP="00DF5872"/>
        </w:tc>
        <w:tc>
          <w:tcPr>
            <w:tcW w:w="884" w:type="dxa"/>
          </w:tcPr>
          <w:p w14:paraId="080B1200" w14:textId="77777777" w:rsidR="00DF5872" w:rsidRDefault="00DF5872" w:rsidP="00DF5872"/>
        </w:tc>
        <w:tc>
          <w:tcPr>
            <w:tcW w:w="884" w:type="dxa"/>
          </w:tcPr>
          <w:p w14:paraId="2BBE3FBA" w14:textId="77777777" w:rsidR="00DF5872" w:rsidRDefault="00DF5872" w:rsidP="00DF5872"/>
        </w:tc>
      </w:tr>
      <w:tr w:rsidR="00DF5872" w14:paraId="61FAB679" w14:textId="77777777" w:rsidTr="00653EA5">
        <w:trPr>
          <w:trHeight w:val="70"/>
        </w:trPr>
        <w:tc>
          <w:tcPr>
            <w:tcW w:w="1368" w:type="dxa"/>
          </w:tcPr>
          <w:p w14:paraId="4DDC4C62" w14:textId="77777777" w:rsidR="00DF5872" w:rsidRPr="00680B72" w:rsidRDefault="00DF5872" w:rsidP="00DF5872">
            <w:pPr>
              <w:autoSpaceDE w:val="0"/>
              <w:snapToGrid w:val="0"/>
              <w:rPr>
                <w:rFonts w:ascii="Arial" w:hAnsi="Arial" w:cs="Arial"/>
                <w:sz w:val="16"/>
                <w:szCs w:val="16"/>
                <w:lang w:val="en-US"/>
              </w:rPr>
            </w:pPr>
            <w:r w:rsidRPr="00680B72">
              <w:rPr>
                <w:rFonts w:ascii="Arial" w:hAnsi="Arial" w:cs="Arial"/>
                <w:sz w:val="16"/>
                <w:szCs w:val="16"/>
                <w:lang w:val="en-US"/>
              </w:rPr>
              <w:t>Nutrition</w:t>
            </w:r>
          </w:p>
        </w:tc>
        <w:tc>
          <w:tcPr>
            <w:tcW w:w="900" w:type="dxa"/>
          </w:tcPr>
          <w:p w14:paraId="176B2512" w14:textId="77777777" w:rsidR="00DF5872" w:rsidRDefault="00DF5872" w:rsidP="00DF5872"/>
        </w:tc>
        <w:tc>
          <w:tcPr>
            <w:tcW w:w="900" w:type="dxa"/>
          </w:tcPr>
          <w:p w14:paraId="0479D260" w14:textId="77777777" w:rsidR="00DF5872" w:rsidRDefault="00DF5872" w:rsidP="00DF5872"/>
        </w:tc>
        <w:tc>
          <w:tcPr>
            <w:tcW w:w="900" w:type="dxa"/>
          </w:tcPr>
          <w:p w14:paraId="50884E24" w14:textId="77777777" w:rsidR="00DF5872" w:rsidRDefault="00DF5872" w:rsidP="00DF5872"/>
        </w:tc>
        <w:tc>
          <w:tcPr>
            <w:tcW w:w="900" w:type="dxa"/>
          </w:tcPr>
          <w:p w14:paraId="182AADCC" w14:textId="77777777" w:rsidR="00DF5872" w:rsidRDefault="00DF5872" w:rsidP="00DF5872"/>
        </w:tc>
        <w:tc>
          <w:tcPr>
            <w:tcW w:w="1056" w:type="dxa"/>
          </w:tcPr>
          <w:p w14:paraId="385A221C" w14:textId="77777777" w:rsidR="00DF5872" w:rsidRDefault="00DF5872" w:rsidP="00DF5872"/>
        </w:tc>
        <w:tc>
          <w:tcPr>
            <w:tcW w:w="954" w:type="dxa"/>
          </w:tcPr>
          <w:p w14:paraId="74DB4C15" w14:textId="77777777" w:rsidR="00DF5872" w:rsidRDefault="00DF5872" w:rsidP="00DF5872"/>
        </w:tc>
        <w:tc>
          <w:tcPr>
            <w:tcW w:w="1107" w:type="dxa"/>
          </w:tcPr>
          <w:p w14:paraId="1C02BF83" w14:textId="77777777" w:rsidR="00DF5872" w:rsidRDefault="00DF5872" w:rsidP="00DF5872"/>
        </w:tc>
        <w:tc>
          <w:tcPr>
            <w:tcW w:w="884" w:type="dxa"/>
          </w:tcPr>
          <w:p w14:paraId="3079BE10" w14:textId="77777777" w:rsidR="00DF5872" w:rsidRDefault="00DF5872" w:rsidP="00DF5872"/>
        </w:tc>
        <w:tc>
          <w:tcPr>
            <w:tcW w:w="884" w:type="dxa"/>
          </w:tcPr>
          <w:p w14:paraId="497D2B80" w14:textId="77777777" w:rsidR="00DF5872" w:rsidRDefault="00DF5872" w:rsidP="00DF5872"/>
        </w:tc>
      </w:tr>
      <w:tr w:rsidR="00DF5872" w14:paraId="63FDB203" w14:textId="77777777" w:rsidTr="00653EA5">
        <w:trPr>
          <w:trHeight w:val="124"/>
        </w:trPr>
        <w:tc>
          <w:tcPr>
            <w:tcW w:w="1368" w:type="dxa"/>
          </w:tcPr>
          <w:p w14:paraId="6A372C27" w14:textId="77777777" w:rsidR="00DF5872" w:rsidRPr="00680B72" w:rsidRDefault="00DF5872" w:rsidP="00DF5872">
            <w:pPr>
              <w:autoSpaceDE w:val="0"/>
              <w:snapToGrid w:val="0"/>
              <w:rPr>
                <w:rFonts w:ascii="Arial" w:hAnsi="Arial" w:cs="Arial"/>
                <w:b/>
                <w:bCs/>
                <w:sz w:val="16"/>
                <w:szCs w:val="16"/>
              </w:rPr>
            </w:pPr>
            <w:r w:rsidRPr="00680B72">
              <w:rPr>
                <w:rFonts w:ascii="Arial" w:hAnsi="Arial" w:cs="Arial"/>
                <w:b/>
                <w:bCs/>
                <w:sz w:val="16"/>
                <w:szCs w:val="16"/>
              </w:rPr>
              <w:t xml:space="preserve">TOTAL </w:t>
            </w:r>
          </w:p>
        </w:tc>
        <w:tc>
          <w:tcPr>
            <w:tcW w:w="900" w:type="dxa"/>
          </w:tcPr>
          <w:p w14:paraId="61A5B918" w14:textId="77777777" w:rsidR="00DF5872" w:rsidRDefault="00DF5872" w:rsidP="00DF5872"/>
        </w:tc>
        <w:tc>
          <w:tcPr>
            <w:tcW w:w="900" w:type="dxa"/>
          </w:tcPr>
          <w:p w14:paraId="2DBAC142" w14:textId="77777777" w:rsidR="00DF5872" w:rsidRDefault="00DF5872" w:rsidP="00DF5872"/>
        </w:tc>
        <w:tc>
          <w:tcPr>
            <w:tcW w:w="900" w:type="dxa"/>
          </w:tcPr>
          <w:p w14:paraId="7094DE42" w14:textId="77777777" w:rsidR="00DF5872" w:rsidRDefault="00DF5872" w:rsidP="00DF5872"/>
        </w:tc>
        <w:tc>
          <w:tcPr>
            <w:tcW w:w="900" w:type="dxa"/>
          </w:tcPr>
          <w:p w14:paraId="1A1F8FA7" w14:textId="77777777" w:rsidR="00DF5872" w:rsidRDefault="00DF5872" w:rsidP="00DF5872"/>
        </w:tc>
        <w:tc>
          <w:tcPr>
            <w:tcW w:w="1056" w:type="dxa"/>
          </w:tcPr>
          <w:p w14:paraId="47D6AEF1" w14:textId="77777777" w:rsidR="00DF5872" w:rsidRDefault="00DF5872" w:rsidP="00DF5872"/>
        </w:tc>
        <w:tc>
          <w:tcPr>
            <w:tcW w:w="954" w:type="dxa"/>
          </w:tcPr>
          <w:p w14:paraId="12023303" w14:textId="77777777" w:rsidR="00DF5872" w:rsidRDefault="00DF5872" w:rsidP="00DF5872"/>
        </w:tc>
        <w:tc>
          <w:tcPr>
            <w:tcW w:w="1107" w:type="dxa"/>
          </w:tcPr>
          <w:p w14:paraId="796BBD4C" w14:textId="77777777" w:rsidR="00DF5872" w:rsidRDefault="00DF5872" w:rsidP="00DF5872"/>
        </w:tc>
        <w:tc>
          <w:tcPr>
            <w:tcW w:w="884" w:type="dxa"/>
          </w:tcPr>
          <w:p w14:paraId="354A0A31" w14:textId="77777777" w:rsidR="00DF5872" w:rsidRDefault="00DF5872" w:rsidP="00DF5872"/>
        </w:tc>
        <w:tc>
          <w:tcPr>
            <w:tcW w:w="884" w:type="dxa"/>
          </w:tcPr>
          <w:p w14:paraId="7475BDC2" w14:textId="77777777" w:rsidR="00DF5872" w:rsidRDefault="00DF5872" w:rsidP="00DF5872"/>
        </w:tc>
      </w:tr>
    </w:tbl>
    <w:p w14:paraId="16A304B8" w14:textId="77777777" w:rsidR="00004F6F" w:rsidRDefault="00004F6F" w:rsidP="00004F6F">
      <w:pPr>
        <w:rPr>
          <w:b/>
          <w:u w:val="single"/>
          <w:lang w:val="en-US"/>
        </w:rPr>
      </w:pPr>
    </w:p>
    <w:p w14:paraId="06F8C257" w14:textId="77777777" w:rsidR="00004F6F" w:rsidRPr="00217E52" w:rsidRDefault="00004F6F" w:rsidP="00004F6F">
      <w:pPr>
        <w:rPr>
          <w:rFonts w:ascii="Arial" w:hAnsi="Arial" w:cs="Arial"/>
          <w:b/>
          <w:sz w:val="20"/>
          <w:szCs w:val="20"/>
        </w:rPr>
      </w:pPr>
      <w:r w:rsidRPr="00217E52">
        <w:rPr>
          <w:rFonts w:ascii="Arial" w:hAnsi="Arial" w:cs="Arial"/>
          <w:b/>
          <w:sz w:val="20"/>
          <w:szCs w:val="20"/>
          <w:lang w:val="en-US"/>
        </w:rPr>
        <w:t>Summary of Provincial Expenditure Estimates by Economic Classification</w:t>
      </w:r>
      <w:r>
        <w:rPr>
          <w:rStyle w:val="FootnoteReference"/>
          <w:rFonts w:ascii="Arial" w:hAnsi="Arial" w:cs="Arial"/>
          <w:b/>
          <w:sz w:val="20"/>
          <w:szCs w:val="20"/>
          <w:lang w:val="en-US"/>
        </w:rPr>
        <w:footnoteReference w:id="4"/>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004F6F" w:rsidRPr="00C13DAA" w14:paraId="11032E5E"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10443FA0" w14:textId="77777777" w:rsidR="00004F6F" w:rsidRPr="00C13DAA" w:rsidRDefault="00004F6F" w:rsidP="00653EA5">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2549A38F" w14:textId="77777777" w:rsidR="00004F6F" w:rsidRPr="00C13DAA" w:rsidRDefault="00004F6F" w:rsidP="00653EA5">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151474E7" w14:textId="77777777" w:rsidR="00004F6F" w:rsidRPr="00C13DAA" w:rsidRDefault="00004F6F" w:rsidP="00653EA5">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CD56E20" w14:textId="77777777" w:rsidR="00004F6F" w:rsidRPr="00C13DAA" w:rsidRDefault="00004F6F" w:rsidP="00653EA5">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9C1B44"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32EEA1E9" w14:textId="77777777" w:rsidR="00004F6F" w:rsidRPr="00C13DAA" w:rsidRDefault="00004F6F" w:rsidP="00653EA5">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07C62AC9" w14:textId="77777777" w:rsidR="00004F6F" w:rsidRPr="00C13DAA" w:rsidRDefault="00004F6F" w:rsidP="00653EA5">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58640AE7" w14:textId="77777777" w:rsidR="00004F6F" w:rsidRPr="00C13DAA" w:rsidRDefault="00004F6F" w:rsidP="00653EA5">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DF5872" w:rsidRPr="00C13DAA" w14:paraId="23768D12"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42167596"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2A9C020"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753C7426"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2B40BEA2"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6DDE04D2"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796BE06D"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3A8DA46B"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66E96939"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rsidRPr="00C13DAA" w14:paraId="7B41E65D"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160EAB75" w14:textId="77777777" w:rsidR="00DF5872" w:rsidRPr="00814EAA" w:rsidRDefault="00DF5872" w:rsidP="00DF5872">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4BD458A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5A04D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79785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0A643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0B37E2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FC694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5F95F7"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09286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5EF09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31EB390D"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2A2F7F7D" w14:textId="77777777" w:rsidR="00DF5872" w:rsidRPr="00C13DAA" w:rsidRDefault="00DF5872" w:rsidP="00DF587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7B3AA21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68673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4C07A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ACDD893"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5FA4982"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DE2CC5A"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C68783"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499F3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6E70D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06FC73FE"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27F87EDE" w14:textId="77777777" w:rsidR="00DF5872" w:rsidRPr="00814EAA" w:rsidRDefault="00DF5872" w:rsidP="00DF5872">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0327C7A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22B2E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34FC1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9B8D2FB"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282B6F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B2A62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F9E1B3D"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87B59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4F730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13173995"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1DFA7D57"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2DA7309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FF333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5BDD0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D3C3E66"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B32B78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B6B1C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CFA219"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8A5B6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E1020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7DD03E04"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7D08D2B5"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568851D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B8176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664E5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2D73DFC"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671CE1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FCA85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D20258"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B0B86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9FC18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5CF2A0D8"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38E827D3"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3D4C939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C785D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673FF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60E7213"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33B205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54707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6C3ECE"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B25C0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8211D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1508BE4D"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63116C76"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2E7ADD9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937A7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CEF3B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C677E75"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96B07F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1DC18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95815B"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902D7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2D0AE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3C7C97B6"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0B795D28"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49F76F1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6DC1F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B6D6D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E5C6267"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937C5B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A99F9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5CBCC5"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C2CC0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18EE5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33D8F441"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12D5079F"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119224D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9B5FC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B57CA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27BF113"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7DC610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82744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B38682"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3C046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82328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00B83005"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251F3695"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397DCB3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E9FC0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77A7B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968D56A"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5D0327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2D4C8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DDF1EB"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96AF8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D8516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6F716433"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3516E17F"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49D5890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F67FE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94FB6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47CC939"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2407BC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D8721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9E4B3A"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B8E3A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0394D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002011CC"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6C1DFAE6" w14:textId="77777777" w:rsidR="00DF5872" w:rsidRPr="00C13DAA" w:rsidRDefault="00DF5872" w:rsidP="00DF587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552F4BD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7DE59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DE250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3E6BF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8C0729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F9F55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469BB9"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D0BEC1"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32D4F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127019DE"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6957767B" w14:textId="77777777" w:rsidR="00DF5872" w:rsidRPr="00C13DAA" w:rsidRDefault="00DF5872" w:rsidP="00DF5872">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5B692F7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4DD35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B1DA3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0E5F5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16CEFF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3DA7C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5A2BBF"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4D2FE7"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3391E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9C6651" w14:paraId="4D9C5B14"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719D04CE" w14:textId="77777777" w:rsidR="00DF5872" w:rsidRPr="009C6651" w:rsidRDefault="00DF5872" w:rsidP="00DF587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2FCE44A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72C913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3CB969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45CEDC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0C19E93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914D69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F79697A"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FD0222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EBAC17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274CA78B"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025EE33D"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0D404DE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F8D62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3D95F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AE173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DBC881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BCE92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48D24F"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B8FE6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05CB1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7FF5A681"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42C43AD7"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7D121E8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2AD5E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5CA7E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A2307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F2A46A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E4830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828225"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C7BBE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806D8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02FDA2B7"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0E01AF5B"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71B0FFB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4ED82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C77E3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424F0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3DEEF8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98C1A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48E307"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3A5D7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202A2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045E6CD2"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5757EEB7"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636DD11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FABAA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D6FF4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0BBDC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77D431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84304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3D3377"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EC38F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533D2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38CA5C7F"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358171BB"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41F4EAA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BDBBD3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F70D6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C9C5D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6B897E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A7A8D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045375"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02A12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EDF48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3553FBD6"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464B4762" w14:textId="77777777" w:rsidR="00DF5872" w:rsidRPr="009C6651" w:rsidRDefault="00DF5872" w:rsidP="00DF587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50FE4CD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6D7F1C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5637FA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524855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51BBDA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448B81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4CA47AF"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F2CC07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2DF8DE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34B1164F"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71F11290"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486205A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7F2AA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9382A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095AE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FF115F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E4EB4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235D10"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B5E6D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665AA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2631B004"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08B1936B"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1F71249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96BCC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D60AE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6CC7C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13946B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5A5BA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7BF875"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F756A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C5113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1AC52CE2"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tcPr>
          <w:p w14:paraId="5B3A3ECD"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648824E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FC710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88315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D8D73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0C5AE0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B11F5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0C8202"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E46283" w14:textId="77777777" w:rsidR="00DF5872" w:rsidRPr="009C6651"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A428F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64CC2763" w14:textId="77777777" w:rsidTr="00653EA5">
        <w:trPr>
          <w:trHeight w:val="20"/>
        </w:trPr>
        <w:tc>
          <w:tcPr>
            <w:tcW w:w="1800" w:type="dxa"/>
            <w:tcBorders>
              <w:top w:val="single" w:sz="4" w:space="0" w:color="auto"/>
              <w:left w:val="single" w:sz="4" w:space="0" w:color="auto"/>
              <w:bottom w:val="single" w:sz="4" w:space="0" w:color="auto"/>
              <w:right w:val="single" w:sz="4" w:space="0" w:color="auto"/>
            </w:tcBorders>
            <w:noWrap/>
          </w:tcPr>
          <w:p w14:paraId="19578BB5" w14:textId="77777777" w:rsidR="00DF5872" w:rsidRPr="009C6651" w:rsidRDefault="00DF5872" w:rsidP="00DF5872">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4E975BAC"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A4A2D0"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06CA6D"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90684D"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BFE2E5C"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4557D6"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479379"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F13D90" w14:textId="77777777" w:rsidR="00DF5872" w:rsidRPr="009C6651" w:rsidRDefault="00DF5872" w:rsidP="00DF5872">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D35E0E"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r>
    </w:tbl>
    <w:p w14:paraId="070FE047" w14:textId="77777777" w:rsidR="00004F6F" w:rsidRPr="001D0E4F" w:rsidRDefault="00004F6F" w:rsidP="00004F6F">
      <w:pPr>
        <w:pStyle w:val="BodyText"/>
        <w:spacing w:after="0" w:line="240" w:lineRule="auto"/>
        <w:rPr>
          <w:bCs/>
          <w:sz w:val="20"/>
          <w:szCs w:val="20"/>
          <w:lang w:val="en-US"/>
        </w:rPr>
      </w:pPr>
    </w:p>
    <w:p w14:paraId="071BB912" w14:textId="77777777" w:rsidR="00167A91" w:rsidRPr="00A8249E" w:rsidRDefault="00A8249E" w:rsidP="00167A91">
      <w:pPr>
        <w:pStyle w:val="BodyText"/>
        <w:rPr>
          <w:sz w:val="18"/>
          <w:szCs w:val="18"/>
          <w:lang w:val="en-US"/>
        </w:rPr>
      </w:pPr>
      <w:r>
        <w:rPr>
          <w:vertAlign w:val="superscript"/>
          <w:lang w:val="en-US"/>
        </w:rPr>
        <w:t>2</w:t>
      </w:r>
      <w:r w:rsidR="00004F6F" w:rsidRPr="00A8249E">
        <w:rPr>
          <w:sz w:val="18"/>
          <w:szCs w:val="18"/>
          <w:lang w:val="en-US"/>
        </w:rPr>
        <w:t>This economic classification table should be the same as the classification used by each Provincial Department in Budget Statement No. 2.</w:t>
      </w:r>
    </w:p>
    <w:p w14:paraId="4D97A0A2" w14:textId="77777777" w:rsidR="00BF1BD3" w:rsidRDefault="00BF1BD3" w:rsidP="00167A91">
      <w:pPr>
        <w:pStyle w:val="BodyText"/>
        <w:rPr>
          <w:lang w:val="en-US"/>
        </w:rPr>
      </w:pPr>
    </w:p>
    <w:p w14:paraId="4CFA506D" w14:textId="77777777" w:rsidR="00167A91" w:rsidRPr="00167A91" w:rsidRDefault="00167A91" w:rsidP="00FC6BD7">
      <w:pPr>
        <w:pStyle w:val="BodyText"/>
        <w:numPr>
          <w:ilvl w:val="1"/>
          <w:numId w:val="15"/>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39EC3CD1" w14:textId="77777777" w:rsidR="00167A91" w:rsidRDefault="00167A91" w:rsidP="00167A91">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36E5E1E3" w14:textId="77777777" w:rsidR="00167A91" w:rsidRDefault="00167A91" w:rsidP="00004F6F">
      <w:pPr>
        <w:pStyle w:val="BodyText"/>
        <w:rPr>
          <w:lang w:val="en-US"/>
        </w:rPr>
      </w:pPr>
    </w:p>
    <w:p w14:paraId="2C1791A4" w14:textId="77777777" w:rsidR="00004F6F" w:rsidRDefault="00004F6F" w:rsidP="00004F6F">
      <w:pPr>
        <w:jc w:val="both"/>
        <w:rPr>
          <w:rFonts w:ascii="Arial Black" w:hAnsi="Arial Black" w:cs="Arial"/>
          <w:b/>
          <w:bCs/>
          <w:sz w:val="20"/>
          <w:szCs w:val="20"/>
        </w:rPr>
      </w:pPr>
    </w:p>
    <w:p w14:paraId="1F3B01B1" w14:textId="77777777" w:rsidR="00004F6F" w:rsidRPr="00167A91" w:rsidRDefault="00167A91" w:rsidP="00FC6BD7">
      <w:pPr>
        <w:pStyle w:val="ListParagraph"/>
        <w:numPr>
          <w:ilvl w:val="1"/>
          <w:numId w:val="15"/>
        </w:numPr>
        <w:spacing w:after="0" w:line="360" w:lineRule="auto"/>
        <w:jc w:val="both"/>
        <w:rPr>
          <w:rFonts w:ascii="Arial Black" w:hAnsi="Arial Black"/>
          <w:spacing w:val="-10"/>
          <w:kern w:val="1"/>
          <w:sz w:val="24"/>
          <w:szCs w:val="24"/>
          <w:lang w:val="en-GB"/>
        </w:rPr>
      </w:pPr>
      <w:r w:rsidRPr="00167A91">
        <w:rPr>
          <w:rFonts w:ascii="Arial Black" w:hAnsi="Arial Black"/>
          <w:spacing w:val="-10"/>
          <w:kern w:val="1"/>
          <w:sz w:val="24"/>
          <w:szCs w:val="24"/>
          <w:lang w:val="en-GB"/>
        </w:rPr>
        <w:t xml:space="preserve">RISK MANAGEMENT </w:t>
      </w:r>
    </w:p>
    <w:p w14:paraId="35BCB739" w14:textId="77777777" w:rsidR="00004F6F" w:rsidRDefault="00004F6F" w:rsidP="00167A91">
      <w:pPr>
        <w:pStyle w:val="ListParagraph"/>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23CDC9F8" w14:textId="77777777" w:rsidR="00004F6F" w:rsidRPr="006257BF" w:rsidRDefault="00004F6F" w:rsidP="00167A91">
      <w:pPr>
        <w:pStyle w:val="ListParagraph"/>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28C9F4C7" w14:textId="77777777" w:rsidR="00004F6F" w:rsidRPr="006257BF" w:rsidRDefault="00004F6F" w:rsidP="00004F6F">
      <w:pPr>
        <w:pStyle w:val="ListParagraph"/>
        <w:tabs>
          <w:tab w:val="num" w:pos="-720"/>
        </w:tabs>
        <w:spacing w:after="0" w:line="360" w:lineRule="auto"/>
        <w:ind w:left="-630" w:hanging="90"/>
        <w:jc w:val="both"/>
        <w:rPr>
          <w:rFonts w:ascii="Arial" w:hAnsi="Arial" w:cs="Arial"/>
          <w:sz w:val="24"/>
          <w:szCs w:val="24"/>
        </w:rPr>
      </w:pPr>
    </w:p>
    <w:p w14:paraId="66C04D48" w14:textId="77777777" w:rsidR="00004F6F" w:rsidRDefault="00004F6F" w:rsidP="00004F6F">
      <w:pPr>
        <w:pStyle w:val="TOCBase"/>
        <w:tabs>
          <w:tab w:val="left" w:pos="3555"/>
        </w:tabs>
        <w:spacing w:after="0" w:line="240" w:lineRule="auto"/>
        <w:jc w:val="left"/>
        <w:rPr>
          <w:sz w:val="20"/>
          <w:szCs w:val="20"/>
          <w:lang w:val="en-US"/>
        </w:rPr>
      </w:pPr>
    </w:p>
    <w:p w14:paraId="7A61BEEF" w14:textId="77777777" w:rsidR="00846BB7" w:rsidRDefault="00846BB7" w:rsidP="00004F6F">
      <w:pPr>
        <w:pStyle w:val="TOCBase"/>
        <w:tabs>
          <w:tab w:val="left" w:pos="3555"/>
        </w:tabs>
        <w:spacing w:after="0" w:line="240" w:lineRule="auto"/>
        <w:jc w:val="left"/>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718"/>
      </w:tblGrid>
      <w:tr w:rsidR="00004F6F" w:rsidRPr="001216B2" w14:paraId="2CF6504E" w14:textId="77777777" w:rsidTr="00653EA5">
        <w:tc>
          <w:tcPr>
            <w:tcW w:w="5058" w:type="dxa"/>
          </w:tcPr>
          <w:p w14:paraId="12E6D9BA" w14:textId="77777777" w:rsidR="00004F6F" w:rsidRPr="00167A91" w:rsidRDefault="00004F6F" w:rsidP="00653EA5">
            <w:pPr>
              <w:spacing w:after="120"/>
              <w:rPr>
                <w:rFonts w:ascii="Arial" w:hAnsi="Arial" w:cs="Arial"/>
                <w:b/>
                <w:color w:val="000000"/>
                <w:sz w:val="22"/>
                <w:szCs w:val="22"/>
              </w:rPr>
            </w:pPr>
            <w:r w:rsidRPr="00167A91">
              <w:rPr>
                <w:rFonts w:ascii="Arial" w:hAnsi="Arial" w:cs="Arial"/>
                <w:b/>
                <w:color w:val="000000"/>
                <w:sz w:val="22"/>
                <w:szCs w:val="22"/>
              </w:rPr>
              <w:t>Risk</w:t>
            </w:r>
          </w:p>
        </w:tc>
        <w:tc>
          <w:tcPr>
            <w:tcW w:w="4840" w:type="dxa"/>
          </w:tcPr>
          <w:p w14:paraId="3D3B74A2" w14:textId="77777777" w:rsidR="00004F6F" w:rsidRPr="00167A91" w:rsidRDefault="00004F6F" w:rsidP="00653EA5">
            <w:pPr>
              <w:spacing w:after="120"/>
              <w:rPr>
                <w:rFonts w:ascii="Arial" w:hAnsi="Arial" w:cs="Arial"/>
                <w:b/>
                <w:color w:val="000000"/>
                <w:sz w:val="22"/>
                <w:szCs w:val="22"/>
              </w:rPr>
            </w:pPr>
            <w:r w:rsidRPr="00167A91">
              <w:rPr>
                <w:rFonts w:ascii="Arial" w:hAnsi="Arial" w:cs="Arial"/>
                <w:b/>
                <w:color w:val="000000"/>
                <w:sz w:val="22"/>
                <w:szCs w:val="22"/>
              </w:rPr>
              <w:t>Mitigating factors</w:t>
            </w:r>
          </w:p>
        </w:tc>
      </w:tr>
      <w:tr w:rsidR="00004F6F" w:rsidRPr="001216B2" w14:paraId="05BE6A7E" w14:textId="77777777" w:rsidTr="00653EA5">
        <w:tc>
          <w:tcPr>
            <w:tcW w:w="5058" w:type="dxa"/>
          </w:tcPr>
          <w:p w14:paraId="007397EE" w14:textId="77777777" w:rsidR="00004F6F" w:rsidRPr="001216B2" w:rsidRDefault="00004F6F" w:rsidP="00653EA5">
            <w:pPr>
              <w:spacing w:after="120"/>
              <w:rPr>
                <w:rFonts w:ascii="Arial" w:hAnsi="Arial" w:cs="Arial"/>
                <w:color w:val="000000"/>
                <w:sz w:val="18"/>
                <w:szCs w:val="18"/>
              </w:rPr>
            </w:pPr>
          </w:p>
        </w:tc>
        <w:tc>
          <w:tcPr>
            <w:tcW w:w="4840" w:type="dxa"/>
          </w:tcPr>
          <w:p w14:paraId="6D9845E6" w14:textId="77777777" w:rsidR="00004F6F" w:rsidRPr="001216B2" w:rsidRDefault="00004F6F" w:rsidP="00653EA5">
            <w:pPr>
              <w:spacing w:after="120"/>
              <w:rPr>
                <w:rFonts w:ascii="Arial" w:hAnsi="Arial" w:cs="Arial"/>
                <w:color w:val="000000"/>
                <w:sz w:val="18"/>
                <w:szCs w:val="18"/>
              </w:rPr>
            </w:pPr>
          </w:p>
        </w:tc>
      </w:tr>
      <w:tr w:rsidR="00004F6F" w:rsidRPr="001216B2" w14:paraId="2DD70287" w14:textId="77777777" w:rsidTr="00653EA5">
        <w:tc>
          <w:tcPr>
            <w:tcW w:w="5058" w:type="dxa"/>
          </w:tcPr>
          <w:p w14:paraId="75080C02" w14:textId="77777777" w:rsidR="00004F6F" w:rsidRPr="001216B2" w:rsidRDefault="00004F6F" w:rsidP="00653EA5">
            <w:pPr>
              <w:spacing w:after="120"/>
              <w:rPr>
                <w:rFonts w:ascii="Arial" w:hAnsi="Arial" w:cs="Arial"/>
                <w:color w:val="000000"/>
                <w:sz w:val="18"/>
                <w:szCs w:val="18"/>
              </w:rPr>
            </w:pPr>
          </w:p>
        </w:tc>
        <w:tc>
          <w:tcPr>
            <w:tcW w:w="4840" w:type="dxa"/>
          </w:tcPr>
          <w:p w14:paraId="50C19752" w14:textId="77777777" w:rsidR="00004F6F" w:rsidRPr="001216B2" w:rsidRDefault="00004F6F" w:rsidP="00653EA5">
            <w:pPr>
              <w:spacing w:after="120"/>
              <w:rPr>
                <w:rFonts w:ascii="Arial" w:hAnsi="Arial" w:cs="Arial"/>
                <w:color w:val="000000"/>
                <w:sz w:val="18"/>
                <w:szCs w:val="18"/>
              </w:rPr>
            </w:pPr>
          </w:p>
        </w:tc>
      </w:tr>
      <w:tr w:rsidR="00004F6F" w:rsidRPr="001216B2" w14:paraId="4881474A" w14:textId="77777777" w:rsidTr="00653EA5">
        <w:tc>
          <w:tcPr>
            <w:tcW w:w="5058" w:type="dxa"/>
          </w:tcPr>
          <w:p w14:paraId="2C88B170" w14:textId="77777777" w:rsidR="00004F6F" w:rsidRPr="001216B2" w:rsidRDefault="00004F6F" w:rsidP="00653EA5">
            <w:pPr>
              <w:spacing w:after="120"/>
              <w:rPr>
                <w:rFonts w:ascii="Arial" w:hAnsi="Arial" w:cs="Arial"/>
                <w:color w:val="000000"/>
                <w:sz w:val="18"/>
                <w:szCs w:val="18"/>
              </w:rPr>
            </w:pPr>
          </w:p>
        </w:tc>
        <w:tc>
          <w:tcPr>
            <w:tcW w:w="4840" w:type="dxa"/>
          </w:tcPr>
          <w:p w14:paraId="130BD89A" w14:textId="77777777" w:rsidR="00004F6F" w:rsidRPr="001216B2" w:rsidRDefault="00004F6F" w:rsidP="00653EA5">
            <w:pPr>
              <w:spacing w:after="120"/>
              <w:rPr>
                <w:rFonts w:ascii="Arial" w:hAnsi="Arial" w:cs="Arial"/>
                <w:color w:val="000000"/>
                <w:sz w:val="18"/>
                <w:szCs w:val="18"/>
              </w:rPr>
            </w:pPr>
          </w:p>
        </w:tc>
      </w:tr>
      <w:tr w:rsidR="00004F6F" w:rsidRPr="001216B2" w14:paraId="6A90BDFF" w14:textId="77777777" w:rsidTr="00653EA5">
        <w:tc>
          <w:tcPr>
            <w:tcW w:w="5058" w:type="dxa"/>
          </w:tcPr>
          <w:p w14:paraId="2298B654" w14:textId="77777777" w:rsidR="00004F6F" w:rsidRPr="001216B2" w:rsidRDefault="00004F6F" w:rsidP="00653EA5">
            <w:pPr>
              <w:spacing w:after="120"/>
              <w:rPr>
                <w:rFonts w:ascii="Arial" w:hAnsi="Arial" w:cs="Arial"/>
                <w:color w:val="000000"/>
                <w:sz w:val="18"/>
                <w:szCs w:val="18"/>
              </w:rPr>
            </w:pPr>
          </w:p>
        </w:tc>
        <w:tc>
          <w:tcPr>
            <w:tcW w:w="4840" w:type="dxa"/>
          </w:tcPr>
          <w:p w14:paraId="57978330" w14:textId="77777777" w:rsidR="00004F6F" w:rsidRPr="001216B2" w:rsidRDefault="00004F6F" w:rsidP="00653EA5">
            <w:pPr>
              <w:spacing w:after="120"/>
              <w:rPr>
                <w:rFonts w:ascii="Arial" w:hAnsi="Arial" w:cs="Arial"/>
                <w:color w:val="000000"/>
                <w:sz w:val="18"/>
                <w:szCs w:val="18"/>
              </w:rPr>
            </w:pPr>
          </w:p>
        </w:tc>
      </w:tr>
      <w:tr w:rsidR="00004F6F" w:rsidRPr="001216B2" w14:paraId="4298CA03" w14:textId="77777777" w:rsidTr="00653EA5">
        <w:tc>
          <w:tcPr>
            <w:tcW w:w="5058" w:type="dxa"/>
          </w:tcPr>
          <w:p w14:paraId="4DD5DF9D" w14:textId="77777777" w:rsidR="00004F6F" w:rsidRPr="001216B2" w:rsidRDefault="00004F6F" w:rsidP="00653EA5">
            <w:pPr>
              <w:spacing w:after="120"/>
              <w:rPr>
                <w:rFonts w:ascii="Arial" w:hAnsi="Arial" w:cs="Arial"/>
                <w:color w:val="000000"/>
                <w:sz w:val="18"/>
                <w:szCs w:val="18"/>
              </w:rPr>
            </w:pPr>
          </w:p>
        </w:tc>
        <w:tc>
          <w:tcPr>
            <w:tcW w:w="4840" w:type="dxa"/>
          </w:tcPr>
          <w:p w14:paraId="20F06D2B" w14:textId="77777777" w:rsidR="00004F6F" w:rsidRPr="001216B2" w:rsidRDefault="00004F6F" w:rsidP="00653EA5">
            <w:pPr>
              <w:spacing w:after="120"/>
              <w:rPr>
                <w:rFonts w:ascii="Arial" w:hAnsi="Arial" w:cs="Arial"/>
                <w:color w:val="000000"/>
                <w:sz w:val="18"/>
                <w:szCs w:val="18"/>
              </w:rPr>
            </w:pPr>
          </w:p>
        </w:tc>
      </w:tr>
    </w:tbl>
    <w:p w14:paraId="7A8AA230" w14:textId="77777777" w:rsidR="00004F6F" w:rsidRDefault="00004F6F" w:rsidP="00004F6F">
      <w:pPr>
        <w:pStyle w:val="TOCBase"/>
        <w:tabs>
          <w:tab w:val="left" w:pos="3555"/>
        </w:tabs>
        <w:spacing w:after="0" w:line="240" w:lineRule="auto"/>
        <w:jc w:val="left"/>
        <w:rPr>
          <w:sz w:val="20"/>
          <w:szCs w:val="20"/>
          <w:lang w:val="en-US"/>
        </w:rPr>
      </w:pPr>
    </w:p>
    <w:p w14:paraId="337D081F" w14:textId="77777777" w:rsidR="00167A91" w:rsidRDefault="00167A91" w:rsidP="00004F6F">
      <w:pPr>
        <w:pStyle w:val="TOCBase"/>
        <w:tabs>
          <w:tab w:val="left" w:pos="3555"/>
        </w:tabs>
        <w:spacing w:after="0" w:line="240" w:lineRule="auto"/>
        <w:jc w:val="left"/>
        <w:rPr>
          <w:sz w:val="20"/>
          <w:szCs w:val="20"/>
          <w:lang w:val="en-US"/>
        </w:rPr>
      </w:pPr>
    </w:p>
    <w:p w14:paraId="5EAD4A54" w14:textId="77777777" w:rsidR="00167A91" w:rsidRPr="00A630BD" w:rsidRDefault="00167A91" w:rsidP="00004F6F">
      <w:pPr>
        <w:pStyle w:val="TOCBase"/>
        <w:tabs>
          <w:tab w:val="left" w:pos="3555"/>
        </w:tabs>
        <w:spacing w:after="0" w:line="240" w:lineRule="auto"/>
        <w:jc w:val="left"/>
        <w:rPr>
          <w:sz w:val="20"/>
          <w:szCs w:val="20"/>
          <w:lang w:val="en-US"/>
        </w:rPr>
        <w:sectPr w:rsidR="00167A91" w:rsidRPr="00A630BD" w:rsidSect="00653EA5">
          <w:pgSz w:w="11905" w:h="16837" w:code="9"/>
          <w:pgMar w:top="1134" w:right="1134" w:bottom="1134" w:left="1134" w:header="964" w:footer="851" w:gutter="0"/>
          <w:cols w:space="720"/>
          <w:titlePg/>
          <w:docGrid w:linePitch="326"/>
        </w:sectPr>
      </w:pPr>
    </w:p>
    <w:p w14:paraId="390953C7" w14:textId="77777777" w:rsidR="002F324C" w:rsidRPr="00F457D0" w:rsidRDefault="002F324C" w:rsidP="00FC6BD7">
      <w:pPr>
        <w:pStyle w:val="Heading2"/>
        <w:numPr>
          <w:ilvl w:val="0"/>
          <w:numId w:val="20"/>
        </w:numPr>
        <w:jc w:val="left"/>
        <w:rPr>
          <w:b/>
          <w:sz w:val="28"/>
          <w:szCs w:val="28"/>
        </w:rPr>
      </w:pPr>
      <w:bookmarkStart w:id="68" w:name="_Toc248653602"/>
      <w:bookmarkStart w:id="69" w:name="_Toc467601858"/>
      <w:r w:rsidRPr="00F457D0">
        <w:rPr>
          <w:b/>
          <w:sz w:val="28"/>
          <w:szCs w:val="28"/>
        </w:rPr>
        <w:lastRenderedPageBreak/>
        <w:t>BUDGET PROGRAMME 3:  EMERGENCY MEDICAL SERVICES</w:t>
      </w:r>
      <w:bookmarkEnd w:id="68"/>
      <w:r w:rsidRPr="00F457D0">
        <w:rPr>
          <w:b/>
          <w:sz w:val="28"/>
          <w:szCs w:val="28"/>
        </w:rPr>
        <w:t xml:space="preserve"> (EMS)</w:t>
      </w:r>
      <w:bookmarkEnd w:id="69"/>
    </w:p>
    <w:p w14:paraId="35DFDC46" w14:textId="77777777" w:rsidR="002F324C" w:rsidRPr="0013536B" w:rsidRDefault="002F324C" w:rsidP="0013536B"/>
    <w:p w14:paraId="6812413E" w14:textId="77777777" w:rsidR="002F324C" w:rsidRPr="00701C84" w:rsidRDefault="002F324C" w:rsidP="00FC6BD7">
      <w:pPr>
        <w:pStyle w:val="Heading3"/>
        <w:numPr>
          <w:ilvl w:val="1"/>
          <w:numId w:val="21"/>
        </w:numPr>
        <w:jc w:val="left"/>
        <w:rPr>
          <w:sz w:val="24"/>
          <w:szCs w:val="24"/>
        </w:rPr>
      </w:pPr>
      <w:bookmarkStart w:id="70" w:name="_Toc467601859"/>
      <w:r w:rsidRPr="00701C84">
        <w:rPr>
          <w:sz w:val="24"/>
          <w:szCs w:val="24"/>
        </w:rPr>
        <w:t>PROGRAMME PURPOSE</w:t>
      </w:r>
      <w:bookmarkEnd w:id="70"/>
      <w:r>
        <w:rPr>
          <w:sz w:val="24"/>
          <w:szCs w:val="24"/>
        </w:rPr>
        <w:t xml:space="preserve"> </w:t>
      </w:r>
    </w:p>
    <w:p w14:paraId="1F5DE33B" w14:textId="77777777" w:rsidR="002F324C" w:rsidRPr="0013536B" w:rsidRDefault="002F324C" w:rsidP="00DC1556">
      <w:pPr>
        <w:ind w:left="900" w:hanging="900"/>
        <w:jc w:val="both"/>
        <w:rPr>
          <w:rFonts w:ascii="Arial" w:hAnsi="Arial" w:cs="Arial"/>
        </w:rPr>
      </w:pPr>
    </w:p>
    <w:p w14:paraId="6FE32400" w14:textId="77777777" w:rsidR="003C7B17" w:rsidRDefault="003C7B17" w:rsidP="003C7B17">
      <w:pPr>
        <w:jc w:val="both"/>
        <w:rPr>
          <w:rFonts w:ascii="Arial" w:hAnsi="Arial" w:cs="Arial"/>
        </w:rPr>
      </w:pPr>
      <w:r>
        <w:rPr>
          <w:rFonts w:ascii="Arial" w:hAnsi="Arial" w:cs="Arial"/>
        </w:rPr>
        <w:t>T</w:t>
      </w:r>
      <w:r w:rsidRPr="0089589E">
        <w:rPr>
          <w:rFonts w:ascii="Arial" w:hAnsi="Arial" w:cs="Arial"/>
        </w:rPr>
        <w:t>his section should provide the purpose</w:t>
      </w:r>
      <w:r>
        <w:rPr>
          <w:rFonts w:ascii="Arial" w:hAnsi="Arial" w:cs="Arial"/>
        </w:rPr>
        <w:t xml:space="preserve"> and </w:t>
      </w:r>
      <w:r w:rsidR="00D75434">
        <w:rPr>
          <w:rFonts w:ascii="Arial" w:hAnsi="Arial" w:cs="Arial"/>
        </w:rPr>
        <w:t xml:space="preserve">strategic </w:t>
      </w:r>
      <w:r>
        <w:rPr>
          <w:rFonts w:ascii="Arial" w:hAnsi="Arial" w:cs="Arial"/>
        </w:rPr>
        <w:t>overview</w:t>
      </w:r>
      <w:r w:rsidR="00E67314">
        <w:rPr>
          <w:rFonts w:ascii="Arial" w:hAnsi="Arial" w:cs="Arial"/>
        </w:rPr>
        <w:t xml:space="preserve"> of the </w:t>
      </w:r>
      <w:r>
        <w:rPr>
          <w:rFonts w:ascii="Arial" w:hAnsi="Arial" w:cs="Arial"/>
        </w:rPr>
        <w:t xml:space="preserve">EMS </w:t>
      </w:r>
      <w:r w:rsidRPr="0089589E">
        <w:rPr>
          <w:rFonts w:ascii="Arial" w:hAnsi="Arial" w:cs="Arial"/>
        </w:rPr>
        <w:t xml:space="preserve">Programme as stated in the budget documentation.  </w:t>
      </w:r>
    </w:p>
    <w:p w14:paraId="77E8FE78" w14:textId="77777777" w:rsidR="003C7B17" w:rsidRDefault="003C7B17" w:rsidP="003C7B17">
      <w:pPr>
        <w:jc w:val="both"/>
        <w:rPr>
          <w:rFonts w:ascii="Arial" w:hAnsi="Arial" w:cs="Arial"/>
        </w:rPr>
      </w:pPr>
    </w:p>
    <w:p w14:paraId="40774624"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3ACAB95B" w14:textId="77777777" w:rsidR="002F324C" w:rsidRDefault="002F324C" w:rsidP="00BE7937">
      <w:pPr>
        <w:ind w:left="-180"/>
        <w:rPr>
          <w:rFonts w:ascii="Arial Black" w:hAnsi="Arial Black"/>
          <w:bCs/>
          <w:color w:val="000000"/>
          <w:kern w:val="32"/>
          <w:szCs w:val="20"/>
        </w:rPr>
      </w:pPr>
    </w:p>
    <w:p w14:paraId="0E35AF94" w14:textId="77777777" w:rsidR="002F324C" w:rsidRPr="009B0093" w:rsidRDefault="002F324C" w:rsidP="00BE7937">
      <w:pPr>
        <w:ind w:left="-180"/>
        <w:rPr>
          <w:rFonts w:ascii="Arial" w:hAnsi="Arial" w:cs="Arial"/>
          <w:bCs/>
          <w:color w:val="000000"/>
          <w:kern w:val="32"/>
          <w:szCs w:val="20"/>
        </w:rPr>
      </w:pPr>
    </w:p>
    <w:p w14:paraId="3C9D7A3C" w14:textId="77777777" w:rsidR="002F324C" w:rsidRDefault="002F324C" w:rsidP="00FC6BD7">
      <w:pPr>
        <w:pStyle w:val="Heading3"/>
        <w:numPr>
          <w:ilvl w:val="1"/>
          <w:numId w:val="21"/>
        </w:numPr>
        <w:rPr>
          <w:kern w:val="32"/>
        </w:rPr>
      </w:pPr>
      <w:bookmarkStart w:id="71" w:name="_Toc467601860"/>
      <w:r w:rsidRPr="002F324C">
        <w:rPr>
          <w:kern w:val="32"/>
          <w:sz w:val="24"/>
        </w:rPr>
        <w:t>PRIORITIES</w:t>
      </w:r>
      <w:bookmarkEnd w:id="71"/>
    </w:p>
    <w:p w14:paraId="6DDED85E" w14:textId="77777777" w:rsidR="00A94478" w:rsidRPr="00A94478" w:rsidRDefault="00A94478" w:rsidP="00A94478">
      <w:pPr>
        <w:rPr>
          <w:rFonts w:ascii="Arial" w:hAnsi="Arial" w:cs="Arial"/>
          <w:bCs/>
          <w:color w:val="000000"/>
          <w:kern w:val="32"/>
          <w:szCs w:val="20"/>
        </w:rPr>
      </w:pPr>
      <w:r w:rsidRPr="00A94478">
        <w:rPr>
          <w:rFonts w:ascii="Arial" w:hAnsi="Arial" w:cs="Arial"/>
          <w:bCs/>
          <w:color w:val="000000"/>
          <w:kern w:val="32"/>
          <w:szCs w:val="20"/>
        </w:rPr>
        <w:t xml:space="preserve">The Department should utilize the 2016/17 Annual Performance Review, and 2017/18 Quarterly Performance Review to identify bottlenecks, and ensure the identified priorities / interventions respond to the identified bottlenecks and their root causes (challenges). </w:t>
      </w:r>
    </w:p>
    <w:p w14:paraId="191F7E18" w14:textId="77777777" w:rsidR="00A94478" w:rsidRPr="00A94478" w:rsidRDefault="00A94478" w:rsidP="00A94478">
      <w:pPr>
        <w:rPr>
          <w:rFonts w:ascii="Arial" w:hAnsi="Arial" w:cs="Arial"/>
          <w:bCs/>
          <w:color w:val="000000"/>
          <w:kern w:val="32"/>
          <w:szCs w:val="20"/>
        </w:rPr>
      </w:pPr>
    </w:p>
    <w:p w14:paraId="1289AECF" w14:textId="5DB08949" w:rsidR="009945B9" w:rsidRDefault="00A94478" w:rsidP="00A94478">
      <w:pPr>
        <w:rPr>
          <w:rFonts w:ascii="Arial" w:hAnsi="Arial" w:cs="Arial"/>
          <w:bCs/>
          <w:color w:val="000000"/>
          <w:kern w:val="32"/>
          <w:szCs w:val="20"/>
        </w:rPr>
      </w:pPr>
      <w:r w:rsidRPr="00A94478">
        <w:rPr>
          <w:rFonts w:ascii="Arial" w:hAnsi="Arial" w:cs="Arial"/>
          <w:bCs/>
          <w:color w:val="000000"/>
          <w:kern w:val="32"/>
          <w:szCs w:val="20"/>
        </w:rPr>
        <w:t>This section should therefore outline HOW</w:t>
      </w:r>
      <w:r>
        <w:rPr>
          <w:rFonts w:ascii="Arial" w:hAnsi="Arial" w:cs="Arial"/>
          <w:bCs/>
          <w:color w:val="000000"/>
          <w:kern w:val="32"/>
          <w:szCs w:val="20"/>
        </w:rPr>
        <w:t xml:space="preserve"> indicator targets in Programme 3</w:t>
      </w:r>
      <w:r w:rsidRPr="00A94478">
        <w:rPr>
          <w:rFonts w:ascii="Arial" w:hAnsi="Arial" w:cs="Arial"/>
          <w:bCs/>
          <w:color w:val="000000"/>
          <w:kern w:val="32"/>
          <w:szCs w:val="20"/>
        </w:rPr>
        <w:t xml:space="preserve"> will be reached. The key strategies/ interventions (ideally mapped to Provincial Strategic Objectives) should be provided in form of a narrative (per District), and sourced from the respective District Health Plans.</w:t>
      </w:r>
    </w:p>
    <w:p w14:paraId="211FA686" w14:textId="77777777" w:rsidR="00A94478" w:rsidRDefault="00A94478" w:rsidP="00A94478">
      <w:pPr>
        <w:rPr>
          <w:rFonts w:ascii="Arial" w:hAnsi="Arial" w:cs="Arial"/>
          <w:bCs/>
          <w:color w:val="000000"/>
          <w:kern w:val="32"/>
          <w:szCs w:val="20"/>
        </w:rPr>
      </w:pPr>
    </w:p>
    <w:p w14:paraId="3BAABE5F" w14:textId="11DBCEF1" w:rsidR="00A94478" w:rsidRDefault="00A94478" w:rsidP="00A94478">
      <w:pPr>
        <w:rPr>
          <w:rFonts w:ascii="Arial" w:hAnsi="Arial" w:cs="Arial"/>
          <w:bCs/>
          <w:color w:val="000000"/>
          <w:kern w:val="32"/>
          <w:szCs w:val="20"/>
        </w:rPr>
      </w:pPr>
      <w:r>
        <w:rPr>
          <w:rFonts w:ascii="Arial" w:hAnsi="Arial" w:cs="Arial"/>
          <w:bCs/>
          <w:color w:val="000000"/>
          <w:kern w:val="32"/>
          <w:szCs w:val="20"/>
        </w:rPr>
        <w:t xml:space="preserve">The narrative should also describe the interventions implemented by the Provincial Head office, and District Management Teams to strengthen the District Health System, improve access, and reduce inequity among Districts and enable implementation of their District Health plans. </w:t>
      </w:r>
    </w:p>
    <w:p w14:paraId="35D0AE10" w14:textId="77777777" w:rsidR="009945B9" w:rsidRDefault="009945B9" w:rsidP="009945B9">
      <w:pPr>
        <w:rPr>
          <w:rFonts w:ascii="Arial" w:hAnsi="Arial" w:cs="Arial"/>
          <w:bCs/>
          <w:color w:val="000000"/>
          <w:kern w:val="32"/>
          <w:szCs w:val="20"/>
        </w:rPr>
      </w:pPr>
    </w:p>
    <w:p w14:paraId="21B25A3B" w14:textId="77777777" w:rsidR="009945B9" w:rsidRPr="00CA7F50" w:rsidRDefault="009945B9" w:rsidP="009945B9">
      <w:pPr>
        <w:rPr>
          <w:rFonts w:ascii="Arial" w:hAnsi="Arial" w:cs="Arial"/>
          <w:bCs/>
          <w:color w:val="000000"/>
          <w:kern w:val="32"/>
          <w:szCs w:val="20"/>
          <w:u w:val="single"/>
        </w:rPr>
      </w:pPr>
      <w:r w:rsidRPr="00CA7F50">
        <w:rPr>
          <w:rFonts w:ascii="Arial" w:hAnsi="Arial" w:cs="Arial"/>
          <w:bCs/>
          <w:color w:val="000000"/>
          <w:kern w:val="32"/>
          <w:szCs w:val="20"/>
          <w:u w:val="single"/>
        </w:rPr>
        <w:t>District x</w:t>
      </w:r>
    </w:p>
    <w:p w14:paraId="523C48AC" w14:textId="77777777" w:rsidR="009945B9" w:rsidRDefault="009945B9" w:rsidP="009945B9">
      <w:pPr>
        <w:rPr>
          <w:rFonts w:ascii="Arial" w:hAnsi="Arial" w:cs="Arial"/>
          <w:bCs/>
          <w:color w:val="000000"/>
          <w:kern w:val="32"/>
          <w:szCs w:val="20"/>
        </w:rPr>
      </w:pPr>
    </w:p>
    <w:p w14:paraId="6DBCD402" w14:textId="77777777" w:rsidR="009945B9" w:rsidRDefault="009945B9" w:rsidP="009945B9">
      <w:pPr>
        <w:rPr>
          <w:rFonts w:ascii="Arial" w:hAnsi="Arial" w:cs="Arial"/>
          <w:bCs/>
          <w:color w:val="000000"/>
          <w:kern w:val="32"/>
          <w:szCs w:val="20"/>
        </w:rPr>
      </w:pPr>
    </w:p>
    <w:p w14:paraId="001E55A7" w14:textId="77777777" w:rsidR="009945B9" w:rsidRDefault="009945B9" w:rsidP="009945B9">
      <w:pPr>
        <w:rPr>
          <w:rFonts w:ascii="Arial" w:hAnsi="Arial" w:cs="Arial"/>
          <w:bCs/>
          <w:color w:val="000000"/>
          <w:kern w:val="32"/>
          <w:szCs w:val="20"/>
        </w:rPr>
      </w:pPr>
    </w:p>
    <w:p w14:paraId="26C8A423" w14:textId="77777777" w:rsidR="009945B9" w:rsidRPr="00CA7F50" w:rsidRDefault="009945B9" w:rsidP="009945B9">
      <w:pPr>
        <w:rPr>
          <w:rFonts w:ascii="Arial" w:hAnsi="Arial" w:cs="Arial"/>
          <w:bCs/>
          <w:color w:val="000000"/>
          <w:kern w:val="32"/>
          <w:szCs w:val="20"/>
          <w:u w:val="single"/>
        </w:rPr>
      </w:pPr>
      <w:r w:rsidRPr="00CA7F50">
        <w:rPr>
          <w:rFonts w:ascii="Arial" w:hAnsi="Arial" w:cs="Arial"/>
          <w:bCs/>
          <w:color w:val="000000"/>
          <w:kern w:val="32"/>
          <w:szCs w:val="20"/>
          <w:u w:val="single"/>
        </w:rPr>
        <w:t>District y</w:t>
      </w:r>
    </w:p>
    <w:p w14:paraId="7A4D9C98" w14:textId="77777777" w:rsidR="009945B9" w:rsidRDefault="009945B9" w:rsidP="009945B9">
      <w:pPr>
        <w:rPr>
          <w:rFonts w:ascii="Arial" w:hAnsi="Arial" w:cs="Arial"/>
          <w:bCs/>
          <w:color w:val="000000"/>
          <w:kern w:val="32"/>
          <w:szCs w:val="20"/>
        </w:rPr>
      </w:pPr>
    </w:p>
    <w:p w14:paraId="0E7D5F32" w14:textId="77777777" w:rsidR="009945B9" w:rsidRDefault="009945B9" w:rsidP="009945B9">
      <w:pPr>
        <w:rPr>
          <w:rFonts w:ascii="Arial" w:hAnsi="Arial" w:cs="Arial"/>
          <w:bCs/>
          <w:color w:val="000000"/>
          <w:kern w:val="32"/>
          <w:szCs w:val="20"/>
        </w:rPr>
      </w:pPr>
    </w:p>
    <w:p w14:paraId="7AB9AAE5" w14:textId="77777777" w:rsidR="009945B9" w:rsidRDefault="009945B9" w:rsidP="009945B9">
      <w:pPr>
        <w:rPr>
          <w:rFonts w:ascii="Arial" w:hAnsi="Arial" w:cs="Arial"/>
          <w:bCs/>
          <w:color w:val="000000"/>
          <w:kern w:val="32"/>
          <w:szCs w:val="20"/>
        </w:rPr>
      </w:pPr>
    </w:p>
    <w:p w14:paraId="3FDE1A10" w14:textId="77777777" w:rsidR="009945B9" w:rsidRPr="00CA7F50" w:rsidRDefault="009945B9" w:rsidP="009945B9">
      <w:pPr>
        <w:rPr>
          <w:rFonts w:ascii="Arial" w:hAnsi="Arial" w:cs="Arial"/>
          <w:bCs/>
          <w:color w:val="000000"/>
          <w:kern w:val="32"/>
          <w:szCs w:val="20"/>
          <w:u w:val="single"/>
        </w:rPr>
      </w:pPr>
      <w:r w:rsidRPr="00CA7F50">
        <w:rPr>
          <w:rFonts w:ascii="Arial" w:hAnsi="Arial" w:cs="Arial"/>
          <w:bCs/>
          <w:color w:val="000000"/>
          <w:kern w:val="32"/>
          <w:szCs w:val="20"/>
          <w:u w:val="single"/>
        </w:rPr>
        <w:t>District z</w:t>
      </w:r>
    </w:p>
    <w:p w14:paraId="469AAFDA" w14:textId="77777777" w:rsidR="009945B9" w:rsidRDefault="009945B9" w:rsidP="009945B9">
      <w:pPr>
        <w:rPr>
          <w:rFonts w:ascii="Arial" w:hAnsi="Arial" w:cs="Arial"/>
          <w:bCs/>
          <w:color w:val="000000"/>
          <w:kern w:val="32"/>
          <w:szCs w:val="20"/>
        </w:rPr>
      </w:pPr>
    </w:p>
    <w:p w14:paraId="37592872" w14:textId="77777777" w:rsidR="009945B9" w:rsidRDefault="009945B9" w:rsidP="009945B9">
      <w:pPr>
        <w:rPr>
          <w:rFonts w:ascii="Arial" w:hAnsi="Arial" w:cs="Arial"/>
          <w:bCs/>
          <w:color w:val="000000"/>
          <w:kern w:val="32"/>
          <w:szCs w:val="20"/>
        </w:rPr>
      </w:pPr>
    </w:p>
    <w:p w14:paraId="6A7B12F3" w14:textId="77777777" w:rsidR="0094421F" w:rsidRDefault="0094421F" w:rsidP="00A94478">
      <w:pPr>
        <w:pStyle w:val="BodyText"/>
        <w:spacing w:after="0" w:line="240" w:lineRule="auto"/>
        <w:rPr>
          <w:b/>
          <w:bCs/>
          <w:sz w:val="20"/>
          <w:szCs w:val="20"/>
        </w:rPr>
      </w:pPr>
    </w:p>
    <w:p w14:paraId="0E92DB4F" w14:textId="77777777" w:rsidR="0094421F" w:rsidRDefault="0094421F" w:rsidP="00DC1556">
      <w:pPr>
        <w:pStyle w:val="BodyText"/>
        <w:spacing w:after="0" w:line="240" w:lineRule="auto"/>
        <w:ind w:firstLine="720"/>
        <w:rPr>
          <w:b/>
          <w:bCs/>
          <w:sz w:val="20"/>
          <w:szCs w:val="20"/>
        </w:rPr>
      </w:pPr>
    </w:p>
    <w:p w14:paraId="32F40FCF" w14:textId="77777777" w:rsidR="0094421F" w:rsidRDefault="0094421F" w:rsidP="00DC1556">
      <w:pPr>
        <w:pStyle w:val="BodyText"/>
        <w:spacing w:after="0" w:line="240" w:lineRule="auto"/>
        <w:ind w:firstLine="720"/>
        <w:rPr>
          <w:b/>
          <w:bCs/>
          <w:sz w:val="20"/>
          <w:szCs w:val="20"/>
        </w:rPr>
        <w:sectPr w:rsidR="0094421F" w:rsidSect="0094421F">
          <w:headerReference w:type="even" r:id="rId34"/>
          <w:headerReference w:type="default" r:id="rId35"/>
          <w:footerReference w:type="even" r:id="rId36"/>
          <w:footerReference w:type="default" r:id="rId37"/>
          <w:headerReference w:type="first" r:id="rId38"/>
          <w:footerReference w:type="first" r:id="rId39"/>
          <w:type w:val="nextColumn"/>
          <w:pgSz w:w="11905" w:h="16837" w:code="9"/>
          <w:pgMar w:top="1138" w:right="1138" w:bottom="1138" w:left="1138" w:header="562" w:footer="562" w:gutter="0"/>
          <w:cols w:space="708"/>
          <w:docGrid w:linePitch="360"/>
        </w:sectPr>
      </w:pPr>
    </w:p>
    <w:p w14:paraId="580F552F" w14:textId="77777777" w:rsidR="0094421F" w:rsidRDefault="0094421F" w:rsidP="00DC1556">
      <w:pPr>
        <w:pStyle w:val="BodyText"/>
        <w:spacing w:after="0" w:line="240" w:lineRule="auto"/>
        <w:ind w:firstLine="720"/>
        <w:rPr>
          <w:b/>
          <w:bCs/>
          <w:sz w:val="20"/>
          <w:szCs w:val="20"/>
        </w:rPr>
      </w:pPr>
    </w:p>
    <w:p w14:paraId="5F43D5DF" w14:textId="77777777" w:rsidR="0094421F" w:rsidRDefault="0094421F" w:rsidP="00DC1556">
      <w:pPr>
        <w:pStyle w:val="BodyText"/>
        <w:spacing w:after="0" w:line="240" w:lineRule="auto"/>
        <w:ind w:firstLine="720"/>
        <w:rPr>
          <w:b/>
          <w:bCs/>
          <w:sz w:val="20"/>
          <w:szCs w:val="20"/>
        </w:rPr>
      </w:pPr>
    </w:p>
    <w:p w14:paraId="4870B822" w14:textId="77777777" w:rsidR="0094421F" w:rsidRDefault="0094421F" w:rsidP="00DC1556">
      <w:pPr>
        <w:pStyle w:val="BodyText"/>
        <w:spacing w:after="0" w:line="240" w:lineRule="auto"/>
        <w:ind w:firstLine="720"/>
        <w:rPr>
          <w:b/>
          <w:bCs/>
          <w:sz w:val="20"/>
          <w:szCs w:val="20"/>
        </w:rPr>
      </w:pPr>
    </w:p>
    <w:p w14:paraId="2754CE50" w14:textId="77777777" w:rsidR="002F324C" w:rsidRDefault="002F324C" w:rsidP="00DC1556">
      <w:pPr>
        <w:pStyle w:val="Heading4"/>
        <w:spacing w:after="0"/>
        <w:ind w:left="1531" w:hanging="1531"/>
        <w:rPr>
          <w:rFonts w:ascii="Arial Black" w:hAnsi="Arial Black"/>
          <w:b/>
          <w:sz w:val="20"/>
          <w:szCs w:val="20"/>
          <w:u w:val="single"/>
        </w:rPr>
      </w:pPr>
    </w:p>
    <w:p w14:paraId="7B7BA45B" w14:textId="77777777" w:rsidR="002F324C" w:rsidRPr="00E67314" w:rsidRDefault="00E67314" w:rsidP="0013536B">
      <w:pPr>
        <w:pStyle w:val="Heading4"/>
        <w:tabs>
          <w:tab w:val="left" w:pos="1800"/>
        </w:tabs>
        <w:spacing w:after="0"/>
        <w:ind w:left="1531" w:hanging="1531"/>
        <w:rPr>
          <w:rFonts w:ascii="Arial Black" w:hAnsi="Arial Black"/>
          <w:b/>
          <w:sz w:val="20"/>
          <w:szCs w:val="20"/>
          <w:u w:val="single"/>
        </w:rPr>
      </w:pPr>
      <w:r>
        <w:rPr>
          <w:rFonts w:ascii="Arial Black" w:hAnsi="Arial Black"/>
          <w:b/>
          <w:sz w:val="20"/>
          <w:szCs w:val="20"/>
          <w:u w:val="single"/>
        </w:rPr>
        <w:t xml:space="preserve">TABLE EMS 1: </w:t>
      </w:r>
      <w:r w:rsidR="002F324C" w:rsidRPr="00E67314">
        <w:rPr>
          <w:rFonts w:ascii="Arial Black" w:hAnsi="Arial Black"/>
          <w:b/>
          <w:sz w:val="20"/>
          <w:szCs w:val="20"/>
          <w:u w:val="single"/>
        </w:rPr>
        <w:t>SITUATION ANALYSIS INDICATORS FOR EMS</w:t>
      </w:r>
    </w:p>
    <w:p w14:paraId="515D3A55" w14:textId="77777777" w:rsidR="002F324C" w:rsidRPr="00747D92" w:rsidRDefault="002F324C" w:rsidP="00747D92">
      <w:pPr>
        <w:pStyle w:val="BodyText"/>
      </w:pPr>
    </w:p>
    <w:tbl>
      <w:tblPr>
        <w:tblW w:w="13280" w:type="dxa"/>
        <w:tblInd w:w="108" w:type="dxa"/>
        <w:tblLayout w:type="fixed"/>
        <w:tblLook w:val="0000" w:firstRow="0" w:lastRow="0" w:firstColumn="0" w:lastColumn="0" w:noHBand="0" w:noVBand="0"/>
      </w:tblPr>
      <w:tblGrid>
        <w:gridCol w:w="5400"/>
        <w:gridCol w:w="1200"/>
        <w:gridCol w:w="1200"/>
        <w:gridCol w:w="1370"/>
        <w:gridCol w:w="1370"/>
        <w:gridCol w:w="1370"/>
        <w:gridCol w:w="1370"/>
      </w:tblGrid>
      <w:tr w:rsidR="00AC2436" w:rsidRPr="003F21A5" w14:paraId="4D424029" w14:textId="77777777" w:rsidTr="00AC2436">
        <w:trPr>
          <w:tblHeader/>
        </w:trPr>
        <w:tc>
          <w:tcPr>
            <w:tcW w:w="5400" w:type="dxa"/>
            <w:tcBorders>
              <w:top w:val="single" w:sz="4" w:space="0" w:color="000000"/>
              <w:left w:val="single" w:sz="4" w:space="0" w:color="000000"/>
              <w:bottom w:val="single" w:sz="4" w:space="0" w:color="000000"/>
            </w:tcBorders>
          </w:tcPr>
          <w:p w14:paraId="0093B1B7" w14:textId="77777777" w:rsidR="00AC2436" w:rsidRPr="006F666A" w:rsidRDefault="00AC2436" w:rsidP="00BF1BD3">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1200" w:type="dxa"/>
            <w:tcBorders>
              <w:top w:val="single" w:sz="4" w:space="0" w:color="000000"/>
              <w:left w:val="single" w:sz="4" w:space="0" w:color="000000"/>
              <w:bottom w:val="single" w:sz="4" w:space="0" w:color="000000"/>
              <w:right w:val="single" w:sz="4" w:space="0" w:color="000000"/>
            </w:tcBorders>
          </w:tcPr>
          <w:p w14:paraId="3D155CFF" w14:textId="77777777" w:rsidR="00AC2436" w:rsidRPr="006F666A" w:rsidRDefault="00AC2436" w:rsidP="00BF1BD3">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Frequency of Reporting (Quarterly / Annual)</w:t>
            </w:r>
          </w:p>
        </w:tc>
        <w:tc>
          <w:tcPr>
            <w:tcW w:w="1200" w:type="dxa"/>
            <w:tcBorders>
              <w:top w:val="single" w:sz="4" w:space="0" w:color="000000"/>
              <w:left w:val="single" w:sz="4" w:space="0" w:color="000000"/>
              <w:bottom w:val="single" w:sz="4" w:space="0" w:color="000000"/>
            </w:tcBorders>
          </w:tcPr>
          <w:p w14:paraId="779D8038" w14:textId="77777777" w:rsidR="00AC2436" w:rsidRPr="006F666A" w:rsidRDefault="00AC2436" w:rsidP="00BF1BD3">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1370" w:type="dxa"/>
            <w:tcBorders>
              <w:top w:val="single" w:sz="4" w:space="0" w:color="000000"/>
              <w:left w:val="single" w:sz="4" w:space="0" w:color="000000"/>
              <w:bottom w:val="single" w:sz="4" w:space="0" w:color="000000"/>
            </w:tcBorders>
          </w:tcPr>
          <w:p w14:paraId="704CEAFD" w14:textId="77777777" w:rsidR="00AC2436" w:rsidRPr="008F12E4" w:rsidRDefault="00AC2436"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Province wide value</w:t>
            </w:r>
          </w:p>
          <w:p w14:paraId="51DFD57C" w14:textId="77777777" w:rsidR="00AC2436" w:rsidRPr="008F12E4" w:rsidRDefault="0038049F" w:rsidP="00DF5872">
            <w:pPr>
              <w:pStyle w:val="BodyText"/>
              <w:spacing w:before="40" w:after="40" w:line="240" w:lineRule="auto"/>
              <w:jc w:val="center"/>
              <w:rPr>
                <w:rFonts w:ascii="Arial Narrow" w:hAnsi="Arial Narrow"/>
                <w:b/>
                <w:bCs/>
                <w:sz w:val="20"/>
                <w:szCs w:val="20"/>
              </w:rPr>
            </w:pPr>
            <w:r>
              <w:rPr>
                <w:rFonts w:ascii="Arial Narrow" w:hAnsi="Arial Narrow"/>
                <w:b/>
                <w:bCs/>
                <w:sz w:val="20"/>
                <w:szCs w:val="20"/>
              </w:rPr>
              <w:t>201</w:t>
            </w:r>
            <w:r w:rsidR="00DF5872">
              <w:rPr>
                <w:rFonts w:ascii="Arial Narrow" w:hAnsi="Arial Narrow"/>
                <w:b/>
                <w:bCs/>
                <w:sz w:val="20"/>
                <w:szCs w:val="20"/>
              </w:rPr>
              <w:t>6</w:t>
            </w:r>
            <w:r>
              <w:rPr>
                <w:rFonts w:ascii="Arial Narrow" w:hAnsi="Arial Narrow"/>
                <w:b/>
                <w:bCs/>
                <w:sz w:val="20"/>
                <w:szCs w:val="20"/>
              </w:rPr>
              <w:t>/1</w:t>
            </w:r>
            <w:r w:rsidR="00DF5872">
              <w:rPr>
                <w:rFonts w:ascii="Arial Narrow" w:hAnsi="Arial Narrow"/>
                <w:b/>
                <w:bCs/>
                <w:sz w:val="20"/>
                <w:szCs w:val="20"/>
              </w:rPr>
              <w:t>7</w:t>
            </w:r>
          </w:p>
        </w:tc>
        <w:tc>
          <w:tcPr>
            <w:tcW w:w="1370" w:type="dxa"/>
            <w:tcBorders>
              <w:top w:val="single" w:sz="4" w:space="0" w:color="000000"/>
              <w:left w:val="single" w:sz="4" w:space="0" w:color="000000"/>
              <w:bottom w:val="single" w:sz="4" w:space="0" w:color="000000"/>
            </w:tcBorders>
          </w:tcPr>
          <w:p w14:paraId="130DCD57" w14:textId="77777777" w:rsidR="00AC2436" w:rsidRPr="008F12E4" w:rsidRDefault="00AC2436"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A</w:t>
            </w:r>
          </w:p>
          <w:p w14:paraId="138B4D89" w14:textId="77777777" w:rsidR="00AC2436" w:rsidRPr="008F12E4" w:rsidRDefault="00AC2436" w:rsidP="00A259E8">
            <w:pPr>
              <w:pStyle w:val="BodyText"/>
              <w:snapToGrid w:val="0"/>
              <w:spacing w:before="40" w:after="40" w:line="240" w:lineRule="auto"/>
              <w:jc w:val="center"/>
              <w:rPr>
                <w:rFonts w:ascii="Arial Narrow" w:hAnsi="Arial Narrow"/>
                <w:b/>
                <w:bCs/>
                <w:sz w:val="20"/>
                <w:szCs w:val="20"/>
              </w:rPr>
            </w:pPr>
          </w:p>
        </w:tc>
        <w:tc>
          <w:tcPr>
            <w:tcW w:w="1370" w:type="dxa"/>
            <w:tcBorders>
              <w:top w:val="single" w:sz="4" w:space="0" w:color="000000"/>
              <w:left w:val="single" w:sz="4" w:space="0" w:color="000000"/>
              <w:bottom w:val="single" w:sz="4" w:space="0" w:color="000000"/>
            </w:tcBorders>
          </w:tcPr>
          <w:p w14:paraId="622A4CD2" w14:textId="77777777" w:rsidR="00AC2436" w:rsidRPr="008F12E4" w:rsidRDefault="00AC2436"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B</w:t>
            </w:r>
          </w:p>
          <w:p w14:paraId="0BD1FC25" w14:textId="77777777" w:rsidR="00AC2436" w:rsidRPr="008F12E4" w:rsidRDefault="00AC2436" w:rsidP="00A259E8">
            <w:pPr>
              <w:pStyle w:val="BodyText"/>
              <w:spacing w:before="40" w:after="40" w:line="240" w:lineRule="auto"/>
              <w:jc w:val="center"/>
              <w:rPr>
                <w:rFonts w:ascii="Arial Narrow" w:hAnsi="Arial Narrow"/>
                <w:b/>
                <w:bCs/>
                <w:sz w:val="20"/>
                <w:szCs w:val="20"/>
              </w:rPr>
            </w:pPr>
          </w:p>
        </w:tc>
        <w:tc>
          <w:tcPr>
            <w:tcW w:w="1370" w:type="dxa"/>
            <w:tcBorders>
              <w:top w:val="single" w:sz="4" w:space="0" w:color="000000"/>
              <w:left w:val="single" w:sz="4" w:space="0" w:color="000000"/>
              <w:bottom w:val="single" w:sz="4" w:space="0" w:color="000000"/>
              <w:right w:val="single" w:sz="4" w:space="0" w:color="auto"/>
            </w:tcBorders>
          </w:tcPr>
          <w:p w14:paraId="11C2C17B" w14:textId="77777777" w:rsidR="00AC2436" w:rsidRPr="008F12E4" w:rsidRDefault="00AC2436" w:rsidP="00A259E8">
            <w:pPr>
              <w:pStyle w:val="BodyText"/>
              <w:snapToGrid w:val="0"/>
              <w:spacing w:before="40" w:after="40" w:line="240" w:lineRule="auto"/>
              <w:jc w:val="center"/>
              <w:rPr>
                <w:rFonts w:ascii="Arial Narrow" w:hAnsi="Arial Narrow"/>
                <w:b/>
                <w:bCs/>
                <w:sz w:val="20"/>
                <w:szCs w:val="20"/>
              </w:rPr>
            </w:pPr>
            <w:r w:rsidRPr="008F12E4">
              <w:rPr>
                <w:rFonts w:ascii="Arial Narrow" w:hAnsi="Arial Narrow"/>
                <w:b/>
                <w:bCs/>
                <w:sz w:val="20"/>
                <w:szCs w:val="20"/>
              </w:rPr>
              <w:t>District C</w:t>
            </w:r>
          </w:p>
          <w:p w14:paraId="77853B56" w14:textId="77777777" w:rsidR="00AC2436" w:rsidRPr="008F12E4" w:rsidRDefault="00AC2436" w:rsidP="00A259E8">
            <w:pPr>
              <w:pStyle w:val="BodyText"/>
              <w:spacing w:before="40" w:after="40" w:line="240" w:lineRule="auto"/>
              <w:jc w:val="center"/>
              <w:rPr>
                <w:rFonts w:ascii="Arial Narrow" w:hAnsi="Arial Narrow"/>
                <w:b/>
                <w:bCs/>
                <w:sz w:val="20"/>
                <w:szCs w:val="20"/>
              </w:rPr>
            </w:pPr>
          </w:p>
        </w:tc>
      </w:tr>
      <w:tr w:rsidR="00AC2436" w:rsidRPr="003F21A5" w14:paraId="3C426F6A" w14:textId="77777777" w:rsidTr="00AC2436">
        <w:tc>
          <w:tcPr>
            <w:tcW w:w="5400" w:type="dxa"/>
            <w:tcBorders>
              <w:top w:val="single" w:sz="4" w:space="0" w:color="000000"/>
              <w:left w:val="single" w:sz="4" w:space="0" w:color="000000"/>
              <w:bottom w:val="single" w:sz="4" w:space="0" w:color="000000"/>
            </w:tcBorders>
            <w:vAlign w:val="center"/>
          </w:tcPr>
          <w:p w14:paraId="01A450B8" w14:textId="77777777" w:rsidR="00AC2436" w:rsidRDefault="00AC2436">
            <w:pPr>
              <w:rPr>
                <w:rFonts w:ascii="Calibri" w:hAnsi="Calibri"/>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17B964EF" w14:textId="77777777" w:rsidR="00AC2436" w:rsidRDefault="00AC2436">
            <w:pPr>
              <w:jc w:val="center"/>
              <w:rPr>
                <w:rFonts w:ascii="Calibri" w:hAnsi="Calibri"/>
                <w:color w:val="000000"/>
                <w:sz w:val="20"/>
                <w:szCs w:val="20"/>
              </w:rPr>
            </w:pPr>
          </w:p>
        </w:tc>
        <w:tc>
          <w:tcPr>
            <w:tcW w:w="1200" w:type="dxa"/>
            <w:tcBorders>
              <w:top w:val="single" w:sz="4" w:space="0" w:color="000000"/>
              <w:left w:val="single" w:sz="4" w:space="0" w:color="000000"/>
              <w:bottom w:val="single" w:sz="4" w:space="0" w:color="000000"/>
            </w:tcBorders>
            <w:vAlign w:val="center"/>
          </w:tcPr>
          <w:p w14:paraId="3E61E03E" w14:textId="77777777" w:rsidR="00AC2436" w:rsidRDefault="00AC2436">
            <w:pPr>
              <w:jc w:val="center"/>
              <w:rPr>
                <w:rFonts w:ascii="Calibri" w:hAnsi="Calibri"/>
                <w:color w:val="000000"/>
                <w:sz w:val="20"/>
                <w:szCs w:val="20"/>
              </w:rPr>
            </w:pPr>
          </w:p>
        </w:tc>
        <w:tc>
          <w:tcPr>
            <w:tcW w:w="1370" w:type="dxa"/>
            <w:tcBorders>
              <w:top w:val="single" w:sz="4" w:space="0" w:color="000000"/>
              <w:left w:val="single" w:sz="4" w:space="0" w:color="000000"/>
              <w:bottom w:val="single" w:sz="4" w:space="0" w:color="000000"/>
            </w:tcBorders>
            <w:vAlign w:val="bottom"/>
          </w:tcPr>
          <w:p w14:paraId="4BE49170" w14:textId="77777777" w:rsidR="00AC2436" w:rsidRPr="00646182" w:rsidRDefault="00AC2436" w:rsidP="00DC1556">
            <w:pPr>
              <w:snapToGrid w:val="0"/>
              <w:spacing w:before="20" w:after="20"/>
              <w:jc w:val="center"/>
              <w:rPr>
                <w:rFonts w:ascii="Arial Narrow" w:hAnsi="Arial Narrow" w:cs="Arial"/>
                <w:b/>
                <w:bCs/>
                <w:sz w:val="20"/>
                <w:szCs w:val="20"/>
              </w:rPr>
            </w:pPr>
          </w:p>
        </w:tc>
        <w:tc>
          <w:tcPr>
            <w:tcW w:w="1370" w:type="dxa"/>
            <w:tcBorders>
              <w:top w:val="single" w:sz="4" w:space="0" w:color="000000"/>
              <w:left w:val="single" w:sz="4" w:space="0" w:color="000000"/>
              <w:bottom w:val="single" w:sz="4" w:space="0" w:color="000000"/>
            </w:tcBorders>
          </w:tcPr>
          <w:p w14:paraId="1AAC4EDB" w14:textId="77777777" w:rsidR="00AC2436" w:rsidRPr="00646182" w:rsidRDefault="00AC2436" w:rsidP="00DC1556">
            <w:pPr>
              <w:pStyle w:val="BodyText"/>
              <w:snapToGrid w:val="0"/>
              <w:spacing w:before="20" w:after="20" w:line="240" w:lineRule="auto"/>
              <w:ind w:left="360"/>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tcBorders>
          </w:tcPr>
          <w:p w14:paraId="5F59E0E1"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right w:val="single" w:sz="4" w:space="0" w:color="auto"/>
            </w:tcBorders>
          </w:tcPr>
          <w:p w14:paraId="1614EFDB"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r>
      <w:tr w:rsidR="00AC2436" w:rsidRPr="003F21A5" w14:paraId="0DF19ECB" w14:textId="77777777" w:rsidTr="00AC2436">
        <w:tc>
          <w:tcPr>
            <w:tcW w:w="5400" w:type="dxa"/>
            <w:tcBorders>
              <w:top w:val="single" w:sz="4" w:space="0" w:color="000000"/>
              <w:left w:val="single" w:sz="4" w:space="0" w:color="000000"/>
              <w:bottom w:val="single" w:sz="4" w:space="0" w:color="000000"/>
            </w:tcBorders>
            <w:vAlign w:val="center"/>
          </w:tcPr>
          <w:p w14:paraId="5BB8FA97" w14:textId="77777777" w:rsidR="00AC2436" w:rsidRDefault="00AC2436">
            <w:pPr>
              <w:rPr>
                <w:rFonts w:ascii="Calibri" w:hAnsi="Calibri"/>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62725ED3" w14:textId="77777777" w:rsidR="00AC2436" w:rsidRDefault="00AC2436">
            <w:pPr>
              <w:jc w:val="center"/>
              <w:rPr>
                <w:rFonts w:ascii="Calibri" w:hAnsi="Calibri"/>
                <w:color w:val="000000"/>
                <w:sz w:val="20"/>
                <w:szCs w:val="20"/>
              </w:rPr>
            </w:pPr>
          </w:p>
        </w:tc>
        <w:tc>
          <w:tcPr>
            <w:tcW w:w="1200" w:type="dxa"/>
            <w:tcBorders>
              <w:top w:val="single" w:sz="4" w:space="0" w:color="000000"/>
              <w:left w:val="single" w:sz="4" w:space="0" w:color="000000"/>
              <w:bottom w:val="single" w:sz="4" w:space="0" w:color="000000"/>
            </w:tcBorders>
            <w:vAlign w:val="center"/>
          </w:tcPr>
          <w:p w14:paraId="58ACBB0A" w14:textId="77777777" w:rsidR="00AC2436" w:rsidRDefault="00AC2436">
            <w:pPr>
              <w:jc w:val="center"/>
              <w:rPr>
                <w:rFonts w:ascii="Calibri" w:hAnsi="Calibri"/>
                <w:color w:val="000000"/>
                <w:sz w:val="20"/>
                <w:szCs w:val="20"/>
              </w:rPr>
            </w:pPr>
          </w:p>
        </w:tc>
        <w:tc>
          <w:tcPr>
            <w:tcW w:w="1370" w:type="dxa"/>
            <w:tcBorders>
              <w:top w:val="single" w:sz="4" w:space="0" w:color="000000"/>
              <w:left w:val="single" w:sz="4" w:space="0" w:color="000000"/>
              <w:bottom w:val="single" w:sz="4" w:space="0" w:color="000000"/>
            </w:tcBorders>
            <w:vAlign w:val="bottom"/>
          </w:tcPr>
          <w:p w14:paraId="7590482B" w14:textId="77777777" w:rsidR="00AC2436" w:rsidRPr="00646182" w:rsidRDefault="00AC2436" w:rsidP="00DC1556">
            <w:pPr>
              <w:snapToGrid w:val="0"/>
              <w:spacing w:before="20" w:after="20"/>
              <w:jc w:val="center"/>
              <w:rPr>
                <w:rFonts w:ascii="Arial Narrow" w:hAnsi="Arial Narrow" w:cs="Arial"/>
                <w:b/>
                <w:bCs/>
                <w:sz w:val="20"/>
                <w:szCs w:val="20"/>
              </w:rPr>
            </w:pPr>
          </w:p>
        </w:tc>
        <w:tc>
          <w:tcPr>
            <w:tcW w:w="1370" w:type="dxa"/>
            <w:tcBorders>
              <w:top w:val="single" w:sz="4" w:space="0" w:color="000000"/>
              <w:left w:val="single" w:sz="4" w:space="0" w:color="000000"/>
              <w:bottom w:val="single" w:sz="4" w:space="0" w:color="000000"/>
            </w:tcBorders>
          </w:tcPr>
          <w:p w14:paraId="3B2D9C26" w14:textId="77777777" w:rsidR="00AC2436" w:rsidRPr="00646182" w:rsidRDefault="00AC2436" w:rsidP="00DC1556">
            <w:pPr>
              <w:pStyle w:val="BodyText"/>
              <w:snapToGrid w:val="0"/>
              <w:spacing w:before="20" w:after="20" w:line="240" w:lineRule="auto"/>
              <w:ind w:left="360"/>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tcBorders>
          </w:tcPr>
          <w:p w14:paraId="5FCC2177"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right w:val="single" w:sz="4" w:space="0" w:color="auto"/>
            </w:tcBorders>
          </w:tcPr>
          <w:p w14:paraId="352CACE5"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r>
      <w:tr w:rsidR="00AC2436" w:rsidRPr="003F21A5" w14:paraId="29D0D2B2" w14:textId="77777777" w:rsidTr="00AC2436">
        <w:tc>
          <w:tcPr>
            <w:tcW w:w="5400" w:type="dxa"/>
            <w:tcBorders>
              <w:top w:val="single" w:sz="4" w:space="0" w:color="000000"/>
              <w:left w:val="single" w:sz="4" w:space="0" w:color="000000"/>
              <w:bottom w:val="single" w:sz="4" w:space="0" w:color="000000"/>
            </w:tcBorders>
            <w:vAlign w:val="center"/>
          </w:tcPr>
          <w:p w14:paraId="09657DCF" w14:textId="77777777" w:rsidR="00AC2436" w:rsidRDefault="00AC2436">
            <w:pPr>
              <w:rPr>
                <w:rFonts w:ascii="Calibri" w:hAnsi="Calibri"/>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vAlign w:val="center"/>
          </w:tcPr>
          <w:p w14:paraId="15981A2F" w14:textId="77777777" w:rsidR="00AC2436" w:rsidRDefault="00AC2436">
            <w:pPr>
              <w:jc w:val="center"/>
              <w:rPr>
                <w:rFonts w:ascii="Calibri" w:hAnsi="Calibri"/>
                <w:color w:val="000000"/>
                <w:sz w:val="20"/>
                <w:szCs w:val="20"/>
              </w:rPr>
            </w:pPr>
          </w:p>
        </w:tc>
        <w:tc>
          <w:tcPr>
            <w:tcW w:w="1200" w:type="dxa"/>
            <w:tcBorders>
              <w:top w:val="single" w:sz="4" w:space="0" w:color="000000"/>
              <w:left w:val="single" w:sz="4" w:space="0" w:color="000000"/>
              <w:bottom w:val="single" w:sz="4" w:space="0" w:color="000000"/>
            </w:tcBorders>
            <w:vAlign w:val="center"/>
          </w:tcPr>
          <w:p w14:paraId="07314875" w14:textId="77777777" w:rsidR="00AC2436" w:rsidRDefault="00AC2436">
            <w:pPr>
              <w:jc w:val="center"/>
              <w:rPr>
                <w:rFonts w:ascii="Calibri" w:hAnsi="Calibri"/>
                <w:color w:val="000000"/>
                <w:sz w:val="20"/>
                <w:szCs w:val="20"/>
              </w:rPr>
            </w:pPr>
          </w:p>
        </w:tc>
        <w:tc>
          <w:tcPr>
            <w:tcW w:w="1370" w:type="dxa"/>
            <w:tcBorders>
              <w:top w:val="single" w:sz="4" w:space="0" w:color="000000"/>
              <w:left w:val="single" w:sz="4" w:space="0" w:color="000000"/>
              <w:bottom w:val="single" w:sz="4" w:space="0" w:color="000000"/>
            </w:tcBorders>
            <w:vAlign w:val="bottom"/>
          </w:tcPr>
          <w:p w14:paraId="08B559A5" w14:textId="77777777" w:rsidR="00AC2436" w:rsidRPr="00646182" w:rsidRDefault="00AC2436" w:rsidP="00DC1556">
            <w:pPr>
              <w:snapToGrid w:val="0"/>
              <w:spacing w:before="20" w:after="20"/>
              <w:jc w:val="center"/>
              <w:rPr>
                <w:rFonts w:ascii="Arial Narrow" w:hAnsi="Arial Narrow" w:cs="Arial"/>
                <w:b/>
                <w:bCs/>
                <w:sz w:val="20"/>
                <w:szCs w:val="20"/>
              </w:rPr>
            </w:pPr>
          </w:p>
        </w:tc>
        <w:tc>
          <w:tcPr>
            <w:tcW w:w="1370" w:type="dxa"/>
            <w:tcBorders>
              <w:top w:val="single" w:sz="4" w:space="0" w:color="000000"/>
              <w:left w:val="single" w:sz="4" w:space="0" w:color="000000"/>
              <w:bottom w:val="single" w:sz="4" w:space="0" w:color="000000"/>
            </w:tcBorders>
          </w:tcPr>
          <w:p w14:paraId="303CB7B4" w14:textId="77777777" w:rsidR="00AC2436" w:rsidRPr="00646182" w:rsidRDefault="00AC2436" w:rsidP="00DC1556">
            <w:pPr>
              <w:pStyle w:val="BodyText"/>
              <w:snapToGrid w:val="0"/>
              <w:spacing w:before="20" w:after="20" w:line="240" w:lineRule="auto"/>
              <w:ind w:left="360"/>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tcBorders>
          </w:tcPr>
          <w:p w14:paraId="2460470A"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c>
          <w:tcPr>
            <w:tcW w:w="1370" w:type="dxa"/>
            <w:tcBorders>
              <w:top w:val="single" w:sz="4" w:space="0" w:color="000000"/>
              <w:left w:val="single" w:sz="4" w:space="0" w:color="000000"/>
              <w:bottom w:val="single" w:sz="4" w:space="0" w:color="000000"/>
              <w:right w:val="single" w:sz="4" w:space="0" w:color="auto"/>
            </w:tcBorders>
          </w:tcPr>
          <w:p w14:paraId="1C920B86" w14:textId="77777777" w:rsidR="00AC2436" w:rsidRPr="00646182" w:rsidRDefault="00AC2436" w:rsidP="00DC1556">
            <w:pPr>
              <w:pStyle w:val="BodyText"/>
              <w:snapToGrid w:val="0"/>
              <w:spacing w:before="20" w:after="20" w:line="240" w:lineRule="auto"/>
              <w:jc w:val="center"/>
              <w:rPr>
                <w:rFonts w:ascii="Arial Narrow" w:hAnsi="Arial Narrow"/>
                <w:sz w:val="20"/>
                <w:szCs w:val="20"/>
              </w:rPr>
            </w:pPr>
          </w:p>
        </w:tc>
      </w:tr>
    </w:tbl>
    <w:p w14:paraId="4B2FC749" w14:textId="77777777" w:rsidR="002F324C" w:rsidRDefault="002F324C" w:rsidP="00C906C2"/>
    <w:p w14:paraId="02FD2672" w14:textId="77777777" w:rsidR="00883098" w:rsidRPr="00883098" w:rsidRDefault="00883098" w:rsidP="00883098">
      <w:pPr>
        <w:jc w:val="both"/>
        <w:rPr>
          <w:rFonts w:ascii="Arial" w:hAnsi="Arial" w:cs="Arial"/>
          <w:sz w:val="20"/>
          <w:szCs w:val="20"/>
        </w:rPr>
      </w:pPr>
      <w:r w:rsidRPr="00883098">
        <w:rPr>
          <w:rFonts w:ascii="Arial" w:hAnsi="Arial" w:cs="Arial"/>
          <w:sz w:val="20"/>
          <w:szCs w:val="20"/>
        </w:rPr>
        <w:t>The Programme Performance Indicators (or customised indicators) are listed  in Annexure C under the specific programme.</w:t>
      </w:r>
    </w:p>
    <w:p w14:paraId="44B89E9C" w14:textId="77777777" w:rsidR="00D10DE4" w:rsidRDefault="00D10DE4" w:rsidP="00C906C2"/>
    <w:p w14:paraId="79A98D2E" w14:textId="77777777" w:rsidR="00046519" w:rsidRDefault="00046519" w:rsidP="00C906C2"/>
    <w:p w14:paraId="789A0BA1" w14:textId="77777777" w:rsidR="002F324C" w:rsidRPr="00A81ADB" w:rsidRDefault="00646182" w:rsidP="00FC6BD7">
      <w:pPr>
        <w:pStyle w:val="Heading3"/>
        <w:numPr>
          <w:ilvl w:val="2"/>
          <w:numId w:val="22"/>
        </w:numPr>
        <w:rPr>
          <w:bCs/>
          <w:color w:val="000000"/>
          <w:sz w:val="24"/>
          <w:szCs w:val="24"/>
        </w:rPr>
      </w:pPr>
      <w:bookmarkStart w:id="72" w:name="_Toc467601861"/>
      <w:r w:rsidRPr="00A81ADB">
        <w:rPr>
          <w:rFonts w:cs="Arial"/>
          <w:sz w:val="24"/>
          <w:szCs w:val="24"/>
        </w:rPr>
        <w:t>PROVINCIAL STRATEGIC OBJECTIVES</w:t>
      </w:r>
      <w:r w:rsidR="00E67314">
        <w:rPr>
          <w:rFonts w:cs="Arial"/>
          <w:sz w:val="24"/>
          <w:szCs w:val="24"/>
        </w:rPr>
        <w:t>, INDI</w:t>
      </w:r>
      <w:r>
        <w:rPr>
          <w:rFonts w:cs="Arial"/>
          <w:sz w:val="24"/>
          <w:szCs w:val="24"/>
        </w:rPr>
        <w:t>CATORS AND ANNUAL TARGET</w:t>
      </w:r>
      <w:r w:rsidRPr="00A81ADB">
        <w:rPr>
          <w:sz w:val="24"/>
          <w:szCs w:val="24"/>
        </w:rPr>
        <w:t xml:space="preserve"> FOR EMS</w:t>
      </w:r>
      <w:bookmarkEnd w:id="72"/>
    </w:p>
    <w:p w14:paraId="48BD0B4F" w14:textId="77777777" w:rsidR="00846BB7" w:rsidRPr="00846BB7" w:rsidRDefault="00846BB7" w:rsidP="00846BB7">
      <w:pPr>
        <w:jc w:val="both"/>
        <w:rPr>
          <w:rFonts w:ascii="Arial" w:hAnsi="Arial" w:cs="Arial"/>
          <w:sz w:val="20"/>
          <w:szCs w:val="20"/>
        </w:rPr>
      </w:pPr>
      <w:r w:rsidRPr="00846BB7">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1767BE3A" w14:textId="77777777" w:rsidR="00846BB7" w:rsidRPr="00846BB7" w:rsidRDefault="00846BB7" w:rsidP="00846BB7">
      <w:pPr>
        <w:jc w:val="both"/>
        <w:rPr>
          <w:rFonts w:ascii="Arial" w:hAnsi="Arial" w:cs="Arial"/>
          <w:sz w:val="20"/>
          <w:szCs w:val="20"/>
        </w:rPr>
      </w:pPr>
    </w:p>
    <w:p w14:paraId="01F97976"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81173B">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5AB554CB" w14:textId="77777777" w:rsidR="00846BB7" w:rsidRPr="00846BB7" w:rsidRDefault="00846BB7" w:rsidP="00846BB7">
      <w:pPr>
        <w:pStyle w:val="ListParagraph"/>
        <w:ind w:left="570"/>
        <w:jc w:val="both"/>
        <w:rPr>
          <w:rFonts w:ascii="Arial" w:hAnsi="Arial" w:cs="Arial"/>
          <w:sz w:val="20"/>
          <w:szCs w:val="20"/>
        </w:rPr>
      </w:pPr>
    </w:p>
    <w:p w14:paraId="7982E109" w14:textId="77777777" w:rsidR="00846BB7" w:rsidRDefault="00846BB7" w:rsidP="004F7D1E">
      <w:pPr>
        <w:jc w:val="both"/>
        <w:rPr>
          <w:rFonts w:ascii="Arial" w:hAnsi="Arial" w:cs="Arial"/>
          <w:sz w:val="20"/>
          <w:szCs w:val="20"/>
        </w:rPr>
      </w:pPr>
    </w:p>
    <w:p w14:paraId="2D001FB1" w14:textId="77777777" w:rsidR="00846BB7" w:rsidRDefault="00846BB7">
      <w:pPr>
        <w:suppressAutoHyphens w:val="0"/>
        <w:rPr>
          <w:rFonts w:ascii="Arial" w:hAnsi="Arial" w:cs="Arial"/>
          <w:sz w:val="20"/>
          <w:szCs w:val="20"/>
        </w:rPr>
      </w:pPr>
      <w:r>
        <w:rPr>
          <w:rFonts w:ascii="Arial" w:hAnsi="Arial" w:cs="Arial"/>
          <w:sz w:val="20"/>
          <w:szCs w:val="20"/>
        </w:rPr>
        <w:br w:type="page"/>
      </w:r>
    </w:p>
    <w:p w14:paraId="78CC81DE" w14:textId="77777777" w:rsidR="0094421F" w:rsidRDefault="0094421F" w:rsidP="004F7D1E">
      <w:pPr>
        <w:jc w:val="both"/>
        <w:rPr>
          <w:rFonts w:ascii="Arial" w:hAnsi="Arial" w:cs="Arial"/>
          <w:sz w:val="20"/>
          <w:szCs w:val="20"/>
        </w:rPr>
        <w:sectPr w:rsidR="0094421F" w:rsidSect="0094421F">
          <w:type w:val="nextColumn"/>
          <w:pgSz w:w="16837" w:h="11905" w:orient="landscape" w:code="9"/>
          <w:pgMar w:top="1138" w:right="1138" w:bottom="1138" w:left="1138" w:header="562" w:footer="562" w:gutter="0"/>
          <w:cols w:space="708"/>
          <w:docGrid w:linePitch="360"/>
        </w:sectPr>
      </w:pPr>
    </w:p>
    <w:p w14:paraId="589F272B" w14:textId="77777777" w:rsidR="004F7D1E" w:rsidRDefault="004F7D1E" w:rsidP="004F7D1E">
      <w:pPr>
        <w:jc w:val="both"/>
        <w:rPr>
          <w:rFonts w:ascii="Arial" w:hAnsi="Arial" w:cs="Arial"/>
          <w:sz w:val="20"/>
          <w:szCs w:val="20"/>
        </w:rPr>
      </w:pPr>
    </w:p>
    <w:p w14:paraId="6CAE90D5" w14:textId="77777777" w:rsidR="00846BB7" w:rsidRDefault="00846BB7" w:rsidP="004F7D1E">
      <w:pPr>
        <w:jc w:val="both"/>
        <w:rPr>
          <w:rFonts w:ascii="Arial" w:hAnsi="Arial" w:cs="Arial"/>
          <w:sz w:val="20"/>
          <w:szCs w:val="20"/>
        </w:rPr>
      </w:pPr>
    </w:p>
    <w:p w14:paraId="7FF73103" w14:textId="77777777" w:rsidR="000D17C8" w:rsidRDefault="004F7D1E" w:rsidP="000D17C8">
      <w:pPr>
        <w:tabs>
          <w:tab w:val="left" w:pos="1980"/>
        </w:tabs>
        <w:ind w:left="1980" w:hanging="1980"/>
        <w:jc w:val="both"/>
        <w:rPr>
          <w:rFonts w:ascii="Arial Black" w:hAnsi="Arial Black" w:cs="Arial"/>
          <w:sz w:val="20"/>
          <w:szCs w:val="20"/>
          <w:u w:val="single"/>
        </w:rPr>
      </w:pPr>
      <w:r>
        <w:rPr>
          <w:rFonts w:ascii="Arial Black" w:hAnsi="Arial Black" w:cs="Arial"/>
          <w:sz w:val="20"/>
          <w:szCs w:val="20"/>
          <w:u w:val="single"/>
        </w:rPr>
        <w:t xml:space="preserve">TABLE EMS 2: </w:t>
      </w:r>
      <w:r w:rsidRPr="00E67314">
        <w:rPr>
          <w:rFonts w:ascii="Arial Black" w:hAnsi="Arial Black" w:cs="Arial"/>
          <w:sz w:val="20"/>
          <w:szCs w:val="20"/>
          <w:u w:val="single"/>
        </w:rPr>
        <w:t>STRATEGIC OBJECTIVES AND ANNUAL TARGETS FOR EMERGENCY MEDICAL SERVICES</w:t>
      </w:r>
    </w:p>
    <w:p w14:paraId="4920472F" w14:textId="77777777" w:rsidR="000D17C8" w:rsidRDefault="000D17C8" w:rsidP="000D17C8">
      <w:pPr>
        <w:tabs>
          <w:tab w:val="left" w:pos="1980"/>
        </w:tabs>
        <w:ind w:left="1980" w:hanging="1980"/>
        <w:jc w:val="both"/>
        <w:rPr>
          <w:b/>
          <w:sz w:val="20"/>
          <w:szCs w:val="20"/>
        </w:rPr>
      </w:pP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77E52C5F"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7C318"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FE45493"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58D51C3"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69866ED1"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655644FB"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9A13118"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18EFF7C0"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443BB"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2907234B"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1E1BD3B"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1C2530C4"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59CC88BF"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16A6F469"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1DFB1EA3"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45D3196C"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E8325A4"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1847E384"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2B172626"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49004E73"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2BCE797B"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63756E61" w14:textId="77777777" w:rsidTr="00DF5872">
        <w:trPr>
          <w:cantSplit/>
        </w:trPr>
        <w:tc>
          <w:tcPr>
            <w:tcW w:w="666" w:type="pct"/>
            <w:gridSpan w:val="2"/>
            <w:vMerge/>
            <w:tcBorders>
              <w:left w:val="single" w:sz="4" w:space="0" w:color="auto"/>
              <w:right w:val="single" w:sz="4" w:space="0" w:color="auto"/>
            </w:tcBorders>
          </w:tcPr>
          <w:p w14:paraId="321F37B4"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2A8BB3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E225FF4"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7C7F7F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D80C73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068BA2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CB9D37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FF254A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EA6330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2901764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822711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1C59FC5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3316B4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9EDFB1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9C7130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530B8D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92F379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7F9B8C9" w14:textId="77777777" w:rsidTr="00DF5872">
        <w:trPr>
          <w:cantSplit/>
        </w:trPr>
        <w:tc>
          <w:tcPr>
            <w:tcW w:w="666" w:type="pct"/>
            <w:gridSpan w:val="2"/>
            <w:vMerge/>
            <w:tcBorders>
              <w:left w:val="single" w:sz="4" w:space="0" w:color="auto"/>
              <w:right w:val="single" w:sz="4" w:space="0" w:color="auto"/>
            </w:tcBorders>
          </w:tcPr>
          <w:p w14:paraId="2B18721B"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63DE3AB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F80690F"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5C4B3CB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65114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954674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60AAEC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12E0445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0AB7AA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D8C39F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98C3D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1A9F279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BF979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F264DD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8646B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4952D69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FFDE2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4402C4C3" w14:textId="77777777" w:rsidTr="00DF5872">
        <w:trPr>
          <w:cantSplit/>
        </w:trPr>
        <w:tc>
          <w:tcPr>
            <w:tcW w:w="666" w:type="pct"/>
            <w:gridSpan w:val="2"/>
            <w:tcBorders>
              <w:left w:val="single" w:sz="4" w:space="0" w:color="auto"/>
              <w:right w:val="single" w:sz="4" w:space="0" w:color="auto"/>
            </w:tcBorders>
          </w:tcPr>
          <w:p w14:paraId="0232C938"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715E26C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281C630D" w14:textId="77777777" w:rsidTr="003A77C7">
        <w:trPr>
          <w:cantSplit/>
        </w:trPr>
        <w:tc>
          <w:tcPr>
            <w:tcW w:w="655" w:type="pct"/>
            <w:vMerge w:val="restart"/>
            <w:tcBorders>
              <w:left w:val="single" w:sz="4" w:space="0" w:color="auto"/>
              <w:right w:val="single" w:sz="4" w:space="0" w:color="auto"/>
            </w:tcBorders>
          </w:tcPr>
          <w:p w14:paraId="39435238"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6B5FEF7"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F0334A7"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907CC3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B3293B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E5A2B6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40BAF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25111F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B2BC73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09874F1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6F12C3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D395F0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CFF090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F0A0C9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91B56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63E9F5C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185E12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57FF6E33" w14:textId="77777777" w:rsidTr="003A77C7">
        <w:trPr>
          <w:cantSplit/>
        </w:trPr>
        <w:tc>
          <w:tcPr>
            <w:tcW w:w="655" w:type="pct"/>
            <w:vMerge/>
            <w:tcBorders>
              <w:left w:val="single" w:sz="4" w:space="0" w:color="auto"/>
              <w:bottom w:val="single" w:sz="4" w:space="0" w:color="000000"/>
              <w:right w:val="single" w:sz="4" w:space="0" w:color="auto"/>
            </w:tcBorders>
          </w:tcPr>
          <w:p w14:paraId="6410AC2F"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EAA6555"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9FE5B0D"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DF7CE39"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6AF4C01"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E03A065"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C2D4151"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F2FBFBB"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5DB33CA"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55E9177"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6711E918" w14:textId="77777777" w:rsidTr="003A77C7">
        <w:trPr>
          <w:cantSplit/>
        </w:trPr>
        <w:tc>
          <w:tcPr>
            <w:tcW w:w="655" w:type="pct"/>
            <w:tcBorders>
              <w:left w:val="single" w:sz="4" w:space="0" w:color="auto"/>
              <w:right w:val="single" w:sz="4" w:space="0" w:color="auto"/>
            </w:tcBorders>
          </w:tcPr>
          <w:p w14:paraId="7D3390E9"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3E4B3A8C"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3FE6E20D" w14:textId="77777777" w:rsidTr="003A77C7">
        <w:trPr>
          <w:cantSplit/>
        </w:trPr>
        <w:tc>
          <w:tcPr>
            <w:tcW w:w="655" w:type="pct"/>
            <w:tcBorders>
              <w:left w:val="single" w:sz="4" w:space="0" w:color="auto"/>
              <w:right w:val="single" w:sz="4" w:space="0" w:color="auto"/>
            </w:tcBorders>
          </w:tcPr>
          <w:p w14:paraId="35282E90"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18F12E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8D59B96"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45BE97A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CC59B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299B04A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0EF4A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47CB9C8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40D14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76A9F37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0ED6E5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FB02C6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4A4F31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70E9A9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64E4A0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47AFC4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D2E2FA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7714838" w14:textId="77777777" w:rsidTr="003A77C7">
        <w:trPr>
          <w:cantSplit/>
        </w:trPr>
        <w:tc>
          <w:tcPr>
            <w:tcW w:w="655" w:type="pct"/>
            <w:tcBorders>
              <w:left w:val="single" w:sz="4" w:space="0" w:color="auto"/>
              <w:right w:val="single" w:sz="4" w:space="0" w:color="auto"/>
            </w:tcBorders>
          </w:tcPr>
          <w:p w14:paraId="177AD209"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5DD8576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F9E8DE5"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10B664DC"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047F728"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3E18BF4"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1EC2E1FD"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564724A"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9815061"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20F58EBA"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245ABD30" w14:textId="77777777" w:rsidTr="003A77C7">
        <w:trPr>
          <w:cantSplit/>
        </w:trPr>
        <w:tc>
          <w:tcPr>
            <w:tcW w:w="655" w:type="pct"/>
            <w:tcBorders>
              <w:left w:val="single" w:sz="4" w:space="0" w:color="auto"/>
              <w:right w:val="single" w:sz="4" w:space="0" w:color="auto"/>
            </w:tcBorders>
          </w:tcPr>
          <w:p w14:paraId="1FEC4D3C"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475BB5D0"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2C4A6F56" w14:textId="77777777" w:rsidTr="003A77C7">
        <w:trPr>
          <w:cantSplit/>
        </w:trPr>
        <w:tc>
          <w:tcPr>
            <w:tcW w:w="655" w:type="pct"/>
            <w:tcBorders>
              <w:left w:val="single" w:sz="4" w:space="0" w:color="auto"/>
              <w:right w:val="single" w:sz="4" w:space="0" w:color="auto"/>
            </w:tcBorders>
          </w:tcPr>
          <w:p w14:paraId="48189EFF"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3987E31"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C2E0AAC"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D5C3F7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6FC00B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CB52F3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E0778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755E19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4BC213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053202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0049A6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BA5653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32A025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DA7D4F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AA0CA2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57871F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8B9003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362BD46" w14:textId="77777777" w:rsidTr="003A77C7">
        <w:trPr>
          <w:cantSplit/>
        </w:trPr>
        <w:tc>
          <w:tcPr>
            <w:tcW w:w="655" w:type="pct"/>
            <w:tcBorders>
              <w:left w:val="single" w:sz="4" w:space="0" w:color="auto"/>
              <w:bottom w:val="single" w:sz="4" w:space="0" w:color="000000"/>
              <w:right w:val="single" w:sz="4" w:space="0" w:color="auto"/>
            </w:tcBorders>
          </w:tcPr>
          <w:p w14:paraId="3E9E0DE9"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0886B0D"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7FAF89"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97DDE21"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CBF7D25"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930B028"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BE2E5D1"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A97635C"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CCB917F"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8997D24" w14:textId="77777777" w:rsidR="003A77C7" w:rsidRPr="00A647F3" w:rsidRDefault="003A77C7" w:rsidP="003A77C7">
            <w:pPr>
              <w:snapToGrid w:val="0"/>
              <w:spacing w:before="40" w:after="40"/>
              <w:jc w:val="both"/>
              <w:rPr>
                <w:rFonts w:ascii="Arial Narrow" w:hAnsi="Arial Narrow" w:cs="Arial"/>
                <w:sz w:val="20"/>
                <w:szCs w:val="20"/>
              </w:rPr>
            </w:pPr>
          </w:p>
        </w:tc>
      </w:tr>
    </w:tbl>
    <w:p w14:paraId="6E03EF2F" w14:textId="77777777" w:rsidR="003A77C7" w:rsidRDefault="003A77C7" w:rsidP="003A77C7"/>
    <w:p w14:paraId="27FBC63A" w14:textId="77777777" w:rsidR="003A77C7" w:rsidRDefault="003A77C7" w:rsidP="003A77C7"/>
    <w:p w14:paraId="00F06522" w14:textId="77777777" w:rsidR="003A77C7" w:rsidRDefault="003A77C7" w:rsidP="003A77C7">
      <w:pPr>
        <w:pStyle w:val="BodyText"/>
        <w:rPr>
          <w:b/>
          <w:sz w:val="20"/>
          <w:szCs w:val="20"/>
        </w:rPr>
      </w:pPr>
      <w:r w:rsidRPr="0067602A">
        <w:rPr>
          <w:b/>
          <w:sz w:val="20"/>
          <w:szCs w:val="20"/>
        </w:rPr>
        <w:t xml:space="preserve">Note: </w:t>
      </w:r>
    </w:p>
    <w:p w14:paraId="21647676" w14:textId="77777777" w:rsidR="003A77C7" w:rsidRDefault="003A77C7"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26214DAF" w14:textId="77777777" w:rsidR="003A77C7" w:rsidRDefault="003A77C7"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66ADF61F" w14:textId="77777777" w:rsidR="003A77C7" w:rsidRDefault="003A77C7"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3AC7E6A8" w14:textId="77777777" w:rsidR="002F324C" w:rsidRPr="005160B5" w:rsidRDefault="00846BB7" w:rsidP="003A77C7">
      <w:pPr>
        <w:suppressAutoHyphens w:val="0"/>
        <w:rPr>
          <w:rFonts w:ascii="Arial Black" w:hAnsi="Arial Black"/>
          <w:b/>
        </w:rPr>
      </w:pPr>
      <w:r>
        <w:rPr>
          <w:rFonts w:ascii="Arial Black" w:hAnsi="Arial Black" w:cs="Arial"/>
          <w:sz w:val="20"/>
          <w:szCs w:val="20"/>
        </w:rPr>
        <w:br w:type="page"/>
      </w:r>
      <w:r w:rsidR="00E67314" w:rsidRPr="005160B5">
        <w:rPr>
          <w:rFonts w:ascii="Arial Black" w:hAnsi="Arial Black" w:cs="Arial"/>
          <w:b/>
        </w:rPr>
        <w:lastRenderedPageBreak/>
        <w:t xml:space="preserve">3.3.2 </w:t>
      </w:r>
      <w:r w:rsidR="002F324C" w:rsidRPr="005160B5">
        <w:rPr>
          <w:rFonts w:ascii="Arial Black" w:hAnsi="Arial Black" w:cs="Arial"/>
          <w:b/>
        </w:rPr>
        <w:t>QUARTERLY TARGETS</w:t>
      </w:r>
      <w:r w:rsidR="002F324C" w:rsidRPr="005160B5">
        <w:rPr>
          <w:rFonts w:ascii="Arial Black" w:hAnsi="Arial Black"/>
          <w:b/>
        </w:rPr>
        <w:t xml:space="preserve"> FOR EMS</w:t>
      </w:r>
    </w:p>
    <w:p w14:paraId="21E87FAB" w14:textId="77777777" w:rsidR="005160B5" w:rsidRDefault="005160B5" w:rsidP="00142E92">
      <w:pPr>
        <w:tabs>
          <w:tab w:val="left" w:pos="1980"/>
        </w:tabs>
        <w:ind w:left="1980" w:hanging="1980"/>
        <w:jc w:val="both"/>
        <w:rPr>
          <w:rFonts w:ascii="Arial Black" w:hAnsi="Arial Black" w:cs="Arial"/>
          <w:b/>
          <w:sz w:val="20"/>
          <w:szCs w:val="20"/>
          <w:u w:val="single"/>
        </w:rPr>
      </w:pPr>
    </w:p>
    <w:p w14:paraId="6F768548" w14:textId="77777777" w:rsidR="00142E92" w:rsidRDefault="00142E92" w:rsidP="00142E92">
      <w:pPr>
        <w:tabs>
          <w:tab w:val="left" w:pos="1980"/>
        </w:tabs>
        <w:ind w:left="1980" w:hanging="1980"/>
        <w:jc w:val="both"/>
        <w:rPr>
          <w:rFonts w:ascii="Arial Black" w:hAnsi="Arial Black"/>
          <w:b/>
          <w:sz w:val="20"/>
          <w:szCs w:val="20"/>
          <w:u w:val="single"/>
        </w:rPr>
      </w:pPr>
      <w:r w:rsidRPr="00172953">
        <w:rPr>
          <w:rFonts w:ascii="Arial Black" w:hAnsi="Arial Black" w:cs="Arial"/>
          <w:b/>
          <w:sz w:val="20"/>
          <w:szCs w:val="20"/>
          <w:u w:val="single"/>
        </w:rPr>
        <w:t xml:space="preserve">TABLE </w:t>
      </w:r>
      <w:r>
        <w:rPr>
          <w:rFonts w:ascii="Arial Black" w:hAnsi="Arial Black" w:cs="Arial"/>
          <w:b/>
          <w:sz w:val="20"/>
          <w:szCs w:val="20"/>
          <w:u w:val="single"/>
        </w:rPr>
        <w:t xml:space="preserve">EMS 3: </w:t>
      </w:r>
      <w:r w:rsidRPr="00172953">
        <w:rPr>
          <w:rFonts w:ascii="Arial Black" w:hAnsi="Arial Black" w:cs="Arial"/>
          <w:b/>
          <w:sz w:val="20"/>
          <w:szCs w:val="20"/>
          <w:u w:val="single"/>
        </w:rPr>
        <w:t xml:space="preserve">QUARTERLY TARGETS FOR </w:t>
      </w:r>
      <w:r>
        <w:rPr>
          <w:rFonts w:ascii="Arial Black" w:hAnsi="Arial Black"/>
          <w:b/>
          <w:sz w:val="20"/>
          <w:szCs w:val="20"/>
          <w:u w:val="single"/>
        </w:rPr>
        <w:t>EMS</w:t>
      </w:r>
    </w:p>
    <w:p w14:paraId="30E403E8" w14:textId="77777777" w:rsidR="00060F4E" w:rsidRPr="00172953" w:rsidRDefault="00060F4E" w:rsidP="00142E92">
      <w:pPr>
        <w:tabs>
          <w:tab w:val="left" w:pos="1980"/>
        </w:tabs>
        <w:ind w:left="1980" w:hanging="1980"/>
        <w:jc w:val="both"/>
        <w:rPr>
          <w:rFonts w:ascii="Arial Black" w:hAnsi="Arial Black" w:cs="Arial"/>
          <w:b/>
          <w:sz w:val="20"/>
          <w:szCs w:val="20"/>
          <w:u w:val="single"/>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198D9F82"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3676B2B9"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02B33C13"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311468B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7701F6B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2162D134"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67008224"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48E9832A"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692CFE70"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7E2A0213"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2C9E889E"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58EBD6A9"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6A96F340"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3BFEC0A2"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3730CD49"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66403977"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59155AE9"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159C28A"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B8911A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476441A"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081F618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6ED47D8"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47E9EE1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746043F8"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C1C69D8"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594CE830"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34D7583"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DA1E66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710BFA7"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58955963"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492FE3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462F2FE3"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1B4D026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461718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0CCEC31"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674506D"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73E6161"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F2AA2C6"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01B36C49"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B4DE4A4"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5649434B"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53A76B50"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8CCB873"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03DFDCA"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08DFA88"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31D0E80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36615BD6"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500CE2AE"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1961010F"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397259BE"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72E997D3"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067276A3"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010FF74A"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53E1F87"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B4C3C5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6B27A5F"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080D2F8F"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7CE6386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270E646B"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6E2F1BBC"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047E459"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807F40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C8E73E6"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0012A3A"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7BDD90D"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393C835E"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188771A"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4B4E0500"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0B22A1B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AA21B8E" w14:textId="77777777" w:rsidR="00060F4E" w:rsidRPr="00BD42BB" w:rsidRDefault="00060F4E" w:rsidP="00DC5946">
            <w:pPr>
              <w:snapToGrid w:val="0"/>
              <w:spacing w:before="40" w:after="40"/>
              <w:jc w:val="both"/>
              <w:rPr>
                <w:rFonts w:ascii="Arial" w:hAnsi="Arial" w:cs="Arial"/>
                <w:sz w:val="20"/>
                <w:szCs w:val="20"/>
              </w:rPr>
            </w:pPr>
          </w:p>
        </w:tc>
      </w:tr>
    </w:tbl>
    <w:p w14:paraId="7429510F" w14:textId="77777777" w:rsidR="00060F4E" w:rsidRDefault="00060F4E" w:rsidP="00142E92">
      <w:pPr>
        <w:tabs>
          <w:tab w:val="left" w:pos="-1890"/>
        </w:tabs>
        <w:jc w:val="both"/>
        <w:rPr>
          <w:rFonts w:ascii="Arial" w:hAnsi="Arial" w:cs="Arial"/>
        </w:rPr>
      </w:pPr>
    </w:p>
    <w:p w14:paraId="7017A635" w14:textId="77777777" w:rsidR="00142E92" w:rsidRPr="003E2B04" w:rsidRDefault="00142E92" w:rsidP="00142E92">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56501F89" w14:textId="77777777" w:rsidR="00142E92" w:rsidRDefault="00142E92" w:rsidP="00142E92">
      <w:pPr>
        <w:tabs>
          <w:tab w:val="left" w:pos="2304"/>
        </w:tabs>
        <w:jc w:val="both"/>
      </w:pPr>
    </w:p>
    <w:p w14:paraId="5AD6B458" w14:textId="77777777" w:rsidR="00D10DE4" w:rsidRPr="008D61CA" w:rsidRDefault="00D10DE4" w:rsidP="00F8251D">
      <w:pPr>
        <w:ind w:left="900" w:hanging="900"/>
        <w:rPr>
          <w:rFonts w:ascii="Arial" w:hAnsi="Arial" w:cs="Arial"/>
          <w:sz w:val="20"/>
          <w:szCs w:val="20"/>
        </w:rPr>
        <w:sectPr w:rsidR="00D10DE4" w:rsidRPr="008D61CA" w:rsidSect="0094421F">
          <w:pgSz w:w="16837" w:h="11905" w:orient="landscape" w:code="9"/>
          <w:pgMar w:top="1134" w:right="1134" w:bottom="1134" w:left="1134" w:header="567" w:footer="567" w:gutter="0"/>
          <w:cols w:space="708"/>
          <w:docGrid w:linePitch="360"/>
        </w:sectPr>
      </w:pPr>
    </w:p>
    <w:p w14:paraId="79D16B2F" w14:textId="77777777" w:rsidR="002F324C" w:rsidRPr="00A81ADB" w:rsidRDefault="002F324C" w:rsidP="00FC6BD7">
      <w:pPr>
        <w:pStyle w:val="Heading3"/>
        <w:numPr>
          <w:ilvl w:val="1"/>
          <w:numId w:val="22"/>
        </w:numPr>
        <w:jc w:val="left"/>
        <w:rPr>
          <w:rFonts w:cs="Arial"/>
          <w:bCs/>
          <w:sz w:val="24"/>
        </w:rPr>
      </w:pPr>
      <w:bookmarkStart w:id="73" w:name="_Toc467601862"/>
      <w:r w:rsidRPr="00A81ADB">
        <w:rPr>
          <w:rFonts w:cs="Arial"/>
          <w:bCs/>
          <w:sz w:val="24"/>
        </w:rPr>
        <w:lastRenderedPageBreak/>
        <w:t xml:space="preserve">RECONCILING PERFORMANCE TARGETS WITH EXPENDITURE TRENDS </w:t>
      </w:r>
      <w:r>
        <w:rPr>
          <w:rFonts w:cs="Arial"/>
          <w:bCs/>
          <w:sz w:val="24"/>
        </w:rPr>
        <w:t>AND BUDGETS</w:t>
      </w:r>
      <w:bookmarkEnd w:id="73"/>
    </w:p>
    <w:p w14:paraId="7209D465" w14:textId="77777777" w:rsidR="002F324C" w:rsidRPr="00251420" w:rsidRDefault="002F324C" w:rsidP="00F8251D">
      <w:pPr>
        <w:tabs>
          <w:tab w:val="left" w:pos="-1890"/>
        </w:tabs>
        <w:jc w:val="both"/>
        <w:rPr>
          <w:rFonts w:ascii="Arial" w:hAnsi="Arial" w:cs="Arial"/>
          <w:sz w:val="20"/>
          <w:szCs w:val="20"/>
        </w:rPr>
      </w:pPr>
    </w:p>
    <w:p w14:paraId="7E261D4D" w14:textId="77777777" w:rsidR="002F324C" w:rsidRPr="00E67314" w:rsidRDefault="002F324C" w:rsidP="00F8251D">
      <w:pPr>
        <w:pStyle w:val="WW-Default"/>
        <w:rPr>
          <w:rFonts w:ascii="Arial Black" w:hAnsi="Arial Black" w:cs="Arial"/>
          <w:b/>
          <w:bCs/>
          <w:color w:val="auto"/>
          <w:sz w:val="20"/>
          <w:szCs w:val="20"/>
          <w:u w:val="single"/>
        </w:rPr>
      </w:pPr>
      <w:r w:rsidRPr="00E67314">
        <w:rPr>
          <w:rFonts w:ascii="Arial Black" w:hAnsi="Arial Black" w:cs="Arial"/>
          <w:b/>
          <w:bCs/>
          <w:color w:val="auto"/>
          <w:sz w:val="20"/>
          <w:szCs w:val="20"/>
          <w:u w:val="single"/>
        </w:rPr>
        <w:t>TABLE EMS</w:t>
      </w:r>
      <w:r w:rsidR="00E67314">
        <w:rPr>
          <w:rFonts w:ascii="Arial Black" w:hAnsi="Arial Black" w:cs="Arial"/>
          <w:b/>
          <w:bCs/>
          <w:color w:val="auto"/>
          <w:sz w:val="20"/>
          <w:szCs w:val="20"/>
          <w:u w:val="single"/>
        </w:rPr>
        <w:t xml:space="preserve"> </w:t>
      </w:r>
      <w:r w:rsidR="00EA5F1B">
        <w:rPr>
          <w:rFonts w:ascii="Arial Black" w:hAnsi="Arial Black" w:cs="Arial"/>
          <w:b/>
          <w:bCs/>
          <w:color w:val="auto"/>
          <w:sz w:val="20"/>
          <w:szCs w:val="20"/>
          <w:u w:val="single"/>
        </w:rPr>
        <w:t>4</w:t>
      </w:r>
      <w:r w:rsidRPr="00E67314">
        <w:rPr>
          <w:rFonts w:ascii="Arial Black" w:hAnsi="Arial Black" w:cs="Arial"/>
          <w:b/>
          <w:bCs/>
          <w:color w:val="auto"/>
          <w:sz w:val="20"/>
          <w:szCs w:val="20"/>
          <w:u w:val="single"/>
        </w:rPr>
        <w:t>:</w:t>
      </w:r>
      <w:r w:rsidR="00E67314">
        <w:rPr>
          <w:rFonts w:ascii="Arial Black" w:hAnsi="Arial Black" w:cs="Arial"/>
          <w:b/>
          <w:bCs/>
          <w:color w:val="auto"/>
          <w:sz w:val="20"/>
          <w:szCs w:val="20"/>
          <w:u w:val="single"/>
        </w:rPr>
        <w:t xml:space="preserve"> </w:t>
      </w:r>
      <w:r w:rsidRPr="00E67314">
        <w:rPr>
          <w:rFonts w:ascii="Arial Black" w:hAnsi="Arial Black" w:cs="Arial"/>
          <w:b/>
          <w:bCs/>
          <w:color w:val="auto"/>
          <w:sz w:val="20"/>
          <w:szCs w:val="20"/>
          <w:u w:val="single"/>
        </w:rPr>
        <w:t xml:space="preserve">EXPENDITURE ESTIMATES: EMERGENCY MEDICAL SERVICES </w:t>
      </w:r>
    </w:p>
    <w:p w14:paraId="173F017F" w14:textId="77777777" w:rsidR="002F324C" w:rsidRDefault="002F324C" w:rsidP="00F825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841"/>
        <w:gridCol w:w="841"/>
        <w:gridCol w:w="841"/>
        <w:gridCol w:w="1248"/>
        <w:gridCol w:w="1248"/>
        <w:gridCol w:w="897"/>
        <w:gridCol w:w="914"/>
        <w:gridCol w:w="841"/>
        <w:gridCol w:w="841"/>
      </w:tblGrid>
      <w:tr w:rsidR="002F324C" w14:paraId="598C3EB9" w14:textId="77777777" w:rsidTr="000B7BDA">
        <w:trPr>
          <w:trHeight w:val="70"/>
        </w:trPr>
        <w:tc>
          <w:tcPr>
            <w:tcW w:w="1126" w:type="dxa"/>
            <w:vMerge w:val="restart"/>
          </w:tcPr>
          <w:p w14:paraId="6729159D" w14:textId="77777777" w:rsidR="002F324C" w:rsidRPr="00680B72" w:rsidRDefault="002F324C" w:rsidP="00680B72">
            <w:pPr>
              <w:autoSpaceDE w:val="0"/>
              <w:snapToGrid w:val="0"/>
              <w:rPr>
                <w:rFonts w:ascii="Arial" w:hAnsi="Arial" w:cs="Arial"/>
                <w:sz w:val="16"/>
                <w:szCs w:val="16"/>
              </w:rPr>
            </w:pPr>
            <w:r w:rsidRPr="00680B72">
              <w:rPr>
                <w:rFonts w:ascii="Arial" w:hAnsi="Arial" w:cs="Arial"/>
                <w:b/>
                <w:sz w:val="16"/>
                <w:szCs w:val="16"/>
              </w:rPr>
              <w:t>Sub-programme</w:t>
            </w:r>
          </w:p>
        </w:tc>
        <w:tc>
          <w:tcPr>
            <w:tcW w:w="2601" w:type="dxa"/>
            <w:gridSpan w:val="3"/>
          </w:tcPr>
          <w:p w14:paraId="2E2F15E2" w14:textId="77777777" w:rsidR="002F324C" w:rsidRPr="00680B72" w:rsidRDefault="002F324C" w:rsidP="00680B72">
            <w:pPr>
              <w:autoSpaceDE w:val="0"/>
              <w:snapToGrid w:val="0"/>
              <w:rPr>
                <w:rFonts w:ascii="Arial" w:hAnsi="Arial" w:cs="Arial"/>
                <w:b/>
                <w:bCs/>
                <w:sz w:val="16"/>
                <w:szCs w:val="16"/>
                <w:lang w:val="en-US"/>
              </w:rPr>
            </w:pPr>
            <w:r w:rsidRPr="00680B72">
              <w:rPr>
                <w:rFonts w:ascii="Arial" w:hAnsi="Arial" w:cs="Arial"/>
                <w:b/>
                <w:sz w:val="16"/>
                <w:szCs w:val="16"/>
              </w:rPr>
              <w:t>Audited outcome</w:t>
            </w:r>
          </w:p>
        </w:tc>
        <w:tc>
          <w:tcPr>
            <w:tcW w:w="1248" w:type="dxa"/>
          </w:tcPr>
          <w:p w14:paraId="5F673D84"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Main appropriation</w:t>
            </w:r>
          </w:p>
          <w:p w14:paraId="16AFD68F" w14:textId="77777777" w:rsidR="002F324C" w:rsidRDefault="002F324C" w:rsidP="00F8251D"/>
        </w:tc>
        <w:tc>
          <w:tcPr>
            <w:tcW w:w="1248" w:type="dxa"/>
          </w:tcPr>
          <w:p w14:paraId="72C6EB1C"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Adjusted appropriation</w:t>
            </w:r>
          </w:p>
          <w:p w14:paraId="54369618" w14:textId="77777777" w:rsidR="002F324C" w:rsidRDefault="002F324C" w:rsidP="00F8251D"/>
        </w:tc>
        <w:tc>
          <w:tcPr>
            <w:tcW w:w="915" w:type="dxa"/>
          </w:tcPr>
          <w:p w14:paraId="4D28F98C"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Revised estimate</w:t>
            </w:r>
          </w:p>
          <w:p w14:paraId="37FA601A" w14:textId="77777777" w:rsidR="002F324C" w:rsidRDefault="002F324C" w:rsidP="00F8251D"/>
        </w:tc>
        <w:tc>
          <w:tcPr>
            <w:tcW w:w="2715" w:type="dxa"/>
            <w:gridSpan w:val="3"/>
          </w:tcPr>
          <w:p w14:paraId="1B45A309" w14:textId="77777777" w:rsidR="002F324C" w:rsidRPr="00680B72" w:rsidRDefault="002F324C" w:rsidP="00680B72">
            <w:pPr>
              <w:autoSpaceDE w:val="0"/>
              <w:snapToGrid w:val="0"/>
              <w:rPr>
                <w:rFonts w:ascii="Arial" w:hAnsi="Arial" w:cs="Arial"/>
                <w:b/>
                <w:bCs/>
                <w:sz w:val="16"/>
                <w:szCs w:val="16"/>
                <w:lang w:val="en-US"/>
              </w:rPr>
            </w:pPr>
            <w:r w:rsidRPr="00680B72">
              <w:rPr>
                <w:rFonts w:ascii="Arial" w:hAnsi="Arial" w:cs="Arial"/>
                <w:b/>
                <w:sz w:val="16"/>
                <w:szCs w:val="16"/>
              </w:rPr>
              <w:t>Medium term expenditure estimates</w:t>
            </w:r>
          </w:p>
        </w:tc>
      </w:tr>
      <w:tr w:rsidR="00DF5872" w14:paraId="02ECCD66" w14:textId="77777777" w:rsidTr="00AA10E7">
        <w:trPr>
          <w:trHeight w:val="70"/>
        </w:trPr>
        <w:tc>
          <w:tcPr>
            <w:tcW w:w="1126" w:type="dxa"/>
            <w:vMerge/>
          </w:tcPr>
          <w:p w14:paraId="744F30B8" w14:textId="77777777" w:rsidR="00DF5872" w:rsidRPr="00680B72" w:rsidRDefault="00DF5872" w:rsidP="00DF5872">
            <w:pPr>
              <w:autoSpaceDE w:val="0"/>
              <w:snapToGrid w:val="0"/>
              <w:rPr>
                <w:rFonts w:ascii="Arial" w:hAnsi="Arial" w:cs="Arial"/>
                <w:sz w:val="16"/>
                <w:szCs w:val="16"/>
              </w:rPr>
            </w:pPr>
          </w:p>
        </w:tc>
        <w:tc>
          <w:tcPr>
            <w:tcW w:w="867" w:type="dxa"/>
            <w:vAlign w:val="center"/>
          </w:tcPr>
          <w:p w14:paraId="1D0D0A2B"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867" w:type="dxa"/>
            <w:vAlign w:val="center"/>
          </w:tcPr>
          <w:p w14:paraId="184BC8E6"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867" w:type="dxa"/>
            <w:vAlign w:val="center"/>
          </w:tcPr>
          <w:p w14:paraId="2E66D8A7"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411" w:type="dxa"/>
            <w:gridSpan w:val="3"/>
            <w:vAlign w:val="center"/>
          </w:tcPr>
          <w:p w14:paraId="3A9241E1"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81" w:type="dxa"/>
            <w:vAlign w:val="center"/>
          </w:tcPr>
          <w:p w14:paraId="17F62BF5"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867" w:type="dxa"/>
            <w:vAlign w:val="center"/>
          </w:tcPr>
          <w:p w14:paraId="5A0119F6"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867" w:type="dxa"/>
            <w:vAlign w:val="center"/>
          </w:tcPr>
          <w:p w14:paraId="774DE8E7"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14:paraId="36F60D13" w14:textId="77777777" w:rsidTr="000B7BDA">
        <w:trPr>
          <w:trHeight w:val="70"/>
        </w:trPr>
        <w:tc>
          <w:tcPr>
            <w:tcW w:w="1126" w:type="dxa"/>
          </w:tcPr>
          <w:p w14:paraId="51906FAF" w14:textId="77777777" w:rsidR="00DF5872" w:rsidRPr="001435B2" w:rsidRDefault="00DF5872" w:rsidP="00DF5872">
            <w:pPr>
              <w:autoSpaceDE w:val="0"/>
              <w:snapToGrid w:val="0"/>
              <w:rPr>
                <w:rFonts w:ascii="Arial Narrow" w:hAnsi="Arial Narrow" w:cs="Arial"/>
                <w:sz w:val="20"/>
                <w:szCs w:val="20"/>
              </w:rPr>
            </w:pPr>
            <w:r w:rsidRPr="001435B2">
              <w:rPr>
                <w:rFonts w:ascii="Arial Narrow" w:hAnsi="Arial Narrow" w:cs="Arial"/>
                <w:sz w:val="20"/>
                <w:szCs w:val="20"/>
              </w:rPr>
              <w:t>R’ thousand</w:t>
            </w:r>
          </w:p>
        </w:tc>
        <w:tc>
          <w:tcPr>
            <w:tcW w:w="867" w:type="dxa"/>
          </w:tcPr>
          <w:p w14:paraId="2D197E2B" w14:textId="77777777" w:rsidR="00DF5872" w:rsidRDefault="00DF5872" w:rsidP="00DF5872"/>
        </w:tc>
        <w:tc>
          <w:tcPr>
            <w:tcW w:w="867" w:type="dxa"/>
          </w:tcPr>
          <w:p w14:paraId="460A1030" w14:textId="77777777" w:rsidR="00DF5872" w:rsidRDefault="00DF5872" w:rsidP="00DF5872"/>
        </w:tc>
        <w:tc>
          <w:tcPr>
            <w:tcW w:w="867" w:type="dxa"/>
          </w:tcPr>
          <w:p w14:paraId="0B1BCFBE" w14:textId="77777777" w:rsidR="00DF5872" w:rsidRDefault="00DF5872" w:rsidP="00DF5872"/>
        </w:tc>
        <w:tc>
          <w:tcPr>
            <w:tcW w:w="1248" w:type="dxa"/>
          </w:tcPr>
          <w:p w14:paraId="44FD5862" w14:textId="77777777" w:rsidR="00DF5872" w:rsidRDefault="00DF5872" w:rsidP="00DF5872"/>
        </w:tc>
        <w:tc>
          <w:tcPr>
            <w:tcW w:w="1248" w:type="dxa"/>
          </w:tcPr>
          <w:p w14:paraId="46346F75" w14:textId="77777777" w:rsidR="00DF5872" w:rsidRDefault="00DF5872" w:rsidP="00DF5872"/>
        </w:tc>
        <w:tc>
          <w:tcPr>
            <w:tcW w:w="915" w:type="dxa"/>
          </w:tcPr>
          <w:p w14:paraId="64A4BCC2" w14:textId="77777777" w:rsidR="00DF5872" w:rsidRDefault="00DF5872" w:rsidP="00DF5872"/>
        </w:tc>
        <w:tc>
          <w:tcPr>
            <w:tcW w:w="981" w:type="dxa"/>
          </w:tcPr>
          <w:p w14:paraId="1EEA55D7" w14:textId="77777777" w:rsidR="00DF5872" w:rsidRDefault="00DF5872" w:rsidP="00DF5872"/>
        </w:tc>
        <w:tc>
          <w:tcPr>
            <w:tcW w:w="867" w:type="dxa"/>
          </w:tcPr>
          <w:p w14:paraId="1EEBDA25" w14:textId="77777777" w:rsidR="00DF5872" w:rsidRDefault="00DF5872" w:rsidP="00DF5872"/>
        </w:tc>
        <w:tc>
          <w:tcPr>
            <w:tcW w:w="867" w:type="dxa"/>
          </w:tcPr>
          <w:p w14:paraId="591C8A64" w14:textId="77777777" w:rsidR="00DF5872" w:rsidRDefault="00DF5872" w:rsidP="00DF5872"/>
        </w:tc>
      </w:tr>
      <w:tr w:rsidR="00DF5872" w14:paraId="384F9216" w14:textId="77777777" w:rsidTr="000B7BDA">
        <w:trPr>
          <w:trHeight w:val="70"/>
        </w:trPr>
        <w:tc>
          <w:tcPr>
            <w:tcW w:w="1126" w:type="dxa"/>
          </w:tcPr>
          <w:p w14:paraId="18605737" w14:textId="77777777" w:rsidR="00DF5872" w:rsidRPr="001435B2" w:rsidRDefault="00DF5872" w:rsidP="00DF5872">
            <w:pPr>
              <w:autoSpaceDE w:val="0"/>
              <w:snapToGrid w:val="0"/>
              <w:rPr>
                <w:rFonts w:ascii="Arial Narrow" w:hAnsi="Arial Narrow" w:cs="Arial"/>
                <w:sz w:val="20"/>
                <w:szCs w:val="20"/>
                <w:lang w:val="en-US"/>
              </w:rPr>
            </w:pPr>
            <w:r w:rsidRPr="001435B2">
              <w:rPr>
                <w:rFonts w:ascii="Arial Narrow" w:hAnsi="Arial Narrow" w:cs="Arial"/>
                <w:sz w:val="20"/>
                <w:szCs w:val="20"/>
                <w:lang w:val="en-US"/>
              </w:rPr>
              <w:t>Emergency Transport</w:t>
            </w:r>
          </w:p>
        </w:tc>
        <w:tc>
          <w:tcPr>
            <w:tcW w:w="867" w:type="dxa"/>
          </w:tcPr>
          <w:p w14:paraId="42FE8D21" w14:textId="77777777" w:rsidR="00DF5872" w:rsidRDefault="00DF5872" w:rsidP="00DF5872"/>
        </w:tc>
        <w:tc>
          <w:tcPr>
            <w:tcW w:w="867" w:type="dxa"/>
          </w:tcPr>
          <w:p w14:paraId="3A791503" w14:textId="77777777" w:rsidR="00DF5872" w:rsidRDefault="00DF5872" w:rsidP="00DF5872"/>
        </w:tc>
        <w:tc>
          <w:tcPr>
            <w:tcW w:w="867" w:type="dxa"/>
          </w:tcPr>
          <w:p w14:paraId="5227EEC1" w14:textId="77777777" w:rsidR="00DF5872" w:rsidRDefault="00DF5872" w:rsidP="00DF5872"/>
        </w:tc>
        <w:tc>
          <w:tcPr>
            <w:tcW w:w="1248" w:type="dxa"/>
          </w:tcPr>
          <w:p w14:paraId="60FF33B5" w14:textId="77777777" w:rsidR="00DF5872" w:rsidRDefault="00DF5872" w:rsidP="00DF5872"/>
        </w:tc>
        <w:tc>
          <w:tcPr>
            <w:tcW w:w="1248" w:type="dxa"/>
          </w:tcPr>
          <w:p w14:paraId="396F9F8A" w14:textId="77777777" w:rsidR="00DF5872" w:rsidRDefault="00DF5872" w:rsidP="00DF5872"/>
        </w:tc>
        <w:tc>
          <w:tcPr>
            <w:tcW w:w="915" w:type="dxa"/>
          </w:tcPr>
          <w:p w14:paraId="0A48437C" w14:textId="77777777" w:rsidR="00DF5872" w:rsidRDefault="00DF5872" w:rsidP="00DF5872"/>
        </w:tc>
        <w:tc>
          <w:tcPr>
            <w:tcW w:w="981" w:type="dxa"/>
          </w:tcPr>
          <w:p w14:paraId="11519111" w14:textId="77777777" w:rsidR="00DF5872" w:rsidRDefault="00DF5872" w:rsidP="00DF5872"/>
        </w:tc>
        <w:tc>
          <w:tcPr>
            <w:tcW w:w="867" w:type="dxa"/>
          </w:tcPr>
          <w:p w14:paraId="0136E251" w14:textId="77777777" w:rsidR="00DF5872" w:rsidRDefault="00DF5872" w:rsidP="00DF5872"/>
        </w:tc>
        <w:tc>
          <w:tcPr>
            <w:tcW w:w="867" w:type="dxa"/>
          </w:tcPr>
          <w:p w14:paraId="3194E630" w14:textId="77777777" w:rsidR="00DF5872" w:rsidRDefault="00DF5872" w:rsidP="00DF5872"/>
        </w:tc>
      </w:tr>
      <w:tr w:rsidR="00DF5872" w14:paraId="4B6B495C" w14:textId="77777777" w:rsidTr="000B7BDA">
        <w:trPr>
          <w:trHeight w:val="70"/>
        </w:trPr>
        <w:tc>
          <w:tcPr>
            <w:tcW w:w="1126" w:type="dxa"/>
          </w:tcPr>
          <w:p w14:paraId="5FA42261" w14:textId="77777777" w:rsidR="00DF5872" w:rsidRPr="001435B2" w:rsidRDefault="00DF5872" w:rsidP="00DF5872">
            <w:pPr>
              <w:autoSpaceDE w:val="0"/>
              <w:snapToGrid w:val="0"/>
              <w:rPr>
                <w:rFonts w:ascii="Arial Narrow" w:hAnsi="Arial Narrow" w:cs="Arial"/>
                <w:sz w:val="20"/>
                <w:szCs w:val="20"/>
                <w:lang w:val="en-US"/>
              </w:rPr>
            </w:pPr>
            <w:r w:rsidRPr="001435B2">
              <w:rPr>
                <w:rFonts w:ascii="Arial Narrow" w:hAnsi="Arial Narrow" w:cs="Arial"/>
                <w:sz w:val="20"/>
                <w:szCs w:val="20"/>
                <w:lang w:val="en-US"/>
              </w:rPr>
              <w:t>Planned Patient Transport</w:t>
            </w:r>
          </w:p>
        </w:tc>
        <w:tc>
          <w:tcPr>
            <w:tcW w:w="867" w:type="dxa"/>
          </w:tcPr>
          <w:p w14:paraId="36C7D73A" w14:textId="77777777" w:rsidR="00DF5872" w:rsidRDefault="00DF5872" w:rsidP="00DF5872"/>
        </w:tc>
        <w:tc>
          <w:tcPr>
            <w:tcW w:w="867" w:type="dxa"/>
          </w:tcPr>
          <w:p w14:paraId="2B98ACCE" w14:textId="77777777" w:rsidR="00DF5872" w:rsidRDefault="00DF5872" w:rsidP="00DF5872"/>
        </w:tc>
        <w:tc>
          <w:tcPr>
            <w:tcW w:w="867" w:type="dxa"/>
          </w:tcPr>
          <w:p w14:paraId="1B2A216C" w14:textId="77777777" w:rsidR="00DF5872" w:rsidRDefault="00DF5872" w:rsidP="00DF5872"/>
        </w:tc>
        <w:tc>
          <w:tcPr>
            <w:tcW w:w="1248" w:type="dxa"/>
          </w:tcPr>
          <w:p w14:paraId="3A50E3C2" w14:textId="77777777" w:rsidR="00DF5872" w:rsidRDefault="00DF5872" w:rsidP="00DF5872"/>
        </w:tc>
        <w:tc>
          <w:tcPr>
            <w:tcW w:w="1248" w:type="dxa"/>
          </w:tcPr>
          <w:p w14:paraId="4C3E53CE" w14:textId="77777777" w:rsidR="00DF5872" w:rsidRDefault="00DF5872" w:rsidP="00DF5872"/>
        </w:tc>
        <w:tc>
          <w:tcPr>
            <w:tcW w:w="915" w:type="dxa"/>
          </w:tcPr>
          <w:p w14:paraId="0E21E6DF" w14:textId="77777777" w:rsidR="00DF5872" w:rsidRDefault="00DF5872" w:rsidP="00DF5872"/>
        </w:tc>
        <w:tc>
          <w:tcPr>
            <w:tcW w:w="981" w:type="dxa"/>
          </w:tcPr>
          <w:p w14:paraId="45A2B51B" w14:textId="77777777" w:rsidR="00DF5872" w:rsidRDefault="00DF5872" w:rsidP="00DF5872"/>
        </w:tc>
        <w:tc>
          <w:tcPr>
            <w:tcW w:w="867" w:type="dxa"/>
          </w:tcPr>
          <w:p w14:paraId="0E0A9A37" w14:textId="77777777" w:rsidR="00DF5872" w:rsidRDefault="00DF5872" w:rsidP="00DF5872"/>
        </w:tc>
        <w:tc>
          <w:tcPr>
            <w:tcW w:w="867" w:type="dxa"/>
          </w:tcPr>
          <w:p w14:paraId="47CAD572" w14:textId="77777777" w:rsidR="00DF5872" w:rsidRDefault="00DF5872" w:rsidP="00DF5872"/>
        </w:tc>
      </w:tr>
      <w:tr w:rsidR="00DF5872" w14:paraId="55EDF619" w14:textId="77777777" w:rsidTr="000B7BDA">
        <w:trPr>
          <w:trHeight w:val="70"/>
        </w:trPr>
        <w:tc>
          <w:tcPr>
            <w:tcW w:w="1126" w:type="dxa"/>
          </w:tcPr>
          <w:p w14:paraId="6DEA2B2E" w14:textId="77777777" w:rsidR="00DF5872" w:rsidRPr="001435B2" w:rsidRDefault="00DF5872" w:rsidP="00DF5872">
            <w:pPr>
              <w:autoSpaceDE w:val="0"/>
              <w:snapToGrid w:val="0"/>
              <w:rPr>
                <w:rFonts w:ascii="Arial Narrow" w:hAnsi="Arial Narrow" w:cs="Arial"/>
                <w:b/>
                <w:bCs/>
                <w:sz w:val="20"/>
                <w:szCs w:val="20"/>
              </w:rPr>
            </w:pPr>
            <w:r w:rsidRPr="001435B2">
              <w:rPr>
                <w:rFonts w:ascii="Arial Narrow" w:hAnsi="Arial Narrow" w:cs="Arial"/>
                <w:b/>
                <w:bCs/>
                <w:sz w:val="20"/>
                <w:szCs w:val="20"/>
              </w:rPr>
              <w:t xml:space="preserve">TOTAL </w:t>
            </w:r>
          </w:p>
        </w:tc>
        <w:tc>
          <w:tcPr>
            <w:tcW w:w="867" w:type="dxa"/>
          </w:tcPr>
          <w:p w14:paraId="4B877EF8" w14:textId="77777777" w:rsidR="00DF5872" w:rsidRDefault="00DF5872" w:rsidP="00DF5872"/>
        </w:tc>
        <w:tc>
          <w:tcPr>
            <w:tcW w:w="867" w:type="dxa"/>
          </w:tcPr>
          <w:p w14:paraId="281EC24B" w14:textId="77777777" w:rsidR="00DF5872" w:rsidRDefault="00DF5872" w:rsidP="00DF5872"/>
        </w:tc>
        <w:tc>
          <w:tcPr>
            <w:tcW w:w="867" w:type="dxa"/>
          </w:tcPr>
          <w:p w14:paraId="3F1074B0" w14:textId="77777777" w:rsidR="00DF5872" w:rsidRDefault="00DF5872" w:rsidP="00DF5872"/>
        </w:tc>
        <w:tc>
          <w:tcPr>
            <w:tcW w:w="1248" w:type="dxa"/>
          </w:tcPr>
          <w:p w14:paraId="75595BAD" w14:textId="77777777" w:rsidR="00DF5872" w:rsidRDefault="00DF5872" w:rsidP="00DF5872"/>
        </w:tc>
        <w:tc>
          <w:tcPr>
            <w:tcW w:w="1248" w:type="dxa"/>
          </w:tcPr>
          <w:p w14:paraId="001EF097" w14:textId="77777777" w:rsidR="00DF5872" w:rsidRDefault="00DF5872" w:rsidP="00DF5872"/>
        </w:tc>
        <w:tc>
          <w:tcPr>
            <w:tcW w:w="915" w:type="dxa"/>
          </w:tcPr>
          <w:p w14:paraId="3E008455" w14:textId="77777777" w:rsidR="00DF5872" w:rsidRDefault="00DF5872" w:rsidP="00DF5872"/>
        </w:tc>
        <w:tc>
          <w:tcPr>
            <w:tcW w:w="981" w:type="dxa"/>
          </w:tcPr>
          <w:p w14:paraId="34E1828E" w14:textId="77777777" w:rsidR="00DF5872" w:rsidRDefault="00DF5872" w:rsidP="00DF5872"/>
        </w:tc>
        <w:tc>
          <w:tcPr>
            <w:tcW w:w="867" w:type="dxa"/>
          </w:tcPr>
          <w:p w14:paraId="4A5A42FF" w14:textId="77777777" w:rsidR="00DF5872" w:rsidRDefault="00DF5872" w:rsidP="00DF5872"/>
        </w:tc>
        <w:tc>
          <w:tcPr>
            <w:tcW w:w="867" w:type="dxa"/>
          </w:tcPr>
          <w:p w14:paraId="03C9206F" w14:textId="77777777" w:rsidR="00DF5872" w:rsidRDefault="00DF5872" w:rsidP="00DF5872"/>
        </w:tc>
      </w:tr>
    </w:tbl>
    <w:p w14:paraId="25070AA1" w14:textId="77777777" w:rsidR="002F324C" w:rsidRDefault="002F324C" w:rsidP="00F8251D">
      <w:pPr>
        <w:rPr>
          <w:b/>
          <w:u w:val="single"/>
          <w:lang w:val="en-US"/>
        </w:rPr>
      </w:pPr>
    </w:p>
    <w:p w14:paraId="1A2F8B65" w14:textId="77777777" w:rsidR="002F324C" w:rsidRDefault="002F324C" w:rsidP="00F8251D">
      <w:pPr>
        <w:pStyle w:val="BodyText"/>
        <w:spacing w:line="240" w:lineRule="auto"/>
        <w:rPr>
          <w:sz w:val="20"/>
          <w:szCs w:val="20"/>
          <w:lang w:val="en-US"/>
        </w:rPr>
      </w:pPr>
    </w:p>
    <w:p w14:paraId="2D03716B" w14:textId="77777777" w:rsidR="0090780F" w:rsidRPr="00217E52" w:rsidRDefault="0090780F" w:rsidP="0090780F">
      <w:pPr>
        <w:rPr>
          <w:rFonts w:ascii="Arial" w:hAnsi="Arial" w:cs="Arial"/>
          <w:b/>
          <w:sz w:val="20"/>
          <w:szCs w:val="20"/>
        </w:rPr>
      </w:pPr>
      <w:r w:rsidRPr="00217E52">
        <w:rPr>
          <w:rFonts w:ascii="Arial" w:hAnsi="Arial" w:cs="Arial"/>
          <w:b/>
          <w:sz w:val="20"/>
          <w:szCs w:val="20"/>
          <w:lang w:val="en-US"/>
        </w:rPr>
        <w:t>Summary of Provincial Expenditure Estimates by Economic Classification</w:t>
      </w:r>
      <w:r w:rsidR="001435B2">
        <w:rPr>
          <w:rStyle w:val="FootnoteReference"/>
          <w:rFonts w:ascii="Arial" w:hAnsi="Arial" w:cs="Arial"/>
          <w:b/>
          <w:sz w:val="20"/>
          <w:szCs w:val="20"/>
          <w:lang w:val="en-US"/>
        </w:rPr>
        <w:t>1</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562E636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822D389"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6B1A1B6A"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639A9A08"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D140DBB"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9C1B44"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455F9D32"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001E4DFA"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25A215E3" w14:textId="77777777" w:rsidR="0090780F" w:rsidRPr="00C13DAA" w:rsidRDefault="0090780F" w:rsidP="00AF10FC">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DF5872" w:rsidRPr="00C13DAA" w14:paraId="598A0617"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4CA96381"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95B1EF6"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57BF87B3"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69C5D10A"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64F165DD"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1BDDCB72"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26D28711"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759468EB"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rsidRPr="00C13DAA" w14:paraId="3254913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F1890FA" w14:textId="77777777" w:rsidR="00DF5872" w:rsidRPr="00814EAA" w:rsidRDefault="00DF5872" w:rsidP="00DF5872">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0C7E7A8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B2F26E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F3EC3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B9EFB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A2D40D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1DC61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244FA22"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3CB06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487F9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2F093B8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153A307" w14:textId="77777777" w:rsidR="00DF5872" w:rsidRPr="00C13DAA" w:rsidRDefault="00DF5872" w:rsidP="00DF587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30A22F4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FD0B8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AF946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0DE12C2"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2826B60"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05E25FA"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E3DB6F"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6615A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5989D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6EA46E4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03E1FD0" w14:textId="77777777" w:rsidR="00DF5872" w:rsidRPr="00814EAA" w:rsidRDefault="00DF5872" w:rsidP="00DF5872">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3A5719A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7FB9C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0754F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1539F16"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00AE58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148AB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1B69EB"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BB66D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65135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02C52A0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528CE40"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797D495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734B2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16C1A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40FFD22"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46ED68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29807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332E21"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7D5F1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B4AFB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4A18B18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0EB457C"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3CD57D3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3094C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C9215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610C82B"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CDBF0F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B8EBC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3B2C34"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1BB61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2532B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1944312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05FC10B"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647D888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EB927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5E968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DC194D5"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677767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095B5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202392E"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58571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116B0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6050C6B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81D984D"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5268AF9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252A18"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CCA65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F157C31"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64A4CE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75F3D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196855"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C4792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693CD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5167889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5E56CC6"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1D8AB29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F0EE7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FA29B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5205370"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42DBB7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7CAA0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93AF6D"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BDBD1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0CFD8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4C948E3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BEF4965"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75DF60E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96A85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C4BA4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92B9AEC"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8E33B1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5F5FD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EB82B5"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0232E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68410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70AB27A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A202BBE"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3F3B037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00FEB7"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F389070"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80A1059"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5220351"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E6243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088AD3"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C2C4F9"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0B7C4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6D88A18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11C06AE" w14:textId="77777777" w:rsidR="00DF5872" w:rsidRPr="00814EAA" w:rsidRDefault="00DF5872" w:rsidP="00DF587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5B392E3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AF725D"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C326F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DBA88A7" w14:textId="77777777" w:rsidR="00DF5872" w:rsidRPr="00C13DAA" w:rsidRDefault="00DF5872" w:rsidP="00DF587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8194DF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D14B7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48A6F6"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3A14F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4238C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3FB165B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DA98838" w14:textId="77777777" w:rsidR="00DF5872" w:rsidRPr="00C13DAA" w:rsidRDefault="00DF5872" w:rsidP="00DF587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5BDB8D9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D4552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D40EA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427003"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5CFF30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AB9934"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21402D"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A7C17C"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B6824C"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C13DAA" w14:paraId="0BEABB9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397071A" w14:textId="77777777" w:rsidR="00DF5872" w:rsidRPr="00C13DAA" w:rsidRDefault="00DF5872" w:rsidP="00DF5872">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23F83515"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1928CB"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3EB622"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DE0DA6"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5BE3DDE"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58600F"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6A2DAA" w14:textId="77777777" w:rsidR="00DF5872" w:rsidRPr="00C13DAA"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66A34E" w14:textId="77777777" w:rsidR="00DF5872" w:rsidRPr="00C13DAA"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93CB4A" w14:textId="77777777" w:rsidR="00DF5872" w:rsidRPr="00C13DAA" w:rsidRDefault="00DF5872" w:rsidP="00DF5872">
            <w:pPr>
              <w:suppressAutoHyphens w:val="0"/>
              <w:spacing w:before="40" w:after="40"/>
              <w:jc w:val="right"/>
              <w:rPr>
                <w:rFonts w:ascii="Arial" w:hAnsi="Arial" w:cs="Arial"/>
                <w:sz w:val="16"/>
                <w:szCs w:val="16"/>
                <w:lang w:val="en-US" w:eastAsia="en-US"/>
              </w:rPr>
            </w:pPr>
          </w:p>
        </w:tc>
      </w:tr>
      <w:tr w:rsidR="00DF5872" w:rsidRPr="009C6651" w14:paraId="057B880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472A4972" w14:textId="77777777" w:rsidR="00DF5872" w:rsidRPr="009C6651" w:rsidRDefault="00DF5872" w:rsidP="00DF587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3C5074D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59FB23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A86200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687CA9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272F99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FDDD25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BDA8407"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90804A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3A6EA6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7072A95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6F1E2BC3"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7381D30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89585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0E95E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99EE1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C5028F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41986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807246"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ACAC8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63099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6047030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9D721C7"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4D37D1E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7C08B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6856F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DCF19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E2DCA2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B059B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6F63E7"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58704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D7579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1DC39D9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F4B3973"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23E7A7E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21FCF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F1C58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3492CF"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8F0C7E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326F7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EB140E"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26D1F2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51BCC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1C72F38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4829E3F"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51FDCDA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C72F6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722A9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D8576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89D793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3EE29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8828AE"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8D62EC"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18A4B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2E61EF3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0F5DBCA"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72FD820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719EB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E16CA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12FF2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DD3E8B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92A0A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29CBB0"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77C81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43500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4600A9C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7E21EBAF" w14:textId="77777777" w:rsidR="00DF5872" w:rsidRPr="009C6651" w:rsidRDefault="00DF5872" w:rsidP="00DF587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765BA45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4BB882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961FF3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F89387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E48631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A0DF06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3CC55BD"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10227F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AC36B85"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6953842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27E2225"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5BF099A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43FFC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B73F4B"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03F238"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A701D3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1EB7A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7768BE"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F9FEE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B53232"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02DE16B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4028E49"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31195B7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D7A380"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A83E37"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67A03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67A4ED3"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2EBD41"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1F6731"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C690F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B3A56D"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0BCA492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D198B2D" w14:textId="77777777" w:rsidR="00DF5872" w:rsidRPr="009C6651" w:rsidRDefault="00DF5872" w:rsidP="00DF587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77FCEF0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6ABA6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7EF48A"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781F29"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A50373E"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642D14"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220CCA"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5187E2" w14:textId="77777777" w:rsidR="00DF5872" w:rsidRPr="009C6651" w:rsidRDefault="00DF5872" w:rsidP="00DF587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D6D586" w14:textId="77777777" w:rsidR="00DF5872" w:rsidRPr="009C6651" w:rsidRDefault="00DF5872" w:rsidP="00DF5872">
            <w:pPr>
              <w:suppressAutoHyphens w:val="0"/>
              <w:spacing w:before="40" w:after="40"/>
              <w:jc w:val="right"/>
              <w:rPr>
                <w:rFonts w:ascii="Arial" w:hAnsi="Arial" w:cs="Arial"/>
                <w:sz w:val="16"/>
                <w:szCs w:val="16"/>
                <w:lang w:val="en-US" w:eastAsia="en-US"/>
              </w:rPr>
            </w:pPr>
          </w:p>
        </w:tc>
      </w:tr>
      <w:tr w:rsidR="00DF5872" w:rsidRPr="009C6651" w14:paraId="058FA0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A651DFB" w14:textId="77777777" w:rsidR="00DF5872" w:rsidRPr="009C6651" w:rsidRDefault="00DF5872" w:rsidP="00DF5872">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443C0498"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890FF6"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363AEB"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7F0817"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1660F1B"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5E53DA"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C3B241" w14:textId="77777777" w:rsidR="00DF5872" w:rsidRPr="009C6651" w:rsidRDefault="00DF5872" w:rsidP="00DF587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9A3C35" w14:textId="77777777" w:rsidR="00DF5872" w:rsidRPr="009C6651" w:rsidRDefault="00DF5872" w:rsidP="00DF5872">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0499DF" w14:textId="77777777" w:rsidR="00DF5872" w:rsidRPr="009C6651" w:rsidRDefault="00DF5872" w:rsidP="00DF5872">
            <w:pPr>
              <w:suppressAutoHyphens w:val="0"/>
              <w:spacing w:before="40" w:after="40"/>
              <w:jc w:val="right"/>
              <w:rPr>
                <w:rFonts w:ascii="Arial" w:hAnsi="Arial" w:cs="Arial"/>
                <w:b/>
                <w:sz w:val="16"/>
                <w:szCs w:val="16"/>
                <w:lang w:val="en-US" w:eastAsia="en-US"/>
              </w:rPr>
            </w:pPr>
          </w:p>
        </w:tc>
      </w:tr>
    </w:tbl>
    <w:p w14:paraId="721134AC" w14:textId="77777777" w:rsidR="0090780F" w:rsidRPr="001D0E4F" w:rsidRDefault="0090780F" w:rsidP="0090780F">
      <w:pPr>
        <w:pStyle w:val="BodyText"/>
        <w:spacing w:after="0" w:line="240" w:lineRule="auto"/>
        <w:rPr>
          <w:bCs/>
          <w:sz w:val="20"/>
          <w:szCs w:val="20"/>
          <w:lang w:val="en-US"/>
        </w:rPr>
      </w:pPr>
    </w:p>
    <w:p w14:paraId="191E9D91" w14:textId="77777777" w:rsidR="0090780F" w:rsidRPr="001435B2" w:rsidRDefault="001435B2" w:rsidP="0090780F">
      <w:pPr>
        <w:pStyle w:val="BodyText"/>
        <w:rPr>
          <w:sz w:val="18"/>
          <w:szCs w:val="18"/>
          <w:lang w:val="en-US"/>
        </w:rPr>
      </w:pPr>
      <w:r>
        <w:rPr>
          <w:vertAlign w:val="superscript"/>
          <w:lang w:val="en-US"/>
        </w:rPr>
        <w:t>1</w:t>
      </w:r>
      <w:r w:rsidR="0090780F" w:rsidRPr="001435B2">
        <w:rPr>
          <w:sz w:val="18"/>
          <w:szCs w:val="18"/>
          <w:lang w:val="en-US"/>
        </w:rPr>
        <w:t>This economic classification table should be the same as the classification used by each Provincial Department in Budget Statement No. 2.</w:t>
      </w:r>
    </w:p>
    <w:p w14:paraId="468F8E61" w14:textId="77777777" w:rsidR="00646182" w:rsidRPr="00167A91" w:rsidRDefault="00646182" w:rsidP="00FC6BD7">
      <w:pPr>
        <w:pStyle w:val="BodyText"/>
        <w:numPr>
          <w:ilvl w:val="1"/>
          <w:numId w:val="22"/>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0C55FCC1" w14:textId="77777777" w:rsidR="00646182" w:rsidRDefault="00646182" w:rsidP="00646182">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59CE1F99" w14:textId="77777777" w:rsidR="002F324C" w:rsidRPr="00CF2D7D" w:rsidRDefault="002F324C" w:rsidP="003C5E48">
      <w:pPr>
        <w:pStyle w:val="ListParagraph"/>
        <w:tabs>
          <w:tab w:val="num" w:pos="720"/>
        </w:tabs>
        <w:spacing w:after="0" w:line="360" w:lineRule="auto"/>
        <w:ind w:left="0"/>
        <w:jc w:val="both"/>
        <w:rPr>
          <w:rFonts w:ascii="Arial" w:hAnsi="Arial" w:cs="Arial"/>
          <w:b/>
          <w:sz w:val="24"/>
          <w:szCs w:val="24"/>
        </w:rPr>
      </w:pPr>
    </w:p>
    <w:p w14:paraId="539F2638" w14:textId="77777777" w:rsidR="002F324C" w:rsidRPr="00A23BC0" w:rsidRDefault="00A23BC0" w:rsidP="00FC6BD7">
      <w:pPr>
        <w:pStyle w:val="ListParagraph"/>
        <w:numPr>
          <w:ilvl w:val="1"/>
          <w:numId w:val="22"/>
        </w:numPr>
        <w:spacing w:after="0" w:line="360" w:lineRule="auto"/>
        <w:jc w:val="both"/>
        <w:rPr>
          <w:rFonts w:ascii="Arial Black" w:hAnsi="Arial Black"/>
          <w:spacing w:val="-10"/>
          <w:kern w:val="1"/>
          <w:sz w:val="24"/>
          <w:szCs w:val="24"/>
          <w:lang w:val="en-GB"/>
        </w:rPr>
      </w:pPr>
      <w:r>
        <w:rPr>
          <w:rFonts w:ascii="Arial" w:hAnsi="Arial" w:cs="Arial"/>
          <w:b/>
          <w:sz w:val="24"/>
          <w:szCs w:val="24"/>
        </w:rPr>
        <w:t xml:space="preserve"> </w:t>
      </w:r>
      <w:r w:rsidRPr="00A23BC0">
        <w:rPr>
          <w:rFonts w:ascii="Arial Black" w:hAnsi="Arial Black"/>
          <w:spacing w:val="-10"/>
          <w:kern w:val="1"/>
          <w:sz w:val="24"/>
          <w:szCs w:val="24"/>
          <w:lang w:val="en-GB"/>
        </w:rPr>
        <w:t xml:space="preserve">RISK MANAGEMENT </w:t>
      </w:r>
    </w:p>
    <w:p w14:paraId="1B8A12EE" w14:textId="77777777" w:rsidR="002F324C" w:rsidRDefault="002F324C" w:rsidP="00A23BC0">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1B04ED1C" w14:textId="77777777" w:rsidR="001435B2" w:rsidRDefault="001435B2" w:rsidP="00A23BC0">
      <w:pPr>
        <w:pStyle w:val="ListParagraph"/>
        <w:tabs>
          <w:tab w:val="num" w:pos="0"/>
        </w:tabs>
        <w:spacing w:after="0" w:line="240" w:lineRule="auto"/>
        <w:ind w:left="0"/>
        <w:jc w:val="both"/>
        <w:rPr>
          <w:rFonts w:ascii="Arial" w:hAnsi="Arial" w:cs="Arial"/>
          <w:sz w:val="24"/>
          <w:szCs w:val="24"/>
        </w:rPr>
      </w:pPr>
    </w:p>
    <w:p w14:paraId="27090AF0" w14:textId="77777777" w:rsidR="002F324C" w:rsidRPr="006257BF" w:rsidRDefault="002F324C" w:rsidP="00A23BC0">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20F562C5" w14:textId="77777777" w:rsidR="002F324C" w:rsidRPr="006257BF" w:rsidRDefault="002F324C" w:rsidP="003C5E48">
      <w:pPr>
        <w:pStyle w:val="ListParagraph"/>
        <w:tabs>
          <w:tab w:val="num" w:pos="-720"/>
        </w:tabs>
        <w:spacing w:after="0" w:line="360" w:lineRule="auto"/>
        <w:ind w:left="-630" w:hanging="90"/>
        <w:jc w:val="both"/>
        <w:rPr>
          <w:rFonts w:ascii="Arial" w:hAnsi="Arial" w:cs="Arial"/>
          <w:sz w:val="24"/>
          <w:szCs w:val="24"/>
        </w:rPr>
      </w:pPr>
    </w:p>
    <w:p w14:paraId="00DAE148" w14:textId="77777777" w:rsidR="002F324C" w:rsidRDefault="002F324C" w:rsidP="003C5E48">
      <w:pPr>
        <w:pStyle w:val="BodyText"/>
        <w:spacing w:after="0" w:line="240" w:lineRule="auto"/>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718"/>
      </w:tblGrid>
      <w:tr w:rsidR="00E213FE" w:rsidRPr="001216B2" w14:paraId="380884CE" w14:textId="77777777" w:rsidTr="00D26323">
        <w:tc>
          <w:tcPr>
            <w:tcW w:w="5058" w:type="dxa"/>
          </w:tcPr>
          <w:p w14:paraId="68014618" w14:textId="77777777" w:rsidR="00E213FE" w:rsidRPr="00A23BC0" w:rsidRDefault="00E213FE" w:rsidP="00D26323">
            <w:pPr>
              <w:spacing w:after="120"/>
              <w:rPr>
                <w:rFonts w:ascii="Arial" w:hAnsi="Arial" w:cs="Arial"/>
                <w:b/>
                <w:color w:val="000000"/>
                <w:sz w:val="22"/>
                <w:szCs w:val="22"/>
              </w:rPr>
            </w:pPr>
            <w:r w:rsidRPr="00A23BC0">
              <w:rPr>
                <w:rFonts w:ascii="Arial" w:hAnsi="Arial" w:cs="Arial"/>
                <w:b/>
                <w:color w:val="000000"/>
                <w:sz w:val="22"/>
                <w:szCs w:val="22"/>
              </w:rPr>
              <w:t>Risk</w:t>
            </w:r>
          </w:p>
        </w:tc>
        <w:tc>
          <w:tcPr>
            <w:tcW w:w="4840" w:type="dxa"/>
          </w:tcPr>
          <w:p w14:paraId="13EAF6BE" w14:textId="77777777" w:rsidR="00E213FE" w:rsidRPr="00A23BC0" w:rsidRDefault="00E213FE" w:rsidP="00D26323">
            <w:pPr>
              <w:spacing w:after="120"/>
              <w:rPr>
                <w:rFonts w:ascii="Arial" w:hAnsi="Arial" w:cs="Arial"/>
                <w:b/>
                <w:color w:val="000000"/>
                <w:sz w:val="22"/>
                <w:szCs w:val="22"/>
              </w:rPr>
            </w:pPr>
            <w:r w:rsidRPr="00A23BC0">
              <w:rPr>
                <w:rFonts w:ascii="Arial" w:hAnsi="Arial" w:cs="Arial"/>
                <w:b/>
                <w:color w:val="000000"/>
                <w:sz w:val="22"/>
                <w:szCs w:val="22"/>
              </w:rPr>
              <w:t>Mitigating factors</w:t>
            </w:r>
          </w:p>
        </w:tc>
      </w:tr>
      <w:tr w:rsidR="00E213FE" w:rsidRPr="001216B2" w14:paraId="476420B1" w14:textId="77777777" w:rsidTr="00D26323">
        <w:tc>
          <w:tcPr>
            <w:tcW w:w="5058" w:type="dxa"/>
          </w:tcPr>
          <w:p w14:paraId="39DBAC00" w14:textId="77777777" w:rsidR="00E213FE" w:rsidRPr="001216B2" w:rsidRDefault="00E213FE" w:rsidP="00D26323">
            <w:pPr>
              <w:spacing w:after="120"/>
              <w:rPr>
                <w:rFonts w:ascii="Arial" w:hAnsi="Arial" w:cs="Arial"/>
                <w:color w:val="000000"/>
                <w:sz w:val="18"/>
                <w:szCs w:val="18"/>
              </w:rPr>
            </w:pPr>
          </w:p>
        </w:tc>
        <w:tc>
          <w:tcPr>
            <w:tcW w:w="4840" w:type="dxa"/>
          </w:tcPr>
          <w:p w14:paraId="3B625BAF" w14:textId="77777777" w:rsidR="00E213FE" w:rsidRPr="001216B2" w:rsidRDefault="00E213FE" w:rsidP="00D26323">
            <w:pPr>
              <w:spacing w:after="120"/>
              <w:rPr>
                <w:rFonts w:ascii="Arial" w:hAnsi="Arial" w:cs="Arial"/>
                <w:color w:val="000000"/>
                <w:sz w:val="18"/>
                <w:szCs w:val="18"/>
              </w:rPr>
            </w:pPr>
          </w:p>
        </w:tc>
      </w:tr>
      <w:tr w:rsidR="00E213FE" w:rsidRPr="001216B2" w14:paraId="7F878301" w14:textId="77777777" w:rsidTr="00D26323">
        <w:tc>
          <w:tcPr>
            <w:tcW w:w="5058" w:type="dxa"/>
          </w:tcPr>
          <w:p w14:paraId="6746F127" w14:textId="77777777" w:rsidR="00E213FE" w:rsidRPr="001216B2" w:rsidRDefault="00E213FE" w:rsidP="00D26323">
            <w:pPr>
              <w:spacing w:after="120"/>
              <w:rPr>
                <w:rFonts w:ascii="Arial" w:hAnsi="Arial" w:cs="Arial"/>
                <w:color w:val="000000"/>
                <w:sz w:val="18"/>
                <w:szCs w:val="18"/>
              </w:rPr>
            </w:pPr>
          </w:p>
        </w:tc>
        <w:tc>
          <w:tcPr>
            <w:tcW w:w="4840" w:type="dxa"/>
          </w:tcPr>
          <w:p w14:paraId="279E509E" w14:textId="77777777" w:rsidR="00E213FE" w:rsidRPr="001216B2" w:rsidRDefault="00E213FE" w:rsidP="00D26323">
            <w:pPr>
              <w:spacing w:after="120"/>
              <w:rPr>
                <w:rFonts w:ascii="Arial" w:hAnsi="Arial" w:cs="Arial"/>
                <w:color w:val="000000"/>
                <w:sz w:val="18"/>
                <w:szCs w:val="18"/>
              </w:rPr>
            </w:pPr>
          </w:p>
        </w:tc>
      </w:tr>
      <w:tr w:rsidR="00E213FE" w:rsidRPr="001216B2" w14:paraId="4AC5410B" w14:textId="77777777" w:rsidTr="00D26323">
        <w:tc>
          <w:tcPr>
            <w:tcW w:w="5058" w:type="dxa"/>
          </w:tcPr>
          <w:p w14:paraId="0CB9B3C1" w14:textId="77777777" w:rsidR="00E213FE" w:rsidRPr="001216B2" w:rsidRDefault="00E213FE" w:rsidP="00D26323">
            <w:pPr>
              <w:spacing w:after="120"/>
              <w:rPr>
                <w:rFonts w:ascii="Arial" w:hAnsi="Arial" w:cs="Arial"/>
                <w:color w:val="000000"/>
                <w:sz w:val="18"/>
                <w:szCs w:val="18"/>
              </w:rPr>
            </w:pPr>
          </w:p>
        </w:tc>
        <w:tc>
          <w:tcPr>
            <w:tcW w:w="4840" w:type="dxa"/>
          </w:tcPr>
          <w:p w14:paraId="4B31A64A" w14:textId="77777777" w:rsidR="00E213FE" w:rsidRPr="001216B2" w:rsidRDefault="00E213FE" w:rsidP="00D26323">
            <w:pPr>
              <w:spacing w:after="120"/>
              <w:rPr>
                <w:rFonts w:ascii="Arial" w:hAnsi="Arial" w:cs="Arial"/>
                <w:color w:val="000000"/>
                <w:sz w:val="18"/>
                <w:szCs w:val="18"/>
              </w:rPr>
            </w:pPr>
          </w:p>
        </w:tc>
      </w:tr>
      <w:tr w:rsidR="00E213FE" w:rsidRPr="001216B2" w14:paraId="29C0B380" w14:textId="77777777" w:rsidTr="00D26323">
        <w:tc>
          <w:tcPr>
            <w:tcW w:w="5058" w:type="dxa"/>
          </w:tcPr>
          <w:p w14:paraId="0C5D2CE0" w14:textId="77777777" w:rsidR="00E213FE" w:rsidRPr="001216B2" w:rsidRDefault="00E213FE" w:rsidP="00D26323">
            <w:pPr>
              <w:spacing w:after="120"/>
              <w:rPr>
                <w:rFonts w:ascii="Arial" w:hAnsi="Arial" w:cs="Arial"/>
                <w:color w:val="000000"/>
                <w:sz w:val="18"/>
                <w:szCs w:val="18"/>
              </w:rPr>
            </w:pPr>
          </w:p>
        </w:tc>
        <w:tc>
          <w:tcPr>
            <w:tcW w:w="4840" w:type="dxa"/>
          </w:tcPr>
          <w:p w14:paraId="6D8F33BC" w14:textId="77777777" w:rsidR="00E213FE" w:rsidRPr="001216B2" w:rsidRDefault="00E213FE" w:rsidP="00D26323">
            <w:pPr>
              <w:spacing w:after="120"/>
              <w:rPr>
                <w:rFonts w:ascii="Arial" w:hAnsi="Arial" w:cs="Arial"/>
                <w:color w:val="000000"/>
                <w:sz w:val="18"/>
                <w:szCs w:val="18"/>
              </w:rPr>
            </w:pPr>
          </w:p>
        </w:tc>
      </w:tr>
      <w:tr w:rsidR="00E213FE" w:rsidRPr="001216B2" w14:paraId="13F326FE" w14:textId="77777777" w:rsidTr="00D26323">
        <w:tc>
          <w:tcPr>
            <w:tcW w:w="5058" w:type="dxa"/>
          </w:tcPr>
          <w:p w14:paraId="60B3073F" w14:textId="77777777" w:rsidR="00E213FE" w:rsidRPr="001216B2" w:rsidRDefault="00E213FE" w:rsidP="00D26323">
            <w:pPr>
              <w:spacing w:after="120"/>
              <w:rPr>
                <w:rFonts w:ascii="Arial" w:hAnsi="Arial" w:cs="Arial"/>
                <w:color w:val="000000"/>
                <w:sz w:val="18"/>
                <w:szCs w:val="18"/>
              </w:rPr>
            </w:pPr>
          </w:p>
        </w:tc>
        <w:tc>
          <w:tcPr>
            <w:tcW w:w="4840" w:type="dxa"/>
          </w:tcPr>
          <w:p w14:paraId="4F29DC3E" w14:textId="77777777" w:rsidR="00E213FE" w:rsidRPr="001216B2" w:rsidRDefault="00E213FE" w:rsidP="00D26323">
            <w:pPr>
              <w:spacing w:after="120"/>
              <w:rPr>
                <w:rFonts w:ascii="Arial" w:hAnsi="Arial" w:cs="Arial"/>
                <w:color w:val="000000"/>
                <w:sz w:val="18"/>
                <w:szCs w:val="18"/>
              </w:rPr>
            </w:pPr>
          </w:p>
        </w:tc>
      </w:tr>
    </w:tbl>
    <w:p w14:paraId="722BAA66" w14:textId="77777777" w:rsidR="00E213FE" w:rsidRDefault="00E213FE" w:rsidP="003C5E48">
      <w:pPr>
        <w:pStyle w:val="BodyText"/>
        <w:spacing w:after="0" w:line="240" w:lineRule="auto"/>
        <w:rPr>
          <w:sz w:val="20"/>
          <w:szCs w:val="20"/>
          <w:lang w:val="en-US"/>
        </w:rPr>
        <w:sectPr w:rsidR="00E213FE" w:rsidSect="00B36226">
          <w:headerReference w:type="even" r:id="rId40"/>
          <w:headerReference w:type="default" r:id="rId41"/>
          <w:footerReference w:type="even" r:id="rId42"/>
          <w:footerReference w:type="default" r:id="rId43"/>
          <w:headerReference w:type="first" r:id="rId44"/>
          <w:footerReference w:type="first" r:id="rId45"/>
          <w:type w:val="nextColumn"/>
          <w:pgSz w:w="11905" w:h="16837"/>
          <w:pgMar w:top="1134" w:right="1134" w:bottom="1134" w:left="1134" w:header="964" w:footer="851" w:gutter="0"/>
          <w:cols w:space="720"/>
          <w:titlePg/>
          <w:docGrid w:linePitch="326"/>
        </w:sectPr>
      </w:pPr>
    </w:p>
    <w:p w14:paraId="1034F9E0" w14:textId="77777777" w:rsidR="002F324C" w:rsidRPr="00A81ADB" w:rsidRDefault="002F324C" w:rsidP="00FC6BD7">
      <w:pPr>
        <w:pStyle w:val="Heading2"/>
        <w:numPr>
          <w:ilvl w:val="0"/>
          <w:numId w:val="23"/>
        </w:numPr>
        <w:jc w:val="left"/>
        <w:rPr>
          <w:b/>
          <w:bCs/>
          <w:color w:val="000000"/>
          <w:spacing w:val="0"/>
          <w:kern w:val="32"/>
          <w:sz w:val="28"/>
          <w:szCs w:val="24"/>
        </w:rPr>
      </w:pPr>
      <w:bookmarkStart w:id="74" w:name="_Toc248653603"/>
      <w:bookmarkStart w:id="75" w:name="_Toc467601863"/>
      <w:r w:rsidRPr="00A81ADB">
        <w:rPr>
          <w:b/>
          <w:bCs/>
          <w:color w:val="000000"/>
          <w:spacing w:val="0"/>
          <w:kern w:val="32"/>
          <w:sz w:val="28"/>
          <w:szCs w:val="24"/>
        </w:rPr>
        <w:lastRenderedPageBreak/>
        <w:t>BUDGET PROGRAMME 4:  PROVINCIAL HOSPITAL</w:t>
      </w:r>
      <w:bookmarkEnd w:id="74"/>
      <w:r w:rsidR="005160B5">
        <w:rPr>
          <w:b/>
          <w:bCs/>
          <w:color w:val="000000"/>
          <w:spacing w:val="0"/>
          <w:kern w:val="32"/>
          <w:sz w:val="28"/>
          <w:szCs w:val="24"/>
        </w:rPr>
        <w:t xml:space="preserve"> SERVICES </w:t>
      </w:r>
      <w:bookmarkEnd w:id="75"/>
    </w:p>
    <w:p w14:paraId="5B62D2BA" w14:textId="77777777" w:rsidR="00980E2F" w:rsidRDefault="00980E2F" w:rsidP="00980E2F">
      <w:pPr>
        <w:spacing w:line="360" w:lineRule="auto"/>
        <w:jc w:val="both"/>
        <w:rPr>
          <w:rFonts w:ascii="Arial" w:hAnsi="Arial" w:cs="Arial"/>
          <w:u w:val="single"/>
        </w:rPr>
      </w:pPr>
    </w:p>
    <w:p w14:paraId="793B06EE" w14:textId="77777777" w:rsidR="002F324C" w:rsidRPr="00980E2F" w:rsidRDefault="002F324C" w:rsidP="00F963F1">
      <w:pPr>
        <w:pStyle w:val="ListParagraph"/>
        <w:numPr>
          <w:ilvl w:val="1"/>
          <w:numId w:val="30"/>
        </w:numPr>
        <w:spacing w:line="360" w:lineRule="auto"/>
        <w:jc w:val="both"/>
        <w:rPr>
          <w:rFonts w:ascii="Arial" w:hAnsi="Arial" w:cs="Arial"/>
          <w:b/>
        </w:rPr>
      </w:pPr>
      <w:r w:rsidRPr="00980E2F">
        <w:rPr>
          <w:rFonts w:ascii="Arial" w:hAnsi="Arial" w:cs="Arial"/>
          <w:b/>
        </w:rPr>
        <w:t>PROGRAMME PURPOSE</w:t>
      </w:r>
    </w:p>
    <w:p w14:paraId="6885BEBC" w14:textId="77777777" w:rsidR="003C7B17" w:rsidRDefault="003C7B17" w:rsidP="003C7B17">
      <w:pPr>
        <w:jc w:val="both"/>
        <w:rPr>
          <w:rFonts w:ascii="Arial" w:hAnsi="Arial" w:cs="Arial"/>
        </w:rPr>
      </w:pPr>
      <w:r>
        <w:rPr>
          <w:rFonts w:ascii="Arial" w:hAnsi="Arial" w:cs="Arial"/>
        </w:rPr>
        <w:t>T</w:t>
      </w:r>
      <w:r w:rsidRPr="0089589E">
        <w:rPr>
          <w:rFonts w:ascii="Arial" w:hAnsi="Arial" w:cs="Arial"/>
        </w:rPr>
        <w:t>his section should provide the purpose</w:t>
      </w:r>
      <w:r>
        <w:rPr>
          <w:rFonts w:ascii="Arial" w:hAnsi="Arial" w:cs="Arial"/>
        </w:rPr>
        <w:t xml:space="preserve"> and brief overview</w:t>
      </w:r>
      <w:r w:rsidRPr="0089589E">
        <w:rPr>
          <w:rFonts w:ascii="Arial" w:hAnsi="Arial" w:cs="Arial"/>
        </w:rPr>
        <w:t xml:space="preserve"> of the </w:t>
      </w:r>
      <w:r>
        <w:rPr>
          <w:rFonts w:ascii="Arial" w:hAnsi="Arial" w:cs="Arial"/>
        </w:rPr>
        <w:t>Provincial Hospital Program</w:t>
      </w:r>
      <w:r w:rsidRPr="0089589E">
        <w:rPr>
          <w:rFonts w:ascii="Arial" w:hAnsi="Arial" w:cs="Arial"/>
        </w:rPr>
        <w:t xml:space="preserve"> as stated in the budget documentation.  </w:t>
      </w:r>
    </w:p>
    <w:p w14:paraId="6DF33040" w14:textId="77777777" w:rsidR="003C7B17" w:rsidRDefault="003C7B17" w:rsidP="003C7B17">
      <w:pPr>
        <w:jc w:val="both"/>
        <w:rPr>
          <w:rFonts w:ascii="Arial" w:hAnsi="Arial" w:cs="Arial"/>
        </w:rPr>
      </w:pPr>
    </w:p>
    <w:p w14:paraId="258EEE0E"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774F4AA7" w14:textId="77777777" w:rsidR="00A23BC0" w:rsidRDefault="00A23BC0" w:rsidP="00A23BC0">
      <w:pPr>
        <w:rPr>
          <w:rFonts w:ascii="Arial" w:hAnsi="Arial" w:cs="Arial"/>
          <w:bCs/>
          <w:color w:val="000000"/>
          <w:kern w:val="32"/>
          <w:szCs w:val="20"/>
        </w:rPr>
      </w:pPr>
    </w:p>
    <w:p w14:paraId="37EFD205" w14:textId="77777777" w:rsidR="002F324C" w:rsidRPr="00980E2F" w:rsidRDefault="002F324C" w:rsidP="00FC6BD7">
      <w:pPr>
        <w:pStyle w:val="ListParagraph"/>
        <w:numPr>
          <w:ilvl w:val="1"/>
          <w:numId w:val="30"/>
        </w:numPr>
        <w:spacing w:line="360" w:lineRule="auto"/>
        <w:jc w:val="both"/>
        <w:rPr>
          <w:rFonts w:ascii="Arial" w:hAnsi="Arial" w:cs="Arial"/>
          <w:b/>
        </w:rPr>
      </w:pPr>
      <w:r w:rsidRPr="00980E2F">
        <w:rPr>
          <w:rFonts w:ascii="Arial" w:hAnsi="Arial" w:cs="Arial"/>
          <w:b/>
        </w:rPr>
        <w:t>PRIORITIES</w:t>
      </w:r>
    </w:p>
    <w:p w14:paraId="1369CB6D" w14:textId="1EDDE58C" w:rsidR="00A94478" w:rsidRDefault="00A94478" w:rsidP="006B5F48">
      <w:pPr>
        <w:rPr>
          <w:rFonts w:ascii="Arial" w:hAnsi="Arial" w:cs="Arial"/>
          <w:bCs/>
          <w:color w:val="000000"/>
          <w:kern w:val="32"/>
          <w:szCs w:val="20"/>
        </w:rPr>
      </w:pPr>
      <w:r w:rsidRPr="00A94478">
        <w:rPr>
          <w:rFonts w:ascii="Arial" w:hAnsi="Arial" w:cs="Arial"/>
          <w:bCs/>
          <w:color w:val="000000"/>
          <w:kern w:val="32"/>
          <w:szCs w:val="20"/>
        </w:rPr>
        <w:t>The Department should utilize the 2016/17 Annual Performance Review, and 2017/18 Quarterly Performance Review to identify bottlenecks, and ensure the identified priorities / interventions respond to the identified bottlenecks and their root causes (challenges).</w:t>
      </w:r>
    </w:p>
    <w:p w14:paraId="41BBE9D3" w14:textId="1690D669" w:rsidR="00A94478" w:rsidRDefault="00A94478" w:rsidP="006B5F48">
      <w:pPr>
        <w:rPr>
          <w:rFonts w:ascii="Arial" w:hAnsi="Arial" w:cs="Arial"/>
          <w:bCs/>
          <w:color w:val="000000"/>
          <w:kern w:val="32"/>
          <w:szCs w:val="20"/>
        </w:rPr>
      </w:pPr>
    </w:p>
    <w:p w14:paraId="7C1FBE93" w14:textId="741F3D63" w:rsidR="000E530D" w:rsidRDefault="000E530D" w:rsidP="000E530D">
      <w:pPr>
        <w:rPr>
          <w:rFonts w:ascii="Arial" w:hAnsi="Arial" w:cs="Arial"/>
          <w:bCs/>
          <w:color w:val="000000"/>
          <w:kern w:val="32"/>
          <w:szCs w:val="20"/>
        </w:rPr>
      </w:pPr>
      <w:r>
        <w:rPr>
          <w:rFonts w:ascii="Arial" w:hAnsi="Arial" w:cs="Arial"/>
          <w:bCs/>
          <w:color w:val="000000"/>
          <w:kern w:val="32"/>
          <w:szCs w:val="20"/>
        </w:rPr>
        <w:t>This section should therefore outline WHICH interventions will be implemented to (a) achieve MORTALITY target limits (in Programme 2 MNCH) will be reached, consistent with the improvement of quality and the SGD focus on Eliminating preventable mortality in South Africa, and (b) improve compliance with National Core Standards.</w:t>
      </w:r>
    </w:p>
    <w:p w14:paraId="6512EB2C" w14:textId="77777777" w:rsidR="000E530D" w:rsidRDefault="000E530D" w:rsidP="006B5F48">
      <w:pPr>
        <w:rPr>
          <w:rFonts w:ascii="Arial" w:hAnsi="Arial" w:cs="Arial"/>
          <w:bCs/>
          <w:color w:val="000000"/>
          <w:kern w:val="32"/>
          <w:szCs w:val="20"/>
        </w:rPr>
      </w:pPr>
    </w:p>
    <w:p w14:paraId="671913A9" w14:textId="77777777" w:rsidR="00901CFC" w:rsidRDefault="006B5F48" w:rsidP="006B5F48">
      <w:pPr>
        <w:rPr>
          <w:rFonts w:ascii="Arial" w:hAnsi="Arial" w:cs="Arial"/>
          <w:bCs/>
          <w:color w:val="000000"/>
          <w:kern w:val="32"/>
          <w:szCs w:val="20"/>
        </w:rPr>
      </w:pPr>
      <w:r>
        <w:rPr>
          <w:rFonts w:ascii="Arial" w:hAnsi="Arial" w:cs="Arial"/>
          <w:bCs/>
          <w:color w:val="000000"/>
          <w:kern w:val="32"/>
          <w:szCs w:val="20"/>
        </w:rPr>
        <w:t xml:space="preserve">The Department should </w:t>
      </w:r>
      <w:r w:rsidR="000E530D">
        <w:rPr>
          <w:rFonts w:ascii="Arial" w:hAnsi="Arial" w:cs="Arial"/>
          <w:bCs/>
          <w:color w:val="000000"/>
          <w:kern w:val="32"/>
          <w:szCs w:val="20"/>
        </w:rPr>
        <w:t xml:space="preserve">therefore </w:t>
      </w:r>
      <w:r>
        <w:rPr>
          <w:rFonts w:ascii="Arial" w:hAnsi="Arial" w:cs="Arial"/>
          <w:bCs/>
          <w:color w:val="000000"/>
          <w:kern w:val="32"/>
          <w:szCs w:val="20"/>
        </w:rPr>
        <w:t xml:space="preserve">list and describe strategies in point form that will be implemented during the year make progress against the strategic objectives, and </w:t>
      </w:r>
      <w:r w:rsidR="00B70EE3">
        <w:rPr>
          <w:rFonts w:ascii="Arial" w:hAnsi="Arial" w:cs="Arial"/>
          <w:bCs/>
          <w:color w:val="000000"/>
          <w:kern w:val="32"/>
          <w:szCs w:val="20"/>
        </w:rPr>
        <w:t>reduce avoidable mortality</w:t>
      </w:r>
      <w:r>
        <w:rPr>
          <w:rFonts w:ascii="Arial" w:hAnsi="Arial" w:cs="Arial"/>
          <w:bCs/>
          <w:color w:val="000000"/>
          <w:kern w:val="32"/>
          <w:szCs w:val="20"/>
        </w:rPr>
        <w:t xml:space="preserve">. </w:t>
      </w:r>
    </w:p>
    <w:p w14:paraId="44AECB11" w14:textId="35418834" w:rsidR="00901CFC" w:rsidRDefault="00901CFC" w:rsidP="006B5F48">
      <w:pPr>
        <w:rPr>
          <w:rFonts w:ascii="Arial" w:hAnsi="Arial" w:cs="Arial"/>
          <w:bCs/>
          <w:color w:val="000000"/>
          <w:kern w:val="32"/>
          <w:szCs w:val="20"/>
        </w:rPr>
      </w:pPr>
    </w:p>
    <w:p w14:paraId="51271583" w14:textId="359FB7DA" w:rsidR="00901CFC" w:rsidRPr="005E48F4" w:rsidRDefault="00901CFC" w:rsidP="00901CFC">
      <w:pPr>
        <w:contextualSpacing/>
        <w:rPr>
          <w:rFonts w:ascii="Arial" w:hAnsi="Arial" w:cs="Arial"/>
          <w:bCs/>
          <w:color w:val="000000"/>
          <w:kern w:val="32"/>
          <w:szCs w:val="20"/>
        </w:rPr>
      </w:pPr>
      <w:r w:rsidRPr="005E48F4">
        <w:rPr>
          <w:rFonts w:ascii="Arial" w:hAnsi="Arial" w:cs="Arial"/>
          <w:bCs/>
          <w:color w:val="000000"/>
          <w:kern w:val="32"/>
          <w:szCs w:val="20"/>
        </w:rPr>
        <w:t xml:space="preserve">Identify </w:t>
      </w:r>
      <w:r>
        <w:rPr>
          <w:rFonts w:ascii="Arial" w:hAnsi="Arial" w:cs="Arial"/>
          <w:bCs/>
          <w:color w:val="000000"/>
          <w:kern w:val="32"/>
          <w:szCs w:val="20"/>
        </w:rPr>
        <w:t xml:space="preserve">(and list </w:t>
      </w:r>
      <w:r w:rsidRPr="005E48F4">
        <w:rPr>
          <w:rFonts w:ascii="Arial" w:hAnsi="Arial" w:cs="Arial"/>
          <w:bCs/>
          <w:color w:val="000000"/>
          <w:kern w:val="32"/>
          <w:szCs w:val="20"/>
        </w:rPr>
        <w:t>if any</w:t>
      </w:r>
      <w:r>
        <w:rPr>
          <w:rFonts w:ascii="Arial" w:hAnsi="Arial" w:cs="Arial"/>
          <w:bCs/>
          <w:color w:val="000000"/>
          <w:kern w:val="32"/>
          <w:szCs w:val="20"/>
        </w:rPr>
        <w:t>)</w:t>
      </w:r>
      <w:r w:rsidRPr="005E48F4">
        <w:rPr>
          <w:rFonts w:ascii="Arial" w:hAnsi="Arial" w:cs="Arial"/>
          <w:bCs/>
          <w:color w:val="000000"/>
          <w:kern w:val="32"/>
          <w:szCs w:val="20"/>
        </w:rPr>
        <w:t xml:space="preserve"> systemic changes are required </w:t>
      </w:r>
      <w:r w:rsidR="00393107">
        <w:rPr>
          <w:rFonts w:ascii="Arial" w:hAnsi="Arial" w:cs="Arial"/>
          <w:bCs/>
          <w:color w:val="000000"/>
          <w:kern w:val="32"/>
          <w:szCs w:val="20"/>
        </w:rPr>
        <w:t xml:space="preserve">(and will be made) </w:t>
      </w:r>
      <w:r w:rsidRPr="005E48F4">
        <w:rPr>
          <w:rFonts w:ascii="Arial" w:hAnsi="Arial" w:cs="Arial"/>
          <w:bCs/>
          <w:color w:val="000000"/>
          <w:kern w:val="32"/>
          <w:szCs w:val="20"/>
        </w:rPr>
        <w:t>to implement the key intervention for both improving compliance with National core standards, and reducing mortality (</w:t>
      </w:r>
      <w:r>
        <w:rPr>
          <w:rFonts w:ascii="Arial" w:hAnsi="Arial" w:cs="Arial"/>
          <w:bCs/>
          <w:color w:val="000000"/>
          <w:kern w:val="32"/>
          <w:szCs w:val="20"/>
        </w:rPr>
        <w:t>These could be:</w:t>
      </w:r>
      <w:r w:rsidRPr="005E48F4">
        <w:rPr>
          <w:rFonts w:ascii="Arial" w:hAnsi="Arial" w:cs="Arial"/>
          <w:bCs/>
          <w:color w:val="000000"/>
          <w:kern w:val="32"/>
          <w:szCs w:val="20"/>
        </w:rPr>
        <w:t xml:space="preserve"> new policy, </w:t>
      </w:r>
      <w:r>
        <w:rPr>
          <w:rFonts w:ascii="Arial" w:hAnsi="Arial" w:cs="Arial"/>
          <w:bCs/>
          <w:color w:val="000000"/>
          <w:kern w:val="32"/>
          <w:szCs w:val="20"/>
        </w:rPr>
        <w:t xml:space="preserve">revised processes or fresh </w:t>
      </w:r>
      <w:r w:rsidRPr="005E48F4">
        <w:rPr>
          <w:rFonts w:ascii="Arial" w:hAnsi="Arial" w:cs="Arial"/>
          <w:bCs/>
          <w:color w:val="000000"/>
          <w:kern w:val="32"/>
          <w:szCs w:val="20"/>
        </w:rPr>
        <w:t xml:space="preserve">business model, etc). </w:t>
      </w:r>
    </w:p>
    <w:p w14:paraId="17A19E0E" w14:textId="77777777" w:rsidR="006B5F48" w:rsidRDefault="006B5F48" w:rsidP="006B5F48">
      <w:pPr>
        <w:rPr>
          <w:rFonts w:ascii="Arial" w:hAnsi="Arial" w:cs="Arial"/>
          <w:bCs/>
          <w:color w:val="000000"/>
          <w:kern w:val="32"/>
          <w:szCs w:val="20"/>
        </w:rPr>
      </w:pPr>
    </w:p>
    <w:p w14:paraId="2E3945E5" w14:textId="77777777" w:rsidR="005E48F4" w:rsidRPr="005E48F4" w:rsidRDefault="005E48F4" w:rsidP="006B5F48">
      <w:pPr>
        <w:rPr>
          <w:rFonts w:ascii="Arial" w:hAnsi="Arial" w:cs="Arial"/>
          <w:bCs/>
          <w:color w:val="000000"/>
          <w:kern w:val="32"/>
          <w:szCs w:val="20"/>
          <w:u w:val="single"/>
        </w:rPr>
      </w:pPr>
      <w:r w:rsidRPr="005E48F4">
        <w:rPr>
          <w:rFonts w:ascii="Arial" w:hAnsi="Arial" w:cs="Arial"/>
          <w:bCs/>
          <w:color w:val="000000"/>
          <w:kern w:val="32"/>
          <w:szCs w:val="20"/>
          <w:u w:val="single"/>
        </w:rPr>
        <w:t>Improve compliance with National Core Standards</w:t>
      </w:r>
    </w:p>
    <w:p w14:paraId="663B2E9E" w14:textId="77777777" w:rsidR="005E48F4" w:rsidRDefault="005E48F4" w:rsidP="006B5F48">
      <w:pPr>
        <w:rPr>
          <w:rFonts w:ascii="Arial" w:hAnsi="Arial" w:cs="Arial"/>
          <w:bCs/>
          <w:color w:val="000000"/>
          <w:kern w:val="32"/>
          <w:szCs w:val="20"/>
        </w:rPr>
      </w:pPr>
    </w:p>
    <w:p w14:paraId="077847BB" w14:textId="551268CC" w:rsidR="006B5F48" w:rsidRDefault="006B5F48" w:rsidP="00664102">
      <w:pPr>
        <w:pStyle w:val="ListParagraph"/>
        <w:numPr>
          <w:ilvl w:val="0"/>
          <w:numId w:val="31"/>
        </w:numPr>
        <w:spacing w:after="0" w:line="240" w:lineRule="auto"/>
        <w:contextualSpacing/>
        <w:rPr>
          <w:rFonts w:ascii="Arial" w:hAnsi="Arial" w:cs="Arial"/>
          <w:bCs/>
          <w:color w:val="000000"/>
          <w:kern w:val="32"/>
          <w:szCs w:val="20"/>
        </w:rPr>
      </w:pPr>
      <w:r w:rsidRPr="00D43D4B">
        <w:rPr>
          <w:rFonts w:ascii="Arial" w:hAnsi="Arial" w:cs="Arial"/>
          <w:bCs/>
          <w:color w:val="000000"/>
          <w:kern w:val="32"/>
          <w:szCs w:val="20"/>
        </w:rPr>
        <w:t xml:space="preserve">Whether the strategy will be universal (i.e., </w:t>
      </w:r>
      <w:r w:rsidR="00EA2E70">
        <w:rPr>
          <w:rFonts w:ascii="Arial" w:hAnsi="Arial" w:cs="Arial"/>
          <w:bCs/>
          <w:color w:val="000000"/>
          <w:kern w:val="32"/>
          <w:szCs w:val="20"/>
        </w:rPr>
        <w:t>for all hospitals</w:t>
      </w:r>
      <w:r w:rsidR="00A85F2D">
        <w:rPr>
          <w:rFonts w:ascii="Arial" w:hAnsi="Arial" w:cs="Arial"/>
          <w:bCs/>
          <w:color w:val="000000"/>
          <w:kern w:val="32"/>
          <w:szCs w:val="20"/>
        </w:rPr>
        <w:t xml:space="preserve"> in Programme 4</w:t>
      </w:r>
      <w:r w:rsidR="00EA2E70">
        <w:rPr>
          <w:rFonts w:ascii="Arial" w:hAnsi="Arial" w:cs="Arial"/>
          <w:bCs/>
          <w:color w:val="000000"/>
          <w:kern w:val="32"/>
          <w:szCs w:val="20"/>
        </w:rPr>
        <w:t>) or targeted (i.e.</w:t>
      </w:r>
      <w:r w:rsidRPr="00D43D4B">
        <w:rPr>
          <w:rFonts w:ascii="Arial" w:hAnsi="Arial" w:cs="Arial"/>
          <w:bCs/>
          <w:color w:val="000000"/>
          <w:kern w:val="32"/>
          <w:szCs w:val="20"/>
        </w:rPr>
        <w:t xml:space="preserve"> </w:t>
      </w:r>
      <w:r w:rsidR="00EA2E70">
        <w:rPr>
          <w:rFonts w:ascii="Arial" w:hAnsi="Arial" w:cs="Arial"/>
          <w:bCs/>
          <w:color w:val="000000"/>
          <w:kern w:val="32"/>
          <w:szCs w:val="20"/>
        </w:rPr>
        <w:t>specific hospita</w:t>
      </w:r>
      <w:r w:rsidR="00D62FB1">
        <w:rPr>
          <w:rFonts w:ascii="Arial" w:hAnsi="Arial" w:cs="Arial"/>
          <w:bCs/>
          <w:color w:val="000000"/>
          <w:kern w:val="32"/>
          <w:szCs w:val="20"/>
        </w:rPr>
        <w:t xml:space="preserve">ls that score the least on </w:t>
      </w:r>
      <w:r w:rsidR="00EA2E70">
        <w:rPr>
          <w:rFonts w:ascii="Arial" w:hAnsi="Arial" w:cs="Arial"/>
          <w:bCs/>
          <w:color w:val="000000"/>
          <w:kern w:val="32"/>
          <w:szCs w:val="20"/>
        </w:rPr>
        <w:t>assessments against National Core Standards</w:t>
      </w:r>
      <w:r>
        <w:rPr>
          <w:rFonts w:ascii="Arial" w:hAnsi="Arial" w:cs="Arial"/>
          <w:bCs/>
          <w:color w:val="000000"/>
          <w:kern w:val="32"/>
          <w:szCs w:val="20"/>
        </w:rPr>
        <w:t>).</w:t>
      </w:r>
    </w:p>
    <w:p w14:paraId="28779377" w14:textId="52FA857B" w:rsidR="006B5F48" w:rsidRDefault="006B5F48" w:rsidP="00664102">
      <w:pPr>
        <w:pStyle w:val="ListParagraph"/>
        <w:numPr>
          <w:ilvl w:val="0"/>
          <w:numId w:val="31"/>
        </w:numPr>
        <w:spacing w:after="0" w:line="240" w:lineRule="auto"/>
        <w:contextualSpacing/>
        <w:rPr>
          <w:rFonts w:ascii="Arial" w:hAnsi="Arial" w:cs="Arial"/>
          <w:bCs/>
          <w:color w:val="000000"/>
          <w:kern w:val="32"/>
          <w:szCs w:val="20"/>
        </w:rPr>
      </w:pPr>
      <w:r>
        <w:rPr>
          <w:rFonts w:ascii="Arial" w:hAnsi="Arial" w:cs="Arial"/>
          <w:bCs/>
          <w:color w:val="000000"/>
          <w:kern w:val="32"/>
          <w:szCs w:val="20"/>
        </w:rPr>
        <w:t>H</w:t>
      </w:r>
      <w:r w:rsidRPr="00D9413B">
        <w:rPr>
          <w:rFonts w:ascii="Arial" w:hAnsi="Arial" w:cs="Arial"/>
          <w:bCs/>
          <w:color w:val="000000"/>
          <w:kern w:val="32"/>
          <w:szCs w:val="20"/>
        </w:rPr>
        <w:t xml:space="preserve">ow </w:t>
      </w:r>
      <w:r>
        <w:rPr>
          <w:rFonts w:ascii="Arial" w:hAnsi="Arial" w:cs="Arial"/>
          <w:bCs/>
          <w:color w:val="000000"/>
          <w:kern w:val="32"/>
          <w:szCs w:val="20"/>
        </w:rPr>
        <w:t xml:space="preserve">targeted </w:t>
      </w:r>
      <w:r w:rsidR="00EA2E70">
        <w:rPr>
          <w:rFonts w:ascii="Arial" w:hAnsi="Arial" w:cs="Arial"/>
          <w:bCs/>
          <w:color w:val="000000"/>
          <w:kern w:val="32"/>
          <w:szCs w:val="20"/>
        </w:rPr>
        <w:t>hospitals</w:t>
      </w:r>
      <w:r w:rsidR="00A85F2D">
        <w:rPr>
          <w:rFonts w:ascii="Arial" w:hAnsi="Arial" w:cs="Arial"/>
          <w:bCs/>
          <w:color w:val="000000"/>
          <w:kern w:val="32"/>
          <w:szCs w:val="20"/>
        </w:rPr>
        <w:t xml:space="preserve"> (provide t</w:t>
      </w:r>
      <w:r w:rsidR="00A85F2D" w:rsidRPr="00D43D4B">
        <w:rPr>
          <w:rFonts w:ascii="Arial" w:hAnsi="Arial" w:cs="Arial"/>
          <w:bCs/>
          <w:color w:val="000000"/>
          <w:kern w:val="32"/>
          <w:szCs w:val="20"/>
        </w:rPr>
        <w:t xml:space="preserve">he </w:t>
      </w:r>
      <w:r w:rsidR="00A85F2D">
        <w:rPr>
          <w:rFonts w:ascii="Arial" w:hAnsi="Arial" w:cs="Arial"/>
          <w:bCs/>
          <w:color w:val="000000"/>
          <w:kern w:val="32"/>
          <w:szCs w:val="20"/>
        </w:rPr>
        <w:t>selection criteria for</w:t>
      </w:r>
      <w:r w:rsidR="00A85F2D" w:rsidRPr="00D43D4B">
        <w:rPr>
          <w:rFonts w:ascii="Arial" w:hAnsi="Arial" w:cs="Arial"/>
          <w:bCs/>
          <w:color w:val="000000"/>
          <w:kern w:val="32"/>
          <w:szCs w:val="20"/>
        </w:rPr>
        <w:t xml:space="preserve"> targeted </w:t>
      </w:r>
      <w:r w:rsidR="00A85F2D">
        <w:rPr>
          <w:rFonts w:ascii="Arial" w:hAnsi="Arial" w:cs="Arial"/>
          <w:bCs/>
          <w:color w:val="000000"/>
          <w:kern w:val="32"/>
          <w:szCs w:val="20"/>
        </w:rPr>
        <w:t>hospitals)</w:t>
      </w:r>
      <w:r w:rsidR="00EA2E70">
        <w:rPr>
          <w:rFonts w:ascii="Arial" w:hAnsi="Arial" w:cs="Arial"/>
          <w:bCs/>
          <w:color w:val="000000"/>
          <w:kern w:val="32"/>
          <w:szCs w:val="20"/>
        </w:rPr>
        <w:t xml:space="preserve"> will improve and through which interventions?</w:t>
      </w:r>
      <w:r w:rsidRPr="00D9413B">
        <w:rPr>
          <w:rFonts w:ascii="Arial" w:hAnsi="Arial" w:cs="Arial"/>
          <w:bCs/>
          <w:color w:val="000000"/>
          <w:kern w:val="32"/>
          <w:szCs w:val="20"/>
        </w:rPr>
        <w:t xml:space="preserve"> </w:t>
      </w:r>
      <w:r w:rsidR="00EA2E70">
        <w:rPr>
          <w:rFonts w:ascii="Arial" w:hAnsi="Arial" w:cs="Arial"/>
          <w:bCs/>
          <w:color w:val="000000"/>
          <w:kern w:val="32"/>
          <w:szCs w:val="20"/>
        </w:rPr>
        <w:t xml:space="preserve"> How will the targeted hospitals be involved?</w:t>
      </w:r>
    </w:p>
    <w:p w14:paraId="0E60F22F" w14:textId="77777777" w:rsidR="005E48F4" w:rsidRDefault="005E48F4" w:rsidP="005E48F4">
      <w:pPr>
        <w:contextualSpacing/>
        <w:rPr>
          <w:rFonts w:ascii="Arial" w:hAnsi="Arial" w:cs="Arial"/>
          <w:bCs/>
          <w:color w:val="000000"/>
          <w:kern w:val="32"/>
          <w:szCs w:val="20"/>
        </w:rPr>
      </w:pPr>
    </w:p>
    <w:p w14:paraId="3837A029" w14:textId="7F4F8B31" w:rsidR="005E48F4" w:rsidRPr="005E48F4" w:rsidRDefault="005E48F4" w:rsidP="005E48F4">
      <w:pPr>
        <w:contextualSpacing/>
        <w:rPr>
          <w:rFonts w:ascii="Arial" w:hAnsi="Arial" w:cs="Arial"/>
          <w:bCs/>
          <w:color w:val="000000"/>
          <w:kern w:val="32"/>
          <w:szCs w:val="20"/>
          <w:u w:val="single"/>
        </w:rPr>
      </w:pPr>
      <w:r w:rsidRPr="005E48F4">
        <w:rPr>
          <w:rFonts w:ascii="Arial" w:hAnsi="Arial" w:cs="Arial"/>
          <w:bCs/>
          <w:color w:val="000000"/>
          <w:kern w:val="32"/>
          <w:szCs w:val="20"/>
          <w:u w:val="single"/>
        </w:rPr>
        <w:t>Reduce Mortality</w:t>
      </w:r>
      <w:r w:rsidR="00946333">
        <w:rPr>
          <w:rFonts w:ascii="Arial" w:hAnsi="Arial" w:cs="Arial"/>
          <w:bCs/>
          <w:color w:val="000000"/>
          <w:kern w:val="32"/>
          <w:szCs w:val="20"/>
          <w:u w:val="single"/>
        </w:rPr>
        <w:t xml:space="preserve"> in pregnant women, new</w:t>
      </w:r>
      <w:r w:rsidR="00D62FB1">
        <w:rPr>
          <w:rFonts w:ascii="Arial" w:hAnsi="Arial" w:cs="Arial"/>
          <w:bCs/>
          <w:color w:val="000000"/>
          <w:kern w:val="32"/>
          <w:szCs w:val="20"/>
          <w:u w:val="single"/>
        </w:rPr>
        <w:t>-</w:t>
      </w:r>
      <w:r w:rsidR="00946333">
        <w:rPr>
          <w:rFonts w:ascii="Arial" w:hAnsi="Arial" w:cs="Arial"/>
          <w:bCs/>
          <w:color w:val="000000"/>
          <w:kern w:val="32"/>
          <w:szCs w:val="20"/>
          <w:u w:val="single"/>
        </w:rPr>
        <w:t xml:space="preserve">borns and under-fives </w:t>
      </w:r>
    </w:p>
    <w:p w14:paraId="49080961" w14:textId="77777777" w:rsidR="005E48F4" w:rsidRPr="005E48F4" w:rsidRDefault="005E48F4" w:rsidP="005E48F4">
      <w:pPr>
        <w:contextualSpacing/>
        <w:rPr>
          <w:rFonts w:ascii="Arial" w:hAnsi="Arial" w:cs="Arial"/>
          <w:bCs/>
          <w:color w:val="000000"/>
          <w:kern w:val="32"/>
          <w:szCs w:val="20"/>
        </w:rPr>
      </w:pPr>
    </w:p>
    <w:p w14:paraId="36BEE54D" w14:textId="10E41F56" w:rsidR="00FB7457" w:rsidRDefault="00FB7457" w:rsidP="00664102">
      <w:pPr>
        <w:pStyle w:val="ListParagraph"/>
        <w:numPr>
          <w:ilvl w:val="0"/>
          <w:numId w:val="31"/>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Total numbers of in-facility maternal, neonatal and child deaths during 2016/17 financial year (per hospital), and Mortality Rates per District. </w:t>
      </w:r>
    </w:p>
    <w:p w14:paraId="5A8708F0" w14:textId="43ABF410" w:rsidR="00946333" w:rsidRDefault="005E48F4" w:rsidP="00664102">
      <w:pPr>
        <w:pStyle w:val="ListParagraph"/>
        <w:numPr>
          <w:ilvl w:val="0"/>
          <w:numId w:val="31"/>
        </w:numPr>
        <w:spacing w:after="0" w:line="240" w:lineRule="auto"/>
        <w:contextualSpacing/>
        <w:rPr>
          <w:rFonts w:ascii="Arial" w:hAnsi="Arial" w:cs="Arial"/>
          <w:bCs/>
          <w:color w:val="000000"/>
          <w:kern w:val="32"/>
          <w:szCs w:val="20"/>
        </w:rPr>
      </w:pPr>
      <w:r>
        <w:rPr>
          <w:rFonts w:ascii="Arial" w:hAnsi="Arial" w:cs="Arial"/>
          <w:bCs/>
          <w:color w:val="000000"/>
          <w:kern w:val="32"/>
          <w:szCs w:val="20"/>
        </w:rPr>
        <w:t>List the t</w:t>
      </w:r>
      <w:r w:rsidR="00D62FB1">
        <w:rPr>
          <w:rFonts w:ascii="Arial" w:hAnsi="Arial" w:cs="Arial"/>
          <w:bCs/>
          <w:color w:val="000000"/>
          <w:kern w:val="32"/>
          <w:szCs w:val="20"/>
        </w:rPr>
        <w:t>op 5</w:t>
      </w:r>
      <w:r>
        <w:rPr>
          <w:rFonts w:ascii="Arial" w:hAnsi="Arial" w:cs="Arial"/>
          <w:bCs/>
          <w:color w:val="000000"/>
          <w:kern w:val="32"/>
          <w:szCs w:val="20"/>
        </w:rPr>
        <w:t xml:space="preserve"> causes of deaths </w:t>
      </w:r>
      <w:r w:rsidR="00D62FB1">
        <w:rPr>
          <w:rFonts w:ascii="Arial" w:hAnsi="Arial" w:cs="Arial"/>
          <w:bCs/>
          <w:color w:val="000000"/>
          <w:kern w:val="32"/>
          <w:szCs w:val="20"/>
        </w:rPr>
        <w:t>of</w:t>
      </w:r>
      <w:r w:rsidR="00946333">
        <w:rPr>
          <w:rFonts w:ascii="Arial" w:hAnsi="Arial" w:cs="Arial"/>
          <w:bCs/>
          <w:color w:val="000000"/>
          <w:kern w:val="32"/>
          <w:szCs w:val="20"/>
        </w:rPr>
        <w:t xml:space="preserve"> </w:t>
      </w:r>
      <w:r w:rsidR="00D62FB1">
        <w:rPr>
          <w:rFonts w:ascii="Arial" w:hAnsi="Arial" w:cs="Arial"/>
          <w:bCs/>
          <w:color w:val="000000"/>
          <w:kern w:val="32"/>
          <w:szCs w:val="20"/>
        </w:rPr>
        <w:t>(a)</w:t>
      </w:r>
      <w:r w:rsidR="00946333">
        <w:rPr>
          <w:rFonts w:ascii="Arial" w:hAnsi="Arial" w:cs="Arial"/>
          <w:bCs/>
          <w:color w:val="000000"/>
          <w:kern w:val="32"/>
          <w:szCs w:val="20"/>
        </w:rPr>
        <w:t>m</w:t>
      </w:r>
      <w:r w:rsidR="00D62FB1">
        <w:rPr>
          <w:rFonts w:ascii="Arial" w:hAnsi="Arial" w:cs="Arial"/>
          <w:bCs/>
          <w:color w:val="000000"/>
          <w:kern w:val="32"/>
          <w:szCs w:val="20"/>
        </w:rPr>
        <w:t>o</w:t>
      </w:r>
      <w:r w:rsidR="00946333">
        <w:rPr>
          <w:rFonts w:ascii="Arial" w:hAnsi="Arial" w:cs="Arial"/>
          <w:bCs/>
          <w:color w:val="000000"/>
          <w:kern w:val="32"/>
          <w:szCs w:val="20"/>
        </w:rPr>
        <w:t xml:space="preserve">thers, </w:t>
      </w:r>
      <w:r w:rsidR="00D62FB1">
        <w:rPr>
          <w:rFonts w:ascii="Arial" w:hAnsi="Arial" w:cs="Arial"/>
          <w:bCs/>
          <w:color w:val="000000"/>
          <w:kern w:val="32"/>
          <w:szCs w:val="20"/>
        </w:rPr>
        <w:t xml:space="preserve">(b) </w:t>
      </w:r>
      <w:r w:rsidR="00946333">
        <w:rPr>
          <w:rFonts w:ascii="Arial" w:hAnsi="Arial" w:cs="Arial"/>
          <w:bCs/>
          <w:color w:val="000000"/>
          <w:kern w:val="32"/>
          <w:szCs w:val="20"/>
        </w:rPr>
        <w:t xml:space="preserve">newborns and </w:t>
      </w:r>
      <w:r w:rsidR="00D62FB1">
        <w:rPr>
          <w:rFonts w:ascii="Arial" w:hAnsi="Arial" w:cs="Arial"/>
          <w:bCs/>
          <w:color w:val="000000"/>
          <w:kern w:val="32"/>
          <w:szCs w:val="20"/>
        </w:rPr>
        <w:t xml:space="preserve">(c) </w:t>
      </w:r>
      <w:r w:rsidR="00946333">
        <w:rPr>
          <w:rFonts w:ascii="Arial" w:hAnsi="Arial" w:cs="Arial"/>
          <w:bCs/>
          <w:color w:val="000000"/>
          <w:kern w:val="32"/>
          <w:szCs w:val="20"/>
        </w:rPr>
        <w:t xml:space="preserve">under-fives </w:t>
      </w:r>
      <w:r>
        <w:rPr>
          <w:rFonts w:ascii="Arial" w:hAnsi="Arial" w:cs="Arial"/>
          <w:bCs/>
          <w:color w:val="000000"/>
          <w:kern w:val="32"/>
          <w:szCs w:val="20"/>
        </w:rPr>
        <w:t>during 2016</w:t>
      </w:r>
      <w:r w:rsidR="00D62FB1">
        <w:rPr>
          <w:rFonts w:ascii="Arial" w:hAnsi="Arial" w:cs="Arial"/>
          <w:bCs/>
          <w:color w:val="000000"/>
          <w:kern w:val="32"/>
          <w:szCs w:val="20"/>
        </w:rPr>
        <w:t>/17, and 2017/18 financial years.</w:t>
      </w:r>
      <w:r>
        <w:rPr>
          <w:rFonts w:ascii="Arial" w:hAnsi="Arial" w:cs="Arial"/>
          <w:bCs/>
          <w:color w:val="000000"/>
          <w:kern w:val="32"/>
          <w:szCs w:val="20"/>
        </w:rPr>
        <w:t xml:space="preserve"> </w:t>
      </w:r>
      <w:r w:rsidR="00D62FB1">
        <w:rPr>
          <w:rFonts w:ascii="Arial" w:hAnsi="Arial" w:cs="Arial"/>
          <w:bCs/>
          <w:color w:val="000000"/>
          <w:kern w:val="32"/>
          <w:szCs w:val="20"/>
        </w:rPr>
        <w:t xml:space="preserve">  </w:t>
      </w:r>
      <w:r w:rsidR="00B0675D">
        <w:rPr>
          <w:rFonts w:ascii="Arial" w:hAnsi="Arial" w:cs="Arial"/>
          <w:bCs/>
          <w:color w:val="000000"/>
          <w:kern w:val="32"/>
          <w:szCs w:val="20"/>
        </w:rPr>
        <w:t xml:space="preserve">       </w:t>
      </w:r>
    </w:p>
    <w:p w14:paraId="3BE440C7" w14:textId="0383BC69" w:rsidR="00FB7457" w:rsidRDefault="00FB7457" w:rsidP="00664102">
      <w:pPr>
        <w:pStyle w:val="ListParagraph"/>
        <w:numPr>
          <w:ilvl w:val="0"/>
          <w:numId w:val="31"/>
        </w:numPr>
        <w:spacing w:after="0" w:line="240" w:lineRule="auto"/>
        <w:contextualSpacing/>
        <w:rPr>
          <w:rFonts w:ascii="Arial" w:hAnsi="Arial" w:cs="Arial"/>
          <w:bCs/>
          <w:color w:val="000000"/>
          <w:kern w:val="32"/>
          <w:szCs w:val="20"/>
        </w:rPr>
      </w:pPr>
      <w:r>
        <w:rPr>
          <w:rFonts w:ascii="Arial" w:hAnsi="Arial" w:cs="Arial"/>
          <w:bCs/>
          <w:color w:val="000000"/>
          <w:kern w:val="32"/>
          <w:szCs w:val="20"/>
        </w:rPr>
        <w:t>L</w:t>
      </w:r>
      <w:r w:rsidR="005E48F4">
        <w:rPr>
          <w:rFonts w:ascii="Arial" w:hAnsi="Arial" w:cs="Arial"/>
          <w:bCs/>
          <w:color w:val="000000"/>
          <w:kern w:val="32"/>
          <w:szCs w:val="20"/>
        </w:rPr>
        <w:t xml:space="preserve">ist </w:t>
      </w:r>
      <w:r w:rsidR="00A85F2D">
        <w:rPr>
          <w:rFonts w:ascii="Arial" w:hAnsi="Arial" w:cs="Arial"/>
          <w:bCs/>
          <w:color w:val="000000"/>
          <w:kern w:val="32"/>
          <w:szCs w:val="20"/>
        </w:rPr>
        <w:t xml:space="preserve">(and ideally map to the top 5 causes to death) the </w:t>
      </w:r>
      <w:r w:rsidR="00946333">
        <w:rPr>
          <w:rFonts w:ascii="Arial" w:hAnsi="Arial" w:cs="Arial"/>
          <w:bCs/>
          <w:color w:val="000000"/>
          <w:kern w:val="32"/>
          <w:szCs w:val="20"/>
        </w:rPr>
        <w:t>most common factors contributing to d</w:t>
      </w:r>
      <w:r w:rsidR="00A85F2D">
        <w:rPr>
          <w:rFonts w:ascii="Arial" w:hAnsi="Arial" w:cs="Arial"/>
          <w:bCs/>
          <w:color w:val="000000"/>
          <w:kern w:val="32"/>
          <w:szCs w:val="20"/>
        </w:rPr>
        <w:t xml:space="preserve">eaths          </w:t>
      </w:r>
    </w:p>
    <w:p w14:paraId="2CADD10D" w14:textId="1775293C" w:rsidR="00946333" w:rsidRDefault="00A85F2D" w:rsidP="00FB7457">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t>(Source</w:t>
      </w:r>
      <w:r w:rsidR="00FB7457">
        <w:rPr>
          <w:rFonts w:ascii="Arial" w:hAnsi="Arial" w:cs="Arial"/>
          <w:bCs/>
          <w:color w:val="000000"/>
          <w:kern w:val="32"/>
          <w:szCs w:val="20"/>
        </w:rPr>
        <w:t xml:space="preserve"> for 4 and 5</w:t>
      </w:r>
      <w:r>
        <w:rPr>
          <w:rFonts w:ascii="Arial" w:hAnsi="Arial" w:cs="Arial"/>
          <w:bCs/>
          <w:color w:val="000000"/>
          <w:kern w:val="32"/>
          <w:szCs w:val="20"/>
        </w:rPr>
        <w:t xml:space="preserve">:  </w:t>
      </w:r>
      <w:r w:rsidR="00FB7457">
        <w:rPr>
          <w:rFonts w:ascii="Arial" w:hAnsi="Arial" w:cs="Arial"/>
          <w:bCs/>
          <w:color w:val="000000"/>
          <w:kern w:val="32"/>
          <w:szCs w:val="20"/>
        </w:rPr>
        <w:t>PPIP, CHIP information system, Monthly Morbidity &amp; Mortality reports per institution or consolidated death audit report (where they exist)</w:t>
      </w:r>
      <w:r>
        <w:rPr>
          <w:rFonts w:ascii="Arial" w:hAnsi="Arial" w:cs="Arial"/>
          <w:bCs/>
          <w:color w:val="000000"/>
          <w:kern w:val="32"/>
          <w:szCs w:val="20"/>
        </w:rPr>
        <w:t>)</w:t>
      </w:r>
    </w:p>
    <w:p w14:paraId="7566788A" w14:textId="53DF644A" w:rsidR="00901CFC" w:rsidRDefault="00D62FB1" w:rsidP="00664102">
      <w:pPr>
        <w:pStyle w:val="ListParagraph"/>
        <w:numPr>
          <w:ilvl w:val="0"/>
          <w:numId w:val="31"/>
        </w:numPr>
        <w:spacing w:after="0" w:line="240" w:lineRule="auto"/>
        <w:contextualSpacing/>
        <w:rPr>
          <w:rFonts w:ascii="Arial" w:hAnsi="Arial" w:cs="Arial"/>
          <w:bCs/>
          <w:color w:val="000000"/>
          <w:kern w:val="32"/>
          <w:szCs w:val="20"/>
        </w:rPr>
      </w:pPr>
      <w:r>
        <w:rPr>
          <w:rFonts w:ascii="Arial" w:hAnsi="Arial" w:cs="Arial"/>
          <w:bCs/>
          <w:color w:val="000000"/>
          <w:kern w:val="32"/>
          <w:szCs w:val="20"/>
        </w:rPr>
        <w:t>List</w:t>
      </w:r>
      <w:r w:rsidR="005E48F4">
        <w:rPr>
          <w:rFonts w:ascii="Arial" w:hAnsi="Arial" w:cs="Arial"/>
          <w:bCs/>
          <w:color w:val="000000"/>
          <w:kern w:val="32"/>
          <w:szCs w:val="20"/>
        </w:rPr>
        <w:t xml:space="preserve"> key interventions </w:t>
      </w:r>
      <w:r>
        <w:rPr>
          <w:rFonts w:ascii="Arial" w:hAnsi="Arial" w:cs="Arial"/>
          <w:bCs/>
          <w:color w:val="000000"/>
          <w:kern w:val="32"/>
          <w:szCs w:val="20"/>
        </w:rPr>
        <w:t xml:space="preserve">for </w:t>
      </w:r>
      <w:r w:rsidR="005E48F4">
        <w:rPr>
          <w:rFonts w:ascii="Arial" w:hAnsi="Arial" w:cs="Arial"/>
          <w:bCs/>
          <w:color w:val="000000"/>
          <w:kern w:val="32"/>
          <w:szCs w:val="20"/>
        </w:rPr>
        <w:t xml:space="preserve">that </w:t>
      </w:r>
      <w:r w:rsidR="0077385B">
        <w:rPr>
          <w:rFonts w:ascii="Arial" w:hAnsi="Arial" w:cs="Arial"/>
          <w:bCs/>
          <w:color w:val="000000"/>
          <w:kern w:val="32"/>
          <w:szCs w:val="20"/>
        </w:rPr>
        <w:t xml:space="preserve">need to </w:t>
      </w:r>
      <w:r>
        <w:rPr>
          <w:rFonts w:ascii="Arial" w:hAnsi="Arial" w:cs="Arial"/>
          <w:bCs/>
          <w:color w:val="000000"/>
          <w:kern w:val="32"/>
          <w:szCs w:val="20"/>
        </w:rPr>
        <w:t xml:space="preserve">be implemented </w:t>
      </w:r>
      <w:r w:rsidR="005E48F4">
        <w:rPr>
          <w:rFonts w:ascii="Arial" w:hAnsi="Arial" w:cs="Arial"/>
          <w:bCs/>
          <w:color w:val="000000"/>
          <w:kern w:val="32"/>
          <w:szCs w:val="20"/>
        </w:rPr>
        <w:t>to reduce avoidable mortality</w:t>
      </w:r>
      <w:r>
        <w:rPr>
          <w:rFonts w:ascii="Arial" w:hAnsi="Arial" w:cs="Arial"/>
          <w:bCs/>
          <w:color w:val="000000"/>
          <w:kern w:val="32"/>
          <w:szCs w:val="20"/>
        </w:rPr>
        <w:t xml:space="preserve"> (maternal, neonatal, and children under 5)</w:t>
      </w:r>
      <w:r w:rsidR="00FB7457">
        <w:rPr>
          <w:rFonts w:ascii="Arial" w:hAnsi="Arial" w:cs="Arial"/>
          <w:bCs/>
          <w:color w:val="000000"/>
          <w:kern w:val="32"/>
          <w:szCs w:val="20"/>
        </w:rPr>
        <w:t xml:space="preserve">      </w:t>
      </w:r>
    </w:p>
    <w:p w14:paraId="46F1E991" w14:textId="77777777" w:rsidR="00901CFC" w:rsidRDefault="00901CFC" w:rsidP="00901CFC">
      <w:pPr>
        <w:pStyle w:val="ListParagraph"/>
        <w:spacing w:after="0" w:line="240" w:lineRule="auto"/>
        <w:contextualSpacing/>
        <w:rPr>
          <w:rFonts w:ascii="Arial" w:hAnsi="Arial" w:cs="Arial"/>
          <w:bCs/>
          <w:color w:val="000000"/>
          <w:kern w:val="32"/>
          <w:szCs w:val="20"/>
        </w:rPr>
      </w:pPr>
    </w:p>
    <w:p w14:paraId="5749FCBE" w14:textId="7AA81050" w:rsidR="00635FA1" w:rsidRDefault="00901CFC" w:rsidP="00447431">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(NB! </w:t>
      </w:r>
      <w:r w:rsidR="005A06FF">
        <w:rPr>
          <w:rFonts w:ascii="Arial" w:hAnsi="Arial" w:cs="Arial"/>
          <w:bCs/>
          <w:color w:val="000000"/>
          <w:kern w:val="32"/>
          <w:szCs w:val="20"/>
        </w:rPr>
        <w:t>Distinguish between institutional</w:t>
      </w:r>
      <w:r>
        <w:rPr>
          <w:rFonts w:ascii="Arial" w:hAnsi="Arial" w:cs="Arial"/>
          <w:bCs/>
          <w:color w:val="000000"/>
          <w:kern w:val="32"/>
          <w:szCs w:val="20"/>
        </w:rPr>
        <w:t xml:space="preserve"> interventions</w:t>
      </w:r>
      <w:r w:rsidR="005A06FF">
        <w:rPr>
          <w:rFonts w:ascii="Arial" w:hAnsi="Arial" w:cs="Arial"/>
          <w:bCs/>
          <w:color w:val="000000"/>
          <w:kern w:val="32"/>
          <w:szCs w:val="20"/>
        </w:rPr>
        <w:t>, and system wide (District</w:t>
      </w:r>
      <w:r w:rsidR="007474FB">
        <w:rPr>
          <w:rFonts w:ascii="Arial" w:hAnsi="Arial" w:cs="Arial"/>
          <w:bCs/>
          <w:color w:val="000000"/>
          <w:kern w:val="32"/>
          <w:szCs w:val="20"/>
        </w:rPr>
        <w:t>; Catchment population</w:t>
      </w:r>
      <w:r>
        <w:rPr>
          <w:rFonts w:ascii="Arial" w:hAnsi="Arial" w:cs="Arial"/>
          <w:bCs/>
          <w:color w:val="000000"/>
          <w:kern w:val="32"/>
          <w:szCs w:val="20"/>
        </w:rPr>
        <w:t>) interventions)</w:t>
      </w:r>
    </w:p>
    <w:p w14:paraId="4C71D7F8" w14:textId="77777777" w:rsidR="00635FA1" w:rsidRDefault="00635FA1" w:rsidP="00BE7937">
      <w:pPr>
        <w:ind w:left="-180"/>
        <w:rPr>
          <w:rFonts w:ascii="Arial" w:hAnsi="Arial" w:cs="Arial"/>
          <w:bCs/>
          <w:color w:val="000000"/>
          <w:kern w:val="32"/>
          <w:szCs w:val="20"/>
        </w:rPr>
        <w:sectPr w:rsidR="00635FA1" w:rsidSect="00635FA1">
          <w:headerReference w:type="even" r:id="rId46"/>
          <w:headerReference w:type="default" r:id="rId47"/>
          <w:footerReference w:type="even" r:id="rId48"/>
          <w:footerReference w:type="default" r:id="rId49"/>
          <w:headerReference w:type="first" r:id="rId50"/>
          <w:footerReference w:type="first" r:id="rId51"/>
          <w:type w:val="nextColumn"/>
          <w:pgSz w:w="11905" w:h="16837" w:code="9"/>
          <w:pgMar w:top="1134" w:right="1134" w:bottom="1134" w:left="1134" w:header="964" w:footer="851" w:gutter="0"/>
          <w:cols w:space="720"/>
          <w:titlePg/>
          <w:docGrid w:linePitch="326"/>
        </w:sectPr>
      </w:pPr>
    </w:p>
    <w:p w14:paraId="467721DB" w14:textId="77777777" w:rsidR="002F324C" w:rsidRPr="0081173B" w:rsidRDefault="00A23BC0" w:rsidP="0081173B">
      <w:pPr>
        <w:jc w:val="both"/>
        <w:rPr>
          <w:rFonts w:ascii="Arial" w:hAnsi="Arial" w:cs="Arial"/>
          <w:sz w:val="20"/>
          <w:szCs w:val="20"/>
        </w:rPr>
      </w:pPr>
      <w:r w:rsidRPr="00980E2F">
        <w:rPr>
          <w:rFonts w:ascii="Arial" w:hAnsi="Arial" w:cs="Arial"/>
          <w:b/>
        </w:rPr>
        <w:lastRenderedPageBreak/>
        <w:t>STRATEGIC OBJECTIVES, INDICATORS AND ANNUAL TARGETS FOR REGIONAL HOSPITALS</w:t>
      </w:r>
    </w:p>
    <w:p w14:paraId="635AA373" w14:textId="77777777" w:rsidR="0081173B" w:rsidRDefault="0081173B" w:rsidP="0081173B">
      <w:pPr>
        <w:jc w:val="both"/>
        <w:rPr>
          <w:rFonts w:ascii="Arial" w:hAnsi="Arial" w:cs="Arial"/>
          <w:sz w:val="20"/>
          <w:szCs w:val="20"/>
        </w:rPr>
      </w:pPr>
    </w:p>
    <w:p w14:paraId="273D6B44" w14:textId="77777777" w:rsidR="00EA5F1B" w:rsidRPr="00EA5F1B" w:rsidRDefault="00EA5F1B" w:rsidP="0081173B">
      <w:pPr>
        <w:jc w:val="both"/>
        <w:rPr>
          <w:rFonts w:ascii="Arial" w:hAnsi="Arial" w:cs="Arial"/>
          <w:sz w:val="20"/>
          <w:szCs w:val="20"/>
        </w:rPr>
      </w:pPr>
      <w:r w:rsidRPr="00EA5F1B">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7A48C62C" w14:textId="77777777" w:rsidR="00EA5F1B" w:rsidRPr="00EA5F1B" w:rsidRDefault="00EA5F1B" w:rsidP="00EA5F1B">
      <w:pPr>
        <w:ind w:left="360"/>
        <w:jc w:val="both"/>
        <w:rPr>
          <w:rFonts w:ascii="Arial" w:hAnsi="Arial" w:cs="Arial"/>
          <w:sz w:val="20"/>
          <w:szCs w:val="20"/>
        </w:rPr>
      </w:pPr>
    </w:p>
    <w:p w14:paraId="54E78835" w14:textId="77777777" w:rsidR="004F7D1E" w:rsidRPr="001435B2" w:rsidRDefault="004F7D1E" w:rsidP="004F7D1E">
      <w:pPr>
        <w:tabs>
          <w:tab w:val="left" w:pos="1980"/>
        </w:tabs>
        <w:ind w:left="1980" w:hanging="1980"/>
        <w:jc w:val="both"/>
        <w:rPr>
          <w:rFonts w:ascii="Arial Black" w:hAnsi="Arial Black" w:cs="Arial"/>
          <w:b/>
          <w:u w:val="single"/>
        </w:rPr>
      </w:pPr>
      <w:r w:rsidRPr="001435B2">
        <w:rPr>
          <w:rFonts w:ascii="Arial Black" w:hAnsi="Arial Black" w:cs="Arial"/>
          <w:b/>
          <w:u w:val="single"/>
        </w:rPr>
        <w:t>TABLE</w:t>
      </w:r>
      <w:r>
        <w:rPr>
          <w:rFonts w:ascii="Arial Black" w:hAnsi="Arial Black"/>
          <w:b/>
          <w:u w:val="single"/>
        </w:rPr>
        <w:t xml:space="preserve"> PHS1: </w:t>
      </w:r>
      <w:r w:rsidRPr="001435B2">
        <w:rPr>
          <w:rFonts w:ascii="Arial Black" w:hAnsi="Arial Black" w:cs="Arial"/>
          <w:b/>
          <w:u w:val="single"/>
        </w:rPr>
        <w:t xml:space="preserve">STRATEGIC OBJECTIVES AND ANNUAL TARGETS FOR REGIONAL HOSPITALS </w:t>
      </w:r>
    </w:p>
    <w:p w14:paraId="51614DC4" w14:textId="77777777" w:rsidR="004F7D1E" w:rsidRPr="0067602A" w:rsidRDefault="004F7D1E" w:rsidP="004F7D1E">
      <w:pPr>
        <w:jc w:val="both"/>
        <w:rPr>
          <w:rFonts w:ascii="Arial" w:hAnsi="Arial" w:cs="Arial"/>
          <w:sz w:val="20"/>
          <w:szCs w:val="20"/>
        </w:rPr>
      </w:pPr>
    </w:p>
    <w:p w14:paraId="1CF1435A" w14:textId="77777777" w:rsidR="004F7D1E" w:rsidRDefault="004F7D1E" w:rsidP="004F7D1E">
      <w:pPr>
        <w:jc w:val="both"/>
        <w:rPr>
          <w:rFonts w:ascii="Arial" w:hAnsi="Arial" w:cs="Arial"/>
          <w:sz w:val="20"/>
          <w:szCs w:val="20"/>
        </w:rPr>
      </w:pPr>
      <w:r w:rsidRPr="0067602A">
        <w:rPr>
          <w:rFonts w:ascii="Arial" w:hAnsi="Arial" w:cs="Arial"/>
          <w:sz w:val="20"/>
          <w:szCs w:val="20"/>
        </w:rPr>
        <w:t>(The Strategic goals, Strategic Objectives and Strategic Plan targets used in below table must be word for word identical to that of the 5 year Strategic Plan. This is applicable for all budget programmes in the plan).</w:t>
      </w:r>
    </w:p>
    <w:p w14:paraId="6EB1A3CB" w14:textId="77777777" w:rsidR="000D17C8" w:rsidRPr="0067602A" w:rsidRDefault="000D17C8" w:rsidP="004F7D1E">
      <w:pPr>
        <w:jc w:val="both"/>
        <w:rPr>
          <w:rFonts w:ascii="Arial" w:hAnsi="Arial" w:cs="Arial"/>
          <w:sz w:val="20"/>
          <w:szCs w:val="20"/>
        </w:rPr>
      </w:pP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5A9AE0A4"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E58341"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12E92CA8"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662ECEB"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6C27BC93"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4B7A3F00"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BCFB68C"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0D795250"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8CDDF"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20EE92C5"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7B81503B"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2AEFCEE9"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CE194A4"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051022CF"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571420C3"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3A39B035"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5229B326"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4CAA71A"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5B5C1624"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02576D94"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6F13882D"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46FF2658" w14:textId="77777777" w:rsidTr="00DF5872">
        <w:trPr>
          <w:cantSplit/>
        </w:trPr>
        <w:tc>
          <w:tcPr>
            <w:tcW w:w="666" w:type="pct"/>
            <w:gridSpan w:val="2"/>
            <w:vMerge/>
            <w:tcBorders>
              <w:left w:val="single" w:sz="4" w:space="0" w:color="auto"/>
              <w:right w:val="single" w:sz="4" w:space="0" w:color="auto"/>
            </w:tcBorders>
          </w:tcPr>
          <w:p w14:paraId="76CA544B"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4B10ACB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9BDEE6C"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6670833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65E67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14719C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B4CA2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25BAF78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B5ED7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2E63299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D3F9DB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7C93164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1C9971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DB6920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00D826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151153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EA7D0B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2F5CCB44" w14:textId="77777777" w:rsidTr="00DF5872">
        <w:trPr>
          <w:cantSplit/>
        </w:trPr>
        <w:tc>
          <w:tcPr>
            <w:tcW w:w="666" w:type="pct"/>
            <w:gridSpan w:val="2"/>
            <w:vMerge/>
            <w:tcBorders>
              <w:left w:val="single" w:sz="4" w:space="0" w:color="auto"/>
              <w:right w:val="single" w:sz="4" w:space="0" w:color="auto"/>
            </w:tcBorders>
          </w:tcPr>
          <w:p w14:paraId="456ECF57"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4715207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08C13C2"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68DEC3B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07B6F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4043B3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607A0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2D356E1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CCB67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49805B0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C31021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F2B2C4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64EE23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B49D8F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B16167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696786E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3AF18F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65353FC" w14:textId="77777777" w:rsidTr="00DF5872">
        <w:trPr>
          <w:cantSplit/>
        </w:trPr>
        <w:tc>
          <w:tcPr>
            <w:tcW w:w="666" w:type="pct"/>
            <w:gridSpan w:val="2"/>
            <w:tcBorders>
              <w:left w:val="single" w:sz="4" w:space="0" w:color="auto"/>
              <w:right w:val="single" w:sz="4" w:space="0" w:color="auto"/>
            </w:tcBorders>
          </w:tcPr>
          <w:p w14:paraId="15EEB0E5"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0104F5B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1CA02AE2" w14:textId="77777777" w:rsidTr="003A77C7">
        <w:trPr>
          <w:cantSplit/>
        </w:trPr>
        <w:tc>
          <w:tcPr>
            <w:tcW w:w="655" w:type="pct"/>
            <w:vMerge w:val="restart"/>
            <w:tcBorders>
              <w:left w:val="single" w:sz="4" w:space="0" w:color="auto"/>
              <w:right w:val="single" w:sz="4" w:space="0" w:color="auto"/>
            </w:tcBorders>
          </w:tcPr>
          <w:p w14:paraId="35C9B09B"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1589093F"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5346EA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786FD4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0AF4E2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05530D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F3E79D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AD45A7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F9F2D4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8997A9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3003BA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AFC94B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6E1E24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2B3C28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53A4FA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90E32E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C47A9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4C36B6DE" w14:textId="77777777" w:rsidTr="003A77C7">
        <w:trPr>
          <w:cantSplit/>
        </w:trPr>
        <w:tc>
          <w:tcPr>
            <w:tcW w:w="655" w:type="pct"/>
            <w:vMerge/>
            <w:tcBorders>
              <w:left w:val="single" w:sz="4" w:space="0" w:color="auto"/>
              <w:bottom w:val="single" w:sz="4" w:space="0" w:color="000000"/>
              <w:right w:val="single" w:sz="4" w:space="0" w:color="auto"/>
            </w:tcBorders>
          </w:tcPr>
          <w:p w14:paraId="4799D7C6"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3F79F31"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A319F3"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52788EB"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8BC9324"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565719E"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FC49450"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37A99B5"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16763A8"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66718FE"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0D5ED656" w14:textId="77777777" w:rsidTr="003A77C7">
        <w:trPr>
          <w:cantSplit/>
        </w:trPr>
        <w:tc>
          <w:tcPr>
            <w:tcW w:w="655" w:type="pct"/>
            <w:tcBorders>
              <w:left w:val="single" w:sz="4" w:space="0" w:color="auto"/>
              <w:right w:val="single" w:sz="4" w:space="0" w:color="auto"/>
            </w:tcBorders>
          </w:tcPr>
          <w:p w14:paraId="6A124062"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593CD25B"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208583E2" w14:textId="77777777" w:rsidTr="003A77C7">
        <w:trPr>
          <w:cantSplit/>
        </w:trPr>
        <w:tc>
          <w:tcPr>
            <w:tcW w:w="655" w:type="pct"/>
            <w:tcBorders>
              <w:left w:val="single" w:sz="4" w:space="0" w:color="auto"/>
              <w:right w:val="single" w:sz="4" w:space="0" w:color="auto"/>
            </w:tcBorders>
          </w:tcPr>
          <w:p w14:paraId="0A515C97"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E59BAE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36557DE"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1E888A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0CE966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006CC84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84D3ED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670842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58B1E3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55121D0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2F0B6F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57A6F8C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A2606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F592A2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AB3191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43D6A26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205C6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097797AF" w14:textId="77777777" w:rsidTr="003A77C7">
        <w:trPr>
          <w:cantSplit/>
        </w:trPr>
        <w:tc>
          <w:tcPr>
            <w:tcW w:w="655" w:type="pct"/>
            <w:tcBorders>
              <w:left w:val="single" w:sz="4" w:space="0" w:color="auto"/>
              <w:right w:val="single" w:sz="4" w:space="0" w:color="auto"/>
            </w:tcBorders>
          </w:tcPr>
          <w:p w14:paraId="3D212BE0"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C9D01B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E58E043"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2A06F69"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3FDEFFC3"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6906B5E7"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417D457F"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DDFE629"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18DA89C"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028A29F0"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33357BE7" w14:textId="77777777" w:rsidTr="003A77C7">
        <w:trPr>
          <w:cantSplit/>
        </w:trPr>
        <w:tc>
          <w:tcPr>
            <w:tcW w:w="655" w:type="pct"/>
            <w:tcBorders>
              <w:left w:val="single" w:sz="4" w:space="0" w:color="auto"/>
              <w:right w:val="single" w:sz="4" w:space="0" w:color="auto"/>
            </w:tcBorders>
          </w:tcPr>
          <w:p w14:paraId="4C02D098"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230934A6"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3E9EFB37" w14:textId="77777777" w:rsidTr="003A77C7">
        <w:trPr>
          <w:cantSplit/>
        </w:trPr>
        <w:tc>
          <w:tcPr>
            <w:tcW w:w="655" w:type="pct"/>
            <w:tcBorders>
              <w:left w:val="single" w:sz="4" w:space="0" w:color="auto"/>
              <w:right w:val="single" w:sz="4" w:space="0" w:color="auto"/>
            </w:tcBorders>
          </w:tcPr>
          <w:p w14:paraId="25DF1E38"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B9700E3"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0A0DA8"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BBAD65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9BDF8F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804CD1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B3D798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06CC98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87CE9F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B283DA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1D163C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8ED300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E58E7A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3BC7B8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0DB3C1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59DF11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37B17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71CDCA6E" w14:textId="77777777" w:rsidTr="003A77C7">
        <w:trPr>
          <w:cantSplit/>
        </w:trPr>
        <w:tc>
          <w:tcPr>
            <w:tcW w:w="655" w:type="pct"/>
            <w:tcBorders>
              <w:left w:val="single" w:sz="4" w:space="0" w:color="auto"/>
              <w:bottom w:val="single" w:sz="4" w:space="0" w:color="000000"/>
              <w:right w:val="single" w:sz="4" w:space="0" w:color="auto"/>
            </w:tcBorders>
          </w:tcPr>
          <w:p w14:paraId="74184B8A"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316CFD0"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D2F40F1"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18DB4A59"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FC00848"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50A84B9"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F92B3DB"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A0A9BC5"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406ABC8"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EF901FB" w14:textId="77777777" w:rsidR="003A77C7" w:rsidRPr="00A647F3" w:rsidRDefault="003A77C7" w:rsidP="003A77C7">
            <w:pPr>
              <w:snapToGrid w:val="0"/>
              <w:spacing w:before="40" w:after="40"/>
              <w:jc w:val="both"/>
              <w:rPr>
                <w:rFonts w:ascii="Arial Narrow" w:hAnsi="Arial Narrow" w:cs="Arial"/>
                <w:sz w:val="20"/>
                <w:szCs w:val="20"/>
              </w:rPr>
            </w:pPr>
          </w:p>
        </w:tc>
      </w:tr>
    </w:tbl>
    <w:p w14:paraId="7EDBCC67" w14:textId="77777777" w:rsidR="003A77C7" w:rsidRDefault="003A77C7" w:rsidP="003A77C7"/>
    <w:p w14:paraId="513D81BB" w14:textId="77777777" w:rsidR="003A77C7" w:rsidRDefault="003A77C7" w:rsidP="003A77C7"/>
    <w:p w14:paraId="3FA6B594" w14:textId="77777777" w:rsidR="003A77C7" w:rsidRDefault="003A77C7" w:rsidP="003A77C7">
      <w:pPr>
        <w:pStyle w:val="BodyText"/>
        <w:rPr>
          <w:b/>
          <w:sz w:val="20"/>
          <w:szCs w:val="20"/>
        </w:rPr>
      </w:pPr>
      <w:r w:rsidRPr="0067602A">
        <w:rPr>
          <w:b/>
          <w:sz w:val="20"/>
          <w:szCs w:val="20"/>
        </w:rPr>
        <w:t xml:space="preserve">Note: </w:t>
      </w:r>
    </w:p>
    <w:p w14:paraId="7990D603" w14:textId="77777777" w:rsidR="003A77C7" w:rsidRDefault="003A77C7" w:rsidP="00664102">
      <w:pPr>
        <w:pStyle w:val="BodyText"/>
        <w:numPr>
          <w:ilvl w:val="0"/>
          <w:numId w:val="32"/>
        </w:numPr>
        <w:rPr>
          <w:sz w:val="20"/>
          <w:szCs w:val="20"/>
        </w:rPr>
      </w:pPr>
      <w:r w:rsidRPr="00120AB0">
        <w:rPr>
          <w:sz w:val="20"/>
          <w:szCs w:val="20"/>
        </w:rPr>
        <w:lastRenderedPageBreak/>
        <w:t>The Department must provide Numerator and Denominator for all quantitative indicators.</w:t>
      </w:r>
    </w:p>
    <w:p w14:paraId="446F3CD5" w14:textId="77777777" w:rsidR="003A77C7" w:rsidRDefault="003A77C7"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7A7D8813" w14:textId="77777777" w:rsidR="003A77C7" w:rsidRDefault="003A77C7"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3CDA32CB" w14:textId="77777777" w:rsidR="00D62DE8" w:rsidRPr="00172953" w:rsidRDefault="00D62DE8" w:rsidP="00D62DE8">
      <w:pPr>
        <w:tabs>
          <w:tab w:val="left" w:pos="1980"/>
        </w:tabs>
        <w:ind w:left="1980" w:hanging="1980"/>
        <w:jc w:val="both"/>
        <w:rPr>
          <w:rFonts w:ascii="Arial Black" w:hAnsi="Arial Black" w:cs="Arial"/>
          <w:b/>
          <w:sz w:val="20"/>
          <w:szCs w:val="20"/>
          <w:u w:val="single"/>
        </w:rPr>
      </w:pPr>
      <w:r w:rsidRPr="00172953">
        <w:rPr>
          <w:rFonts w:ascii="Arial Black" w:hAnsi="Arial Black" w:cs="Arial"/>
          <w:b/>
          <w:sz w:val="20"/>
          <w:szCs w:val="20"/>
          <w:u w:val="single"/>
        </w:rPr>
        <w:t xml:space="preserve">TABLE </w:t>
      </w:r>
      <w:r>
        <w:rPr>
          <w:rFonts w:ascii="Arial Black" w:hAnsi="Arial Black" w:cs="Arial"/>
          <w:b/>
          <w:sz w:val="20"/>
          <w:szCs w:val="20"/>
          <w:u w:val="single"/>
        </w:rPr>
        <w:t xml:space="preserve">PHS2: </w:t>
      </w:r>
      <w:r w:rsidRPr="00172953">
        <w:rPr>
          <w:rFonts w:ascii="Arial Black" w:hAnsi="Arial Black" w:cs="Arial"/>
          <w:b/>
          <w:sz w:val="20"/>
          <w:szCs w:val="20"/>
          <w:u w:val="single"/>
        </w:rPr>
        <w:t xml:space="preserve">QUARTERLY TARGETS FOR </w:t>
      </w:r>
      <w:r>
        <w:rPr>
          <w:rFonts w:ascii="Arial Black" w:hAnsi="Arial Black"/>
          <w:b/>
          <w:sz w:val="20"/>
          <w:szCs w:val="20"/>
          <w:u w:val="single"/>
        </w:rPr>
        <w:t>REGIONAL HOSPITALS</w:t>
      </w:r>
    </w:p>
    <w:p w14:paraId="19DB732F" w14:textId="77777777" w:rsidR="00D62DE8" w:rsidRDefault="00D62DE8" w:rsidP="00D62DE8">
      <w:pPr>
        <w:tabs>
          <w:tab w:val="left" w:pos="1980"/>
        </w:tabs>
        <w:ind w:left="1980" w:hanging="1980"/>
        <w:jc w:val="both"/>
        <w:rPr>
          <w:rFonts w:ascii="Arial Black" w:hAnsi="Arial Black" w:cs="Arial"/>
          <w:b/>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7C655470"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12DE98F6"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009EC267"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6594A343"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124823E0"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749501D8"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1374A186"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749F2409"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566546D2"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065AC321"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2FC7E7C"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0B8D4F6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72C4C5B"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097A1767"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2BE083D1"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5F2DA1A5"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43DCBF40"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8365918"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804AFE1"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6DC337C"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8B019D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6DC9910"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57E8BE9F"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16E5C25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75E332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36049FB"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6A1C58F"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724A11F"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345CF2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82890B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74480E4"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7A117E7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C2CD088"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E48A149"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ACD1183"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0030192"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E5FFA48"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311777F"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702206B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6468BAE6"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0D705B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7402F02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FC31A1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18A6D99"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825C606"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3C2AC2B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4F7C23CB"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6876099F"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135C01AA"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4BB8959F"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0350DDD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05A415D"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DEFF819"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9B44C6"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DAA30A1"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5185C03"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28EE2E4"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7EA30BC8"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5007F86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5CD0A3D6"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B2A399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46B7D5B"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A0DB14B"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A577EC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9A6C39F"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0DABA13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0C54E84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0603DE5"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73339F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3433596" w14:textId="77777777" w:rsidR="00060F4E" w:rsidRPr="00BD42BB" w:rsidRDefault="00060F4E" w:rsidP="00DC5946">
            <w:pPr>
              <w:snapToGrid w:val="0"/>
              <w:spacing w:before="40" w:after="40"/>
              <w:jc w:val="both"/>
              <w:rPr>
                <w:rFonts w:ascii="Arial" w:hAnsi="Arial" w:cs="Arial"/>
                <w:sz w:val="20"/>
                <w:szCs w:val="20"/>
              </w:rPr>
            </w:pPr>
          </w:p>
        </w:tc>
      </w:tr>
    </w:tbl>
    <w:p w14:paraId="6AB4D8EF" w14:textId="77777777" w:rsidR="00060F4E" w:rsidRDefault="00060F4E" w:rsidP="00D62DE8">
      <w:pPr>
        <w:tabs>
          <w:tab w:val="left" w:pos="-1890"/>
        </w:tabs>
        <w:jc w:val="both"/>
        <w:rPr>
          <w:rFonts w:ascii="Arial" w:hAnsi="Arial" w:cs="Arial"/>
        </w:rPr>
      </w:pPr>
    </w:p>
    <w:p w14:paraId="36F3479B" w14:textId="77777777" w:rsidR="00D62DE8" w:rsidRPr="003E2B04" w:rsidRDefault="00D62DE8" w:rsidP="00D62DE8">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2E0EC5AC" w14:textId="77777777" w:rsidR="00D62DE8" w:rsidRDefault="00D62DE8" w:rsidP="00D62DE8">
      <w:pPr>
        <w:tabs>
          <w:tab w:val="left" w:pos="-1890"/>
        </w:tabs>
        <w:jc w:val="both"/>
        <w:rPr>
          <w:rFonts w:ascii="Arial" w:hAnsi="Arial" w:cs="Arial"/>
        </w:rPr>
      </w:pPr>
    </w:p>
    <w:p w14:paraId="07C23273" w14:textId="77777777" w:rsidR="004F7D1E" w:rsidRDefault="004F7D1E" w:rsidP="00EB12A5">
      <w:pPr>
        <w:pStyle w:val="TOCBase"/>
        <w:tabs>
          <w:tab w:val="left" w:pos="1944"/>
        </w:tabs>
        <w:spacing w:after="0" w:line="240" w:lineRule="auto"/>
        <w:ind w:left="1080" w:hanging="1080"/>
        <w:rPr>
          <w:rFonts w:ascii="Arial Black" w:hAnsi="Arial Black"/>
          <w:b/>
          <w:u w:val="single"/>
        </w:rPr>
      </w:pPr>
    </w:p>
    <w:p w14:paraId="40162CE2" w14:textId="77777777" w:rsidR="004F7D1E" w:rsidRDefault="004F7D1E" w:rsidP="00EB12A5">
      <w:pPr>
        <w:pStyle w:val="TOCBase"/>
        <w:tabs>
          <w:tab w:val="left" w:pos="1944"/>
        </w:tabs>
        <w:spacing w:after="0" w:line="240" w:lineRule="auto"/>
        <w:ind w:left="1080" w:hanging="1080"/>
        <w:rPr>
          <w:rFonts w:ascii="Arial Black" w:hAnsi="Arial Black"/>
          <w:b/>
          <w:u w:val="single"/>
        </w:rPr>
      </w:pPr>
    </w:p>
    <w:p w14:paraId="2DC4C267" w14:textId="77777777" w:rsidR="004F7D1E" w:rsidRDefault="004F7D1E" w:rsidP="00EB12A5">
      <w:pPr>
        <w:pStyle w:val="TOCBase"/>
        <w:tabs>
          <w:tab w:val="left" w:pos="1944"/>
        </w:tabs>
        <w:spacing w:after="0" w:line="240" w:lineRule="auto"/>
        <w:ind w:left="1080" w:hanging="1080"/>
        <w:rPr>
          <w:rFonts w:ascii="Arial Black" w:hAnsi="Arial Black"/>
          <w:b/>
          <w:u w:val="single"/>
        </w:rPr>
      </w:pPr>
    </w:p>
    <w:p w14:paraId="7062BD43" w14:textId="77777777" w:rsidR="00D62DE8" w:rsidRDefault="00D62DE8">
      <w:pPr>
        <w:suppressAutoHyphens w:val="0"/>
        <w:rPr>
          <w:rFonts w:ascii="Arial Black" w:hAnsi="Arial Black" w:cs="Arial"/>
          <w:b/>
        </w:rPr>
      </w:pPr>
      <w:r>
        <w:rPr>
          <w:rFonts w:ascii="Arial Black" w:hAnsi="Arial Black" w:cs="Arial"/>
          <w:b/>
        </w:rPr>
        <w:br w:type="page"/>
      </w:r>
    </w:p>
    <w:p w14:paraId="170396FF" w14:textId="77777777" w:rsidR="00903137" w:rsidRDefault="00903137" w:rsidP="00D26323">
      <w:pPr>
        <w:tabs>
          <w:tab w:val="left" w:pos="1980"/>
        </w:tabs>
        <w:ind w:left="1980" w:hanging="1980"/>
        <w:jc w:val="both"/>
        <w:rPr>
          <w:rFonts w:ascii="Arial Black" w:hAnsi="Arial Black" w:cs="Arial"/>
          <w:b/>
        </w:rPr>
      </w:pPr>
    </w:p>
    <w:p w14:paraId="7FC47E96" w14:textId="77777777" w:rsidR="00EF3D3E" w:rsidRDefault="00EF3D3E" w:rsidP="0093126C">
      <w:pPr>
        <w:tabs>
          <w:tab w:val="left" w:pos="709"/>
        </w:tabs>
        <w:ind w:left="1980" w:hanging="1980"/>
        <w:jc w:val="both"/>
        <w:rPr>
          <w:rFonts w:ascii="Arial Black" w:hAnsi="Arial Black" w:cs="Arial"/>
          <w:b/>
          <w:color w:val="FF0000"/>
        </w:rPr>
      </w:pPr>
      <w:r>
        <w:rPr>
          <w:rFonts w:ascii="Arial Black" w:hAnsi="Arial Black" w:cs="Arial"/>
          <w:b/>
        </w:rPr>
        <w:t xml:space="preserve">4.4 </w:t>
      </w:r>
      <w:r w:rsidRPr="00EF3D3E">
        <w:rPr>
          <w:rFonts w:ascii="Arial Black" w:hAnsi="Arial Black" w:cs="Arial"/>
          <w:b/>
        </w:rPr>
        <w:t>PROVINCIAL STRATEGIC OBJECTIVES, INDICATORS AND ANNUAL TARGETS FOR</w:t>
      </w:r>
      <w:r>
        <w:rPr>
          <w:rFonts w:ascii="Arial Black" w:hAnsi="Arial Black" w:cs="Arial"/>
          <w:b/>
        </w:rPr>
        <w:t xml:space="preserve"> </w:t>
      </w:r>
      <w:r w:rsidR="005160B5">
        <w:rPr>
          <w:rFonts w:ascii="Arial Black" w:hAnsi="Arial Black" w:cs="Arial"/>
          <w:b/>
        </w:rPr>
        <w:t xml:space="preserve">SUB PROGRAMMES 4.2 to 4.6: </w:t>
      </w:r>
      <w:r>
        <w:rPr>
          <w:rFonts w:ascii="Arial Black" w:hAnsi="Arial Black" w:cs="Arial"/>
          <w:b/>
        </w:rPr>
        <w:t>SPECIALISED HOSPITALS</w:t>
      </w:r>
    </w:p>
    <w:p w14:paraId="30394B69" w14:textId="77777777" w:rsidR="00EF3D3E" w:rsidRDefault="00EF3D3E" w:rsidP="00EF3D3E">
      <w:pPr>
        <w:tabs>
          <w:tab w:val="left" w:pos="1980"/>
        </w:tabs>
        <w:ind w:left="1080"/>
        <w:jc w:val="both"/>
        <w:rPr>
          <w:rFonts w:ascii="Arial Black" w:hAnsi="Arial Black" w:cs="Arial"/>
          <w:b/>
          <w:sz w:val="16"/>
          <w:szCs w:val="16"/>
        </w:rPr>
      </w:pPr>
    </w:p>
    <w:p w14:paraId="210ECBFF" w14:textId="77777777" w:rsidR="004F7D1E" w:rsidRPr="00EF3D3E" w:rsidRDefault="004F7D1E" w:rsidP="00EF3D3E">
      <w:pPr>
        <w:tabs>
          <w:tab w:val="left" w:pos="1980"/>
        </w:tabs>
        <w:ind w:left="1080"/>
        <w:jc w:val="both"/>
        <w:rPr>
          <w:rFonts w:ascii="Arial Black" w:hAnsi="Arial Black" w:cs="Arial"/>
          <w:b/>
          <w:sz w:val="16"/>
          <w:szCs w:val="16"/>
        </w:rPr>
      </w:pPr>
    </w:p>
    <w:p w14:paraId="4FB4A8BD" w14:textId="77777777" w:rsidR="00D62DE8" w:rsidRPr="0067602A" w:rsidRDefault="00D62DE8" w:rsidP="00D62DE8">
      <w:pPr>
        <w:jc w:val="both"/>
        <w:rPr>
          <w:rFonts w:ascii="Arial" w:hAnsi="Arial" w:cs="Arial"/>
          <w:sz w:val="20"/>
          <w:szCs w:val="20"/>
        </w:rPr>
      </w:pPr>
      <w:r w:rsidRPr="0067602A">
        <w:rPr>
          <w:rFonts w:ascii="Arial" w:hAnsi="Arial" w:cs="Arial"/>
          <w:sz w:val="20"/>
          <w:szCs w:val="20"/>
        </w:rPr>
        <w:t xml:space="preserve">This section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60BA2FDA" w14:textId="77777777" w:rsidR="00D62DE8" w:rsidRDefault="00D62DE8" w:rsidP="00D62DE8">
      <w:pPr>
        <w:jc w:val="both"/>
        <w:rPr>
          <w:rFonts w:ascii="Arial" w:hAnsi="Arial" w:cs="Arial"/>
          <w:sz w:val="20"/>
          <w:szCs w:val="20"/>
        </w:rPr>
      </w:pPr>
    </w:p>
    <w:p w14:paraId="61CAAC30"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81173B">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373CA027" w14:textId="77777777" w:rsidR="00D62DE8" w:rsidRDefault="00D62DE8" w:rsidP="00D62DE8">
      <w:pPr>
        <w:jc w:val="both"/>
        <w:rPr>
          <w:rFonts w:ascii="Arial" w:hAnsi="Arial" w:cs="Arial"/>
          <w:sz w:val="20"/>
          <w:szCs w:val="20"/>
        </w:rPr>
      </w:pPr>
    </w:p>
    <w:p w14:paraId="2BD8D588" w14:textId="77777777" w:rsidR="00D62DE8" w:rsidRDefault="00D62DE8" w:rsidP="00D62DE8">
      <w:pPr>
        <w:tabs>
          <w:tab w:val="left" w:pos="1980"/>
        </w:tabs>
        <w:ind w:left="1980" w:hanging="1980"/>
        <w:jc w:val="both"/>
        <w:rPr>
          <w:rFonts w:ascii="Arial Black" w:hAnsi="Arial Black" w:cs="Arial"/>
          <w:b/>
          <w:sz w:val="22"/>
          <w:szCs w:val="22"/>
          <w:u w:val="single"/>
        </w:rPr>
      </w:pPr>
      <w:r w:rsidRPr="00843144">
        <w:rPr>
          <w:rFonts w:ascii="Arial Black" w:hAnsi="Arial Black" w:cs="Arial"/>
          <w:b/>
          <w:sz w:val="22"/>
          <w:szCs w:val="22"/>
          <w:u w:val="single"/>
        </w:rPr>
        <w:t>TABLE</w:t>
      </w:r>
      <w:r w:rsidRPr="00843144">
        <w:rPr>
          <w:rFonts w:ascii="Arial Black" w:hAnsi="Arial Black"/>
          <w:b/>
          <w:sz w:val="22"/>
          <w:szCs w:val="22"/>
          <w:u w:val="single"/>
        </w:rPr>
        <w:t xml:space="preserve"> PHS 3:</w:t>
      </w:r>
      <w:r w:rsidRPr="00843144">
        <w:rPr>
          <w:rFonts w:ascii="Arial Black" w:hAnsi="Arial Black"/>
          <w:b/>
          <w:sz w:val="22"/>
          <w:szCs w:val="22"/>
          <w:u w:val="single"/>
        </w:rPr>
        <w:tab/>
      </w:r>
      <w:r w:rsidRPr="00843144">
        <w:rPr>
          <w:rFonts w:ascii="Arial Black" w:hAnsi="Arial Black" w:cs="Arial"/>
          <w:b/>
          <w:sz w:val="22"/>
          <w:szCs w:val="22"/>
          <w:u w:val="single"/>
        </w:rPr>
        <w:t>PROVINCIAL STRATEGIC OBJECTIVES AND ANNUAL TARGETS FOR SPECIALISED HOSPITALS</w:t>
      </w:r>
    </w:p>
    <w:p w14:paraId="38848252" w14:textId="77777777" w:rsidR="000D17C8" w:rsidRPr="00843144" w:rsidRDefault="000D17C8" w:rsidP="00D62DE8">
      <w:pPr>
        <w:tabs>
          <w:tab w:val="left" w:pos="1980"/>
        </w:tabs>
        <w:ind w:left="1980" w:hanging="1980"/>
        <w:jc w:val="both"/>
        <w:rPr>
          <w:rFonts w:ascii="Arial Black" w:hAnsi="Arial Black" w:cs="Arial"/>
          <w:b/>
          <w:sz w:val="22"/>
          <w:szCs w:val="22"/>
          <w:u w:val="single"/>
        </w:rPr>
      </w:pP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3A77C7" w:rsidRPr="0089589E" w14:paraId="2C58B82E" w14:textId="77777777" w:rsidTr="00DF587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85B4E"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0239F2B"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519E1AAC"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39722176"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6A7A71B3"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668C4F4"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DF5872" w:rsidRPr="0089589E" w14:paraId="249B2DE9" w14:textId="77777777" w:rsidTr="00DF587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E9A25" w14:textId="77777777" w:rsidR="00DF5872" w:rsidRPr="00E46C6E" w:rsidRDefault="00DF5872" w:rsidP="00DF587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798C6AAF" w14:textId="77777777" w:rsidR="00DF5872" w:rsidRPr="00E46C6E" w:rsidRDefault="00DF5872" w:rsidP="00DF587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1AE5B556" w14:textId="77777777" w:rsidR="00DF5872" w:rsidRDefault="00DF5872" w:rsidP="00DF587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796A5E29"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00AB3466"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4305D6F1"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5213A3A2"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5679591D"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085C9085"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220EFC4"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726BAB8A" w14:textId="77777777" w:rsidTr="00DF5872">
        <w:trPr>
          <w:cantSplit/>
        </w:trPr>
        <w:tc>
          <w:tcPr>
            <w:tcW w:w="666" w:type="pct"/>
            <w:gridSpan w:val="2"/>
            <w:vMerge w:val="restart"/>
            <w:tcBorders>
              <w:top w:val="single" w:sz="4" w:space="0" w:color="auto"/>
              <w:left w:val="single" w:sz="4" w:space="0" w:color="auto"/>
              <w:right w:val="single" w:sz="4" w:space="0" w:color="auto"/>
            </w:tcBorders>
          </w:tcPr>
          <w:p w14:paraId="703D1936"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72FD1716"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46AB68A8" w14:textId="77777777" w:rsidTr="00DF5872">
        <w:trPr>
          <w:cantSplit/>
        </w:trPr>
        <w:tc>
          <w:tcPr>
            <w:tcW w:w="666" w:type="pct"/>
            <w:gridSpan w:val="2"/>
            <w:vMerge/>
            <w:tcBorders>
              <w:left w:val="single" w:sz="4" w:space="0" w:color="auto"/>
              <w:right w:val="single" w:sz="4" w:space="0" w:color="auto"/>
            </w:tcBorders>
          </w:tcPr>
          <w:p w14:paraId="27A0B369"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5B0F9AB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0B0051A"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7BC0720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E2C67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6E3AAE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202F3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8BF4B6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DBBCD9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18CBBFC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89E50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4250BC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42766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CC58A2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5235F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9EC195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961B8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EB897AB" w14:textId="77777777" w:rsidTr="00DF5872">
        <w:trPr>
          <w:cantSplit/>
        </w:trPr>
        <w:tc>
          <w:tcPr>
            <w:tcW w:w="666" w:type="pct"/>
            <w:gridSpan w:val="2"/>
            <w:vMerge/>
            <w:tcBorders>
              <w:left w:val="single" w:sz="4" w:space="0" w:color="auto"/>
              <w:right w:val="single" w:sz="4" w:space="0" w:color="auto"/>
            </w:tcBorders>
          </w:tcPr>
          <w:p w14:paraId="38DAC19C"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3B42499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90D6650"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21B0A1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25E038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5BB9DAE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40EFA9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DAFB78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1FFBD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B0CA25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BC075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E738A5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18F531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7272B21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527841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4804048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2DBD0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613DA2B" w14:textId="77777777" w:rsidTr="00DF5872">
        <w:trPr>
          <w:cantSplit/>
        </w:trPr>
        <w:tc>
          <w:tcPr>
            <w:tcW w:w="666" w:type="pct"/>
            <w:gridSpan w:val="2"/>
            <w:tcBorders>
              <w:left w:val="single" w:sz="4" w:space="0" w:color="auto"/>
              <w:right w:val="single" w:sz="4" w:space="0" w:color="auto"/>
            </w:tcBorders>
          </w:tcPr>
          <w:p w14:paraId="4A9F5FD3" w14:textId="77777777" w:rsidR="003A77C7" w:rsidRPr="00E46C6E" w:rsidRDefault="003A77C7" w:rsidP="003A77C7">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5F2C004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6C60F692" w14:textId="77777777" w:rsidTr="003A77C7">
        <w:trPr>
          <w:cantSplit/>
        </w:trPr>
        <w:tc>
          <w:tcPr>
            <w:tcW w:w="655" w:type="pct"/>
            <w:vMerge w:val="restart"/>
            <w:tcBorders>
              <w:left w:val="single" w:sz="4" w:space="0" w:color="auto"/>
              <w:right w:val="single" w:sz="4" w:space="0" w:color="auto"/>
            </w:tcBorders>
          </w:tcPr>
          <w:p w14:paraId="32A581CF"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1271A20B"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C622A2F"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CF90AA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1B017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C12EBD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EDB1B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5C80FB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0F2BC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C0F64C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993CC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2BE1B2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22568B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02DEB8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CB1476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80C039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F2B04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B57CAFE" w14:textId="77777777" w:rsidTr="003A77C7">
        <w:trPr>
          <w:cantSplit/>
        </w:trPr>
        <w:tc>
          <w:tcPr>
            <w:tcW w:w="655" w:type="pct"/>
            <w:vMerge/>
            <w:tcBorders>
              <w:left w:val="single" w:sz="4" w:space="0" w:color="auto"/>
              <w:bottom w:val="single" w:sz="4" w:space="0" w:color="000000"/>
              <w:right w:val="single" w:sz="4" w:space="0" w:color="auto"/>
            </w:tcBorders>
          </w:tcPr>
          <w:p w14:paraId="5EE01F05"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5712F6E1"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D95FD71"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E289A83"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6BC71DA"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6687F02"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1DD15CA"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999CAB6"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C028A5A"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8825730"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17A7E03C" w14:textId="77777777" w:rsidTr="003A77C7">
        <w:trPr>
          <w:cantSplit/>
        </w:trPr>
        <w:tc>
          <w:tcPr>
            <w:tcW w:w="655" w:type="pct"/>
            <w:tcBorders>
              <w:left w:val="single" w:sz="4" w:space="0" w:color="auto"/>
              <w:right w:val="single" w:sz="4" w:space="0" w:color="auto"/>
            </w:tcBorders>
          </w:tcPr>
          <w:p w14:paraId="3213442C"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282B13EB"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7435D72B" w14:textId="77777777" w:rsidTr="003A77C7">
        <w:trPr>
          <w:cantSplit/>
        </w:trPr>
        <w:tc>
          <w:tcPr>
            <w:tcW w:w="655" w:type="pct"/>
            <w:tcBorders>
              <w:left w:val="single" w:sz="4" w:space="0" w:color="auto"/>
              <w:right w:val="single" w:sz="4" w:space="0" w:color="auto"/>
            </w:tcBorders>
          </w:tcPr>
          <w:p w14:paraId="1E522AAD"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513BF04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37D03C6"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E0676B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04C4F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703F43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DBDCC30"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454F02D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32D9F5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0845C7C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80D357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DC82A5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30C8DA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3A29E1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9816E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75B34C0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A784D2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2B8838EA" w14:textId="77777777" w:rsidTr="003A77C7">
        <w:trPr>
          <w:cantSplit/>
        </w:trPr>
        <w:tc>
          <w:tcPr>
            <w:tcW w:w="655" w:type="pct"/>
            <w:tcBorders>
              <w:left w:val="single" w:sz="4" w:space="0" w:color="auto"/>
              <w:right w:val="single" w:sz="4" w:space="0" w:color="auto"/>
            </w:tcBorders>
          </w:tcPr>
          <w:p w14:paraId="508C7765"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7CD316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5EC78AF"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BDEA39E"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737E0A1"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15B160A0"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50D48F53"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58B3BA6"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97BF046"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32BD8446"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487ADA45" w14:textId="77777777" w:rsidTr="003A77C7">
        <w:trPr>
          <w:cantSplit/>
        </w:trPr>
        <w:tc>
          <w:tcPr>
            <w:tcW w:w="655" w:type="pct"/>
            <w:tcBorders>
              <w:left w:val="single" w:sz="4" w:space="0" w:color="auto"/>
              <w:right w:val="single" w:sz="4" w:space="0" w:color="auto"/>
            </w:tcBorders>
          </w:tcPr>
          <w:p w14:paraId="23FC276D"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1B813FD7"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483658A7" w14:textId="77777777" w:rsidTr="003A77C7">
        <w:trPr>
          <w:cantSplit/>
        </w:trPr>
        <w:tc>
          <w:tcPr>
            <w:tcW w:w="655" w:type="pct"/>
            <w:tcBorders>
              <w:left w:val="single" w:sz="4" w:space="0" w:color="auto"/>
              <w:right w:val="single" w:sz="4" w:space="0" w:color="auto"/>
            </w:tcBorders>
          </w:tcPr>
          <w:p w14:paraId="2C1467A1"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25D847CF"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5478C24"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4D826E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359666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7BB3CC4"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516E48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A49C0C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A761CF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0041F4D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59BB8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67C46C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8B4C1A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976BAE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AEDEEF7"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64F53D8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F46BFB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50808C9C" w14:textId="77777777" w:rsidTr="003A77C7">
        <w:trPr>
          <w:cantSplit/>
        </w:trPr>
        <w:tc>
          <w:tcPr>
            <w:tcW w:w="655" w:type="pct"/>
            <w:tcBorders>
              <w:left w:val="single" w:sz="4" w:space="0" w:color="auto"/>
              <w:bottom w:val="single" w:sz="4" w:space="0" w:color="000000"/>
              <w:right w:val="single" w:sz="4" w:space="0" w:color="auto"/>
            </w:tcBorders>
          </w:tcPr>
          <w:p w14:paraId="67F3D1D6"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0FC5F069"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7A4B4AD"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4B42418"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4DD97EFD"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BE99AAF"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3BDFFF32"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B4DEFEB"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7F9BA2E"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626825D7" w14:textId="77777777" w:rsidR="003A77C7" w:rsidRPr="00A647F3" w:rsidRDefault="003A77C7" w:rsidP="003A77C7">
            <w:pPr>
              <w:snapToGrid w:val="0"/>
              <w:spacing w:before="40" w:after="40"/>
              <w:jc w:val="both"/>
              <w:rPr>
                <w:rFonts w:ascii="Arial Narrow" w:hAnsi="Arial Narrow" w:cs="Arial"/>
                <w:sz w:val="20"/>
                <w:szCs w:val="20"/>
              </w:rPr>
            </w:pPr>
          </w:p>
        </w:tc>
      </w:tr>
    </w:tbl>
    <w:p w14:paraId="6E9F1EE6" w14:textId="77777777" w:rsidR="003A77C7" w:rsidRDefault="003A77C7" w:rsidP="003A77C7"/>
    <w:p w14:paraId="697162C6" w14:textId="77777777" w:rsidR="003A77C7" w:rsidRDefault="003A77C7" w:rsidP="003A77C7"/>
    <w:p w14:paraId="3DE744A2" w14:textId="77777777" w:rsidR="003A77C7" w:rsidRDefault="003A77C7" w:rsidP="003A77C7">
      <w:pPr>
        <w:pStyle w:val="BodyText"/>
        <w:rPr>
          <w:b/>
          <w:sz w:val="20"/>
          <w:szCs w:val="20"/>
        </w:rPr>
      </w:pPr>
      <w:r w:rsidRPr="0067602A">
        <w:rPr>
          <w:b/>
          <w:sz w:val="20"/>
          <w:szCs w:val="20"/>
        </w:rPr>
        <w:t xml:space="preserve">Note: </w:t>
      </w:r>
    </w:p>
    <w:p w14:paraId="6C40DA9C" w14:textId="77777777" w:rsidR="003A77C7" w:rsidRDefault="003A77C7"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0F0F71C2" w14:textId="77777777" w:rsidR="003A77C7" w:rsidRDefault="003A77C7"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5E8BE648" w14:textId="77777777" w:rsidR="003A77C7" w:rsidRDefault="003A77C7"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380E4AF2" w14:textId="77777777" w:rsidR="00D62DE8" w:rsidRPr="00172953" w:rsidRDefault="00D62DE8" w:rsidP="00D62DE8">
      <w:pPr>
        <w:tabs>
          <w:tab w:val="left" w:pos="1980"/>
        </w:tabs>
        <w:ind w:left="1980" w:hanging="1980"/>
        <w:jc w:val="both"/>
        <w:rPr>
          <w:rFonts w:ascii="Arial Black" w:hAnsi="Arial Black" w:cs="Arial"/>
          <w:b/>
          <w:sz w:val="20"/>
          <w:szCs w:val="20"/>
          <w:u w:val="single"/>
        </w:rPr>
      </w:pPr>
      <w:r w:rsidRPr="00172953">
        <w:rPr>
          <w:rFonts w:ascii="Arial Black" w:hAnsi="Arial Black" w:cs="Arial"/>
          <w:b/>
          <w:sz w:val="20"/>
          <w:szCs w:val="20"/>
          <w:u w:val="single"/>
        </w:rPr>
        <w:t xml:space="preserve">TABLE </w:t>
      </w:r>
      <w:r>
        <w:rPr>
          <w:rFonts w:ascii="Arial Black" w:hAnsi="Arial Black" w:cs="Arial"/>
          <w:b/>
          <w:sz w:val="20"/>
          <w:szCs w:val="20"/>
          <w:u w:val="single"/>
        </w:rPr>
        <w:t xml:space="preserve">PHS4: </w:t>
      </w:r>
      <w:r w:rsidRPr="00172953">
        <w:rPr>
          <w:rFonts w:ascii="Arial Black" w:hAnsi="Arial Black" w:cs="Arial"/>
          <w:b/>
          <w:sz w:val="20"/>
          <w:szCs w:val="20"/>
          <w:u w:val="single"/>
        </w:rPr>
        <w:t xml:space="preserve">QUARTERLY TARGETS FOR </w:t>
      </w:r>
      <w:r>
        <w:rPr>
          <w:rFonts w:ascii="Arial Black" w:hAnsi="Arial Black"/>
          <w:b/>
          <w:sz w:val="20"/>
          <w:szCs w:val="20"/>
          <w:u w:val="single"/>
        </w:rPr>
        <w:t>SPECIALISED</w:t>
      </w:r>
      <w:r w:rsidRPr="00172953">
        <w:rPr>
          <w:rFonts w:ascii="Arial Black" w:hAnsi="Arial Black"/>
          <w:b/>
          <w:sz w:val="20"/>
          <w:szCs w:val="20"/>
          <w:u w:val="single"/>
        </w:rPr>
        <w:t xml:space="preserve"> </w:t>
      </w:r>
      <w:r>
        <w:rPr>
          <w:rFonts w:ascii="Arial Black" w:hAnsi="Arial Black"/>
          <w:b/>
          <w:sz w:val="20"/>
          <w:szCs w:val="20"/>
          <w:u w:val="single"/>
        </w:rPr>
        <w:t>HOSPITALS</w:t>
      </w:r>
      <w:r w:rsidRPr="00172953">
        <w:rPr>
          <w:rFonts w:ascii="Arial Black" w:hAnsi="Arial Black" w:cs="Arial"/>
          <w:b/>
          <w:sz w:val="20"/>
          <w:szCs w:val="20"/>
          <w:u w:val="single"/>
        </w:rPr>
        <w:t xml:space="preserve"> </w:t>
      </w:r>
    </w:p>
    <w:p w14:paraId="175E0A3F" w14:textId="77777777" w:rsidR="00D62DE8" w:rsidRDefault="00D62DE8" w:rsidP="00D62DE8">
      <w:pPr>
        <w:tabs>
          <w:tab w:val="left" w:pos="1980"/>
        </w:tabs>
        <w:ind w:left="1980" w:hanging="1980"/>
        <w:jc w:val="both"/>
        <w:rPr>
          <w:rFonts w:ascii="Arial Black" w:hAnsi="Arial Black" w:cs="Arial"/>
          <w:b/>
          <w:sz w:val="20"/>
          <w:szCs w:val="20"/>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1CA5488D"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0DBBCEAF"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78F4C119"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60A0DEC1"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168E89ED"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754E0D94" w14:textId="77777777" w:rsidR="00060F4E" w:rsidRPr="00BD42BB" w:rsidRDefault="00060F4E" w:rsidP="00DF587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DF5872">
              <w:rPr>
                <w:rFonts w:ascii="Arial" w:hAnsi="Arial" w:cs="Arial"/>
                <w:b/>
                <w:bCs/>
                <w:color w:val="000000"/>
                <w:sz w:val="20"/>
                <w:szCs w:val="20"/>
                <w:lang w:val="en-US"/>
              </w:rPr>
              <w:t>8</w:t>
            </w:r>
            <w:r>
              <w:rPr>
                <w:rFonts w:ascii="Arial" w:hAnsi="Arial" w:cs="Arial"/>
                <w:b/>
                <w:bCs/>
                <w:color w:val="000000"/>
                <w:sz w:val="20"/>
                <w:szCs w:val="20"/>
                <w:lang w:val="en-US"/>
              </w:rPr>
              <w:t>/1</w:t>
            </w:r>
            <w:r w:rsidR="00DF587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4E6BE7B7"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10E08C77"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0BDD0060"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38640A5D"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70EE610E"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040E5D09"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3613DAF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32C50902"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4BF7572F"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6AD88E86"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26AAD4B8"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179665C"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9588294"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396599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9F77FA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6E9BB7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FC9466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279EC186"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072FEEF"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0F080AC"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2AF4BAC"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9F6BB2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975E34B"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A9D79DB"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6589694"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F95ABAB"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6BE79B5B"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F3FE2E7"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F7AFDE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5852EA2"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15AE92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7AE3628"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51608BF3"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FE5C6EF"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D0DC0F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3B0FDEE"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80A5566"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C85A74E"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2C6B4436"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2A24959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588AE697"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63BD25E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6A6473E6"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2ABF1BFE"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00A1A629"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4701FED"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08BCA558"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E704954"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4BA0E3C"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0C0CACB"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3F30B40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4A7721B2"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5754897F"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612BB330"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4862169"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7F2BA79"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81FDF89"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9CF57F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26DBC32"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76D9CFD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1D072062"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57208C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2C75E1B"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5722B44" w14:textId="77777777" w:rsidR="00060F4E" w:rsidRPr="00BD42BB" w:rsidRDefault="00060F4E" w:rsidP="00DC5946">
            <w:pPr>
              <w:snapToGrid w:val="0"/>
              <w:spacing w:before="40" w:after="40"/>
              <w:jc w:val="both"/>
              <w:rPr>
                <w:rFonts w:ascii="Arial" w:hAnsi="Arial" w:cs="Arial"/>
                <w:sz w:val="20"/>
                <w:szCs w:val="20"/>
              </w:rPr>
            </w:pPr>
          </w:p>
        </w:tc>
      </w:tr>
    </w:tbl>
    <w:p w14:paraId="65E8ADF0" w14:textId="77777777" w:rsidR="00060F4E" w:rsidRDefault="00060F4E" w:rsidP="00D62DE8">
      <w:pPr>
        <w:tabs>
          <w:tab w:val="left" w:pos="-1890"/>
        </w:tabs>
        <w:jc w:val="both"/>
        <w:rPr>
          <w:rFonts w:ascii="Arial" w:hAnsi="Arial" w:cs="Arial"/>
        </w:rPr>
      </w:pPr>
    </w:p>
    <w:p w14:paraId="2A65C54D" w14:textId="77777777" w:rsidR="00D62DE8" w:rsidRPr="003E2B04" w:rsidRDefault="00D62DE8" w:rsidP="00D62DE8">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1D4EF125" w14:textId="77777777" w:rsidR="00D62DE8" w:rsidRDefault="00D62DE8" w:rsidP="00D62DE8">
      <w:pPr>
        <w:tabs>
          <w:tab w:val="left" w:pos="-1890"/>
        </w:tabs>
        <w:jc w:val="both"/>
        <w:rPr>
          <w:rFonts w:ascii="Arial" w:hAnsi="Arial" w:cs="Arial"/>
        </w:rPr>
      </w:pPr>
    </w:p>
    <w:p w14:paraId="7885C791" w14:textId="77777777" w:rsidR="00D62DE8" w:rsidRDefault="00D62DE8" w:rsidP="00B36226">
      <w:pPr>
        <w:jc w:val="both"/>
        <w:sectPr w:rsidR="00D62DE8" w:rsidSect="00EF3D3E">
          <w:headerReference w:type="even" r:id="rId52"/>
          <w:headerReference w:type="default" r:id="rId53"/>
          <w:footerReference w:type="even" r:id="rId54"/>
          <w:footerReference w:type="default" r:id="rId55"/>
          <w:headerReference w:type="first" r:id="rId56"/>
          <w:footerReference w:type="first" r:id="rId57"/>
          <w:pgSz w:w="16837" w:h="11905" w:orient="landscape" w:code="9"/>
          <w:pgMar w:top="1134" w:right="1134" w:bottom="1134" w:left="1134" w:header="964" w:footer="136" w:gutter="0"/>
          <w:cols w:space="720"/>
          <w:titlePg/>
          <w:docGrid w:linePitch="326"/>
        </w:sectPr>
      </w:pPr>
    </w:p>
    <w:p w14:paraId="3F460F8B" w14:textId="77777777" w:rsidR="002F324C" w:rsidRPr="00A81ADB" w:rsidRDefault="002F324C" w:rsidP="00FC6BD7">
      <w:pPr>
        <w:pStyle w:val="Heading3"/>
        <w:numPr>
          <w:ilvl w:val="1"/>
          <w:numId w:val="5"/>
        </w:numPr>
        <w:ind w:hanging="720"/>
        <w:jc w:val="left"/>
        <w:rPr>
          <w:rFonts w:cs="Arial"/>
          <w:bCs/>
          <w:color w:val="000000"/>
          <w:sz w:val="24"/>
          <w:szCs w:val="22"/>
        </w:rPr>
      </w:pPr>
      <w:bookmarkStart w:id="76" w:name="_Toc467601864"/>
      <w:r w:rsidRPr="00A81ADB">
        <w:rPr>
          <w:rFonts w:cs="Arial"/>
          <w:bCs/>
          <w:color w:val="000000"/>
          <w:sz w:val="24"/>
          <w:szCs w:val="22"/>
        </w:rPr>
        <w:lastRenderedPageBreak/>
        <w:t>RECONCILING PERFORMANCE TARGETS WITH EXPENDITURE TRENDS</w:t>
      </w:r>
      <w:bookmarkEnd w:id="76"/>
    </w:p>
    <w:p w14:paraId="7DCF29B9" w14:textId="77777777" w:rsidR="002F324C" w:rsidRPr="000A1BA5" w:rsidRDefault="00D62DE8" w:rsidP="000A1BA5">
      <w:pPr>
        <w:tabs>
          <w:tab w:val="left" w:pos="-1890"/>
        </w:tabs>
        <w:jc w:val="both"/>
        <w:rPr>
          <w:rFonts w:ascii="Arial Black" w:hAnsi="Arial Black"/>
          <w:b/>
          <w:sz w:val="20"/>
          <w:szCs w:val="20"/>
          <w:u w:val="single"/>
        </w:rPr>
      </w:pPr>
      <w:r>
        <w:rPr>
          <w:rFonts w:ascii="Arial Black" w:hAnsi="Arial Black" w:cs="Arial"/>
          <w:b/>
          <w:bCs/>
          <w:sz w:val="20"/>
          <w:szCs w:val="20"/>
          <w:u w:val="single"/>
        </w:rPr>
        <w:t>TABLE PHS 5</w:t>
      </w:r>
      <w:r w:rsidR="002F324C" w:rsidRPr="000A1BA5">
        <w:rPr>
          <w:rFonts w:ascii="Arial Black" w:hAnsi="Arial Black" w:cs="Arial"/>
          <w:b/>
          <w:bCs/>
          <w:sz w:val="20"/>
          <w:szCs w:val="20"/>
          <w:u w:val="single"/>
        </w:rPr>
        <w:t xml:space="preserve">:  EXPENDITURE ESTIMATES:  PROVINCIAL HOSPITAL </w:t>
      </w:r>
      <w:r w:rsidR="002F324C" w:rsidRPr="000A1BA5">
        <w:rPr>
          <w:rFonts w:ascii="Arial Black" w:hAnsi="Arial Black"/>
          <w:b/>
          <w:sz w:val="20"/>
          <w:szCs w:val="20"/>
          <w:u w:val="single"/>
        </w:rPr>
        <w:t>SERVICES</w:t>
      </w:r>
    </w:p>
    <w:p w14:paraId="0F80A36F" w14:textId="77777777" w:rsidR="002F324C" w:rsidRDefault="002F324C" w:rsidP="000A1BA5"/>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864"/>
        <w:gridCol w:w="847"/>
        <w:gridCol w:w="847"/>
        <w:gridCol w:w="1257"/>
        <w:gridCol w:w="1292"/>
        <w:gridCol w:w="894"/>
        <w:gridCol w:w="847"/>
        <w:gridCol w:w="847"/>
        <w:gridCol w:w="847"/>
      </w:tblGrid>
      <w:tr w:rsidR="00DC6A48" w14:paraId="195A881D" w14:textId="77777777" w:rsidTr="000B7BDA">
        <w:trPr>
          <w:trHeight w:val="70"/>
        </w:trPr>
        <w:tc>
          <w:tcPr>
            <w:tcW w:w="1407" w:type="dxa"/>
            <w:vMerge w:val="restart"/>
          </w:tcPr>
          <w:p w14:paraId="550A8B4D" w14:textId="77777777" w:rsidR="002F324C" w:rsidRPr="00680B72" w:rsidRDefault="002F324C" w:rsidP="00680B72">
            <w:pPr>
              <w:autoSpaceDE w:val="0"/>
              <w:snapToGrid w:val="0"/>
              <w:rPr>
                <w:rFonts w:ascii="Arial" w:hAnsi="Arial" w:cs="Arial"/>
                <w:sz w:val="16"/>
                <w:szCs w:val="16"/>
              </w:rPr>
            </w:pPr>
            <w:r w:rsidRPr="00680B72">
              <w:rPr>
                <w:rFonts w:ascii="Arial" w:hAnsi="Arial" w:cs="Arial"/>
                <w:b/>
                <w:sz w:val="16"/>
                <w:szCs w:val="16"/>
              </w:rPr>
              <w:t>Sub-programme</w:t>
            </w:r>
          </w:p>
        </w:tc>
        <w:tc>
          <w:tcPr>
            <w:tcW w:w="2624" w:type="dxa"/>
            <w:gridSpan w:val="3"/>
          </w:tcPr>
          <w:p w14:paraId="108EE8BC" w14:textId="77777777" w:rsidR="002F324C" w:rsidRPr="00680B72" w:rsidRDefault="002F324C" w:rsidP="00680B72">
            <w:pPr>
              <w:autoSpaceDE w:val="0"/>
              <w:snapToGrid w:val="0"/>
              <w:rPr>
                <w:rFonts w:ascii="Arial" w:hAnsi="Arial" w:cs="Arial"/>
                <w:b/>
                <w:bCs/>
                <w:sz w:val="16"/>
                <w:szCs w:val="16"/>
                <w:lang w:val="en-US"/>
              </w:rPr>
            </w:pPr>
            <w:r w:rsidRPr="00680B72">
              <w:rPr>
                <w:rFonts w:ascii="Arial" w:hAnsi="Arial" w:cs="Arial"/>
                <w:b/>
                <w:sz w:val="16"/>
                <w:szCs w:val="16"/>
              </w:rPr>
              <w:t>Audited outcome</w:t>
            </w:r>
          </w:p>
        </w:tc>
        <w:tc>
          <w:tcPr>
            <w:tcW w:w="1261" w:type="dxa"/>
          </w:tcPr>
          <w:p w14:paraId="55832D04"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Main appropriation</w:t>
            </w:r>
          </w:p>
          <w:p w14:paraId="2462DF8D" w14:textId="77777777" w:rsidR="002F324C" w:rsidRPr="00680B72" w:rsidRDefault="002F324C" w:rsidP="00B05775">
            <w:pPr>
              <w:rPr>
                <w:sz w:val="16"/>
                <w:szCs w:val="16"/>
              </w:rPr>
            </w:pPr>
          </w:p>
        </w:tc>
        <w:tc>
          <w:tcPr>
            <w:tcW w:w="1308" w:type="dxa"/>
          </w:tcPr>
          <w:p w14:paraId="0026E9AF"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Adjusted appropriation</w:t>
            </w:r>
          </w:p>
          <w:p w14:paraId="6FDFA0A9" w14:textId="77777777" w:rsidR="002F324C" w:rsidRPr="00680B72" w:rsidRDefault="002F324C" w:rsidP="00B05775">
            <w:pPr>
              <w:rPr>
                <w:sz w:val="16"/>
                <w:szCs w:val="16"/>
              </w:rPr>
            </w:pPr>
          </w:p>
        </w:tc>
        <w:tc>
          <w:tcPr>
            <w:tcW w:w="904" w:type="dxa"/>
          </w:tcPr>
          <w:p w14:paraId="7123552D" w14:textId="77777777" w:rsidR="002F324C" w:rsidRPr="00680B72" w:rsidRDefault="002F324C" w:rsidP="00680B72">
            <w:pPr>
              <w:suppressAutoHyphens w:val="0"/>
              <w:spacing w:before="40" w:after="40"/>
              <w:jc w:val="center"/>
              <w:rPr>
                <w:rFonts w:ascii="Arial" w:hAnsi="Arial" w:cs="Arial"/>
                <w:b/>
                <w:bCs/>
                <w:sz w:val="16"/>
                <w:szCs w:val="16"/>
                <w:lang w:val="en-US" w:eastAsia="en-US"/>
              </w:rPr>
            </w:pPr>
            <w:r w:rsidRPr="00680B72">
              <w:rPr>
                <w:rFonts w:ascii="Arial" w:hAnsi="Arial" w:cs="Arial"/>
                <w:b/>
                <w:bCs/>
                <w:sz w:val="16"/>
                <w:szCs w:val="16"/>
                <w:lang w:val="en-US" w:eastAsia="en-US"/>
              </w:rPr>
              <w:t>Revised estimate</w:t>
            </w:r>
          </w:p>
          <w:p w14:paraId="73878938" w14:textId="77777777" w:rsidR="002F324C" w:rsidRPr="00680B72" w:rsidRDefault="002F324C" w:rsidP="00B05775">
            <w:pPr>
              <w:rPr>
                <w:sz w:val="16"/>
                <w:szCs w:val="16"/>
              </w:rPr>
            </w:pPr>
          </w:p>
        </w:tc>
        <w:tc>
          <w:tcPr>
            <w:tcW w:w="2601" w:type="dxa"/>
            <w:gridSpan w:val="3"/>
          </w:tcPr>
          <w:p w14:paraId="31A81C82" w14:textId="77777777" w:rsidR="002F324C" w:rsidRPr="00680B72" w:rsidRDefault="002F324C" w:rsidP="00680B72">
            <w:pPr>
              <w:autoSpaceDE w:val="0"/>
              <w:snapToGrid w:val="0"/>
              <w:rPr>
                <w:rFonts w:ascii="Arial" w:hAnsi="Arial" w:cs="Arial"/>
                <w:b/>
                <w:bCs/>
                <w:sz w:val="16"/>
                <w:szCs w:val="16"/>
                <w:lang w:val="en-US"/>
              </w:rPr>
            </w:pPr>
            <w:r w:rsidRPr="00680B72">
              <w:rPr>
                <w:rFonts w:ascii="Arial" w:hAnsi="Arial" w:cs="Arial"/>
                <w:b/>
                <w:sz w:val="16"/>
                <w:szCs w:val="16"/>
              </w:rPr>
              <w:t>Medium term expenditure estimates</w:t>
            </w:r>
          </w:p>
        </w:tc>
      </w:tr>
      <w:tr w:rsidR="00DF5872" w14:paraId="1057F800" w14:textId="77777777" w:rsidTr="00AA10E7">
        <w:trPr>
          <w:trHeight w:val="70"/>
        </w:trPr>
        <w:tc>
          <w:tcPr>
            <w:tcW w:w="1407" w:type="dxa"/>
            <w:vMerge/>
          </w:tcPr>
          <w:p w14:paraId="41246EB1" w14:textId="77777777" w:rsidR="00DF5872" w:rsidRPr="00680B72" w:rsidRDefault="00DF5872" w:rsidP="00DF5872">
            <w:pPr>
              <w:autoSpaceDE w:val="0"/>
              <w:snapToGrid w:val="0"/>
              <w:rPr>
                <w:rFonts w:ascii="Arial" w:hAnsi="Arial" w:cs="Arial"/>
                <w:sz w:val="16"/>
                <w:szCs w:val="16"/>
              </w:rPr>
            </w:pPr>
          </w:p>
        </w:tc>
        <w:tc>
          <w:tcPr>
            <w:tcW w:w="890" w:type="dxa"/>
            <w:vAlign w:val="center"/>
          </w:tcPr>
          <w:p w14:paraId="2DB751F2"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867" w:type="dxa"/>
            <w:vAlign w:val="center"/>
          </w:tcPr>
          <w:p w14:paraId="6CCF7BFD"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867" w:type="dxa"/>
            <w:vAlign w:val="center"/>
          </w:tcPr>
          <w:p w14:paraId="6ED49943" w14:textId="77777777" w:rsidR="00DF5872" w:rsidRPr="002C662E" w:rsidRDefault="00DF5872" w:rsidP="00DF587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473" w:type="dxa"/>
            <w:gridSpan w:val="3"/>
            <w:vAlign w:val="center"/>
          </w:tcPr>
          <w:p w14:paraId="6D087F05" w14:textId="77777777" w:rsidR="00DF5872" w:rsidRPr="002C662E" w:rsidRDefault="00DF5872" w:rsidP="00DF587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867" w:type="dxa"/>
            <w:vAlign w:val="center"/>
          </w:tcPr>
          <w:p w14:paraId="79FDE15E"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867" w:type="dxa"/>
            <w:vAlign w:val="center"/>
          </w:tcPr>
          <w:p w14:paraId="1BBBCB69"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867" w:type="dxa"/>
            <w:vAlign w:val="center"/>
          </w:tcPr>
          <w:p w14:paraId="0E774327" w14:textId="77777777" w:rsidR="00DF5872" w:rsidRPr="002C662E" w:rsidRDefault="00DF5872" w:rsidP="00DF587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DF5872" w14:paraId="1E879BD3" w14:textId="77777777" w:rsidTr="000B7BDA">
        <w:trPr>
          <w:trHeight w:val="70"/>
        </w:trPr>
        <w:tc>
          <w:tcPr>
            <w:tcW w:w="1407" w:type="dxa"/>
          </w:tcPr>
          <w:p w14:paraId="19D1E0C2" w14:textId="77777777" w:rsidR="00DF5872" w:rsidRPr="00C01980" w:rsidRDefault="00DF5872" w:rsidP="00DF5872">
            <w:pPr>
              <w:autoSpaceDE w:val="0"/>
              <w:snapToGrid w:val="0"/>
              <w:rPr>
                <w:rFonts w:ascii="Arial Narrow" w:hAnsi="Arial Narrow" w:cs="Arial"/>
                <w:sz w:val="20"/>
                <w:szCs w:val="20"/>
              </w:rPr>
            </w:pPr>
            <w:r w:rsidRPr="00C01980">
              <w:rPr>
                <w:rFonts w:ascii="Arial Narrow" w:hAnsi="Arial Narrow" w:cs="Arial"/>
                <w:sz w:val="20"/>
                <w:szCs w:val="20"/>
              </w:rPr>
              <w:t>R’ thousand</w:t>
            </w:r>
          </w:p>
        </w:tc>
        <w:tc>
          <w:tcPr>
            <w:tcW w:w="890" w:type="dxa"/>
          </w:tcPr>
          <w:p w14:paraId="23A83444" w14:textId="77777777" w:rsidR="00DF5872" w:rsidRPr="00680B72" w:rsidRDefault="00DF5872" w:rsidP="00DF5872">
            <w:pPr>
              <w:rPr>
                <w:sz w:val="16"/>
                <w:szCs w:val="16"/>
              </w:rPr>
            </w:pPr>
          </w:p>
        </w:tc>
        <w:tc>
          <w:tcPr>
            <w:tcW w:w="867" w:type="dxa"/>
          </w:tcPr>
          <w:p w14:paraId="06E9DA9D" w14:textId="77777777" w:rsidR="00DF5872" w:rsidRPr="00680B72" w:rsidRDefault="00DF5872" w:rsidP="00DF5872">
            <w:pPr>
              <w:rPr>
                <w:sz w:val="16"/>
                <w:szCs w:val="16"/>
              </w:rPr>
            </w:pPr>
          </w:p>
        </w:tc>
        <w:tc>
          <w:tcPr>
            <w:tcW w:w="867" w:type="dxa"/>
          </w:tcPr>
          <w:p w14:paraId="54747E91" w14:textId="77777777" w:rsidR="00DF5872" w:rsidRPr="00680B72" w:rsidRDefault="00DF5872" w:rsidP="00DF5872">
            <w:pPr>
              <w:rPr>
                <w:sz w:val="16"/>
                <w:szCs w:val="16"/>
              </w:rPr>
            </w:pPr>
          </w:p>
        </w:tc>
        <w:tc>
          <w:tcPr>
            <w:tcW w:w="1261" w:type="dxa"/>
          </w:tcPr>
          <w:p w14:paraId="14287019" w14:textId="77777777" w:rsidR="00DF5872" w:rsidRPr="00680B72" w:rsidRDefault="00DF5872" w:rsidP="00DF5872">
            <w:pPr>
              <w:rPr>
                <w:sz w:val="16"/>
                <w:szCs w:val="16"/>
              </w:rPr>
            </w:pPr>
          </w:p>
        </w:tc>
        <w:tc>
          <w:tcPr>
            <w:tcW w:w="1308" w:type="dxa"/>
          </w:tcPr>
          <w:p w14:paraId="6E612660" w14:textId="77777777" w:rsidR="00DF5872" w:rsidRPr="00680B72" w:rsidRDefault="00DF5872" w:rsidP="00DF5872">
            <w:pPr>
              <w:rPr>
                <w:sz w:val="16"/>
                <w:szCs w:val="16"/>
              </w:rPr>
            </w:pPr>
          </w:p>
        </w:tc>
        <w:tc>
          <w:tcPr>
            <w:tcW w:w="904" w:type="dxa"/>
          </w:tcPr>
          <w:p w14:paraId="200A3307" w14:textId="77777777" w:rsidR="00DF5872" w:rsidRPr="00680B72" w:rsidRDefault="00DF5872" w:rsidP="00DF5872">
            <w:pPr>
              <w:rPr>
                <w:sz w:val="16"/>
                <w:szCs w:val="16"/>
              </w:rPr>
            </w:pPr>
          </w:p>
        </w:tc>
        <w:tc>
          <w:tcPr>
            <w:tcW w:w="867" w:type="dxa"/>
          </w:tcPr>
          <w:p w14:paraId="42545AA6" w14:textId="77777777" w:rsidR="00DF5872" w:rsidRPr="00680B72" w:rsidRDefault="00DF5872" w:rsidP="00DF5872">
            <w:pPr>
              <w:rPr>
                <w:sz w:val="16"/>
                <w:szCs w:val="16"/>
              </w:rPr>
            </w:pPr>
          </w:p>
        </w:tc>
        <w:tc>
          <w:tcPr>
            <w:tcW w:w="867" w:type="dxa"/>
          </w:tcPr>
          <w:p w14:paraId="39267A9B" w14:textId="77777777" w:rsidR="00DF5872" w:rsidRPr="00680B72" w:rsidRDefault="00DF5872" w:rsidP="00DF5872">
            <w:pPr>
              <w:rPr>
                <w:sz w:val="16"/>
                <w:szCs w:val="16"/>
              </w:rPr>
            </w:pPr>
          </w:p>
        </w:tc>
        <w:tc>
          <w:tcPr>
            <w:tcW w:w="867" w:type="dxa"/>
          </w:tcPr>
          <w:p w14:paraId="143A6028" w14:textId="77777777" w:rsidR="00DF5872" w:rsidRPr="00680B72" w:rsidRDefault="00DF5872" w:rsidP="00DF5872">
            <w:pPr>
              <w:rPr>
                <w:sz w:val="16"/>
                <w:szCs w:val="16"/>
              </w:rPr>
            </w:pPr>
          </w:p>
        </w:tc>
      </w:tr>
      <w:tr w:rsidR="00DF5872" w14:paraId="1BC1CAA9" w14:textId="77777777" w:rsidTr="000B7BDA">
        <w:trPr>
          <w:trHeight w:val="70"/>
        </w:trPr>
        <w:tc>
          <w:tcPr>
            <w:tcW w:w="1407" w:type="dxa"/>
          </w:tcPr>
          <w:p w14:paraId="5371B775" w14:textId="77777777" w:rsidR="00DF5872" w:rsidRPr="00C01980" w:rsidRDefault="00DF5872" w:rsidP="00DF5872">
            <w:pPr>
              <w:snapToGrid w:val="0"/>
              <w:spacing w:before="20" w:after="20"/>
              <w:rPr>
                <w:rFonts w:ascii="Arial Narrow" w:hAnsi="Arial Narrow" w:cs="Arial"/>
                <w:sz w:val="20"/>
                <w:szCs w:val="20"/>
                <w:lang w:val="en-US"/>
              </w:rPr>
            </w:pPr>
            <w:r w:rsidRPr="00C01980">
              <w:rPr>
                <w:rFonts w:ascii="Arial Narrow" w:hAnsi="Arial Narrow" w:cs="Arial"/>
                <w:sz w:val="20"/>
                <w:szCs w:val="20"/>
                <w:lang w:val="en-US"/>
              </w:rPr>
              <w:t>General (regional) hospitals</w:t>
            </w:r>
          </w:p>
        </w:tc>
        <w:tc>
          <w:tcPr>
            <w:tcW w:w="890" w:type="dxa"/>
          </w:tcPr>
          <w:p w14:paraId="4C97DA1F" w14:textId="77777777" w:rsidR="00DF5872" w:rsidRPr="00680B72" w:rsidRDefault="00DF5872" w:rsidP="00DF5872">
            <w:pPr>
              <w:rPr>
                <w:sz w:val="16"/>
                <w:szCs w:val="16"/>
              </w:rPr>
            </w:pPr>
          </w:p>
        </w:tc>
        <w:tc>
          <w:tcPr>
            <w:tcW w:w="867" w:type="dxa"/>
          </w:tcPr>
          <w:p w14:paraId="7897B033" w14:textId="77777777" w:rsidR="00DF5872" w:rsidRPr="00680B72" w:rsidRDefault="00DF5872" w:rsidP="00DF5872">
            <w:pPr>
              <w:rPr>
                <w:sz w:val="16"/>
                <w:szCs w:val="16"/>
              </w:rPr>
            </w:pPr>
          </w:p>
        </w:tc>
        <w:tc>
          <w:tcPr>
            <w:tcW w:w="867" w:type="dxa"/>
          </w:tcPr>
          <w:p w14:paraId="6E4F85AB" w14:textId="77777777" w:rsidR="00DF5872" w:rsidRPr="00680B72" w:rsidRDefault="00DF5872" w:rsidP="00DF5872">
            <w:pPr>
              <w:rPr>
                <w:sz w:val="16"/>
                <w:szCs w:val="16"/>
              </w:rPr>
            </w:pPr>
          </w:p>
        </w:tc>
        <w:tc>
          <w:tcPr>
            <w:tcW w:w="1261" w:type="dxa"/>
          </w:tcPr>
          <w:p w14:paraId="7BC7D5BF" w14:textId="77777777" w:rsidR="00DF5872" w:rsidRPr="00680B72" w:rsidRDefault="00DF5872" w:rsidP="00DF5872">
            <w:pPr>
              <w:rPr>
                <w:sz w:val="16"/>
                <w:szCs w:val="16"/>
              </w:rPr>
            </w:pPr>
          </w:p>
        </w:tc>
        <w:tc>
          <w:tcPr>
            <w:tcW w:w="1308" w:type="dxa"/>
          </w:tcPr>
          <w:p w14:paraId="3C5FFE7E" w14:textId="77777777" w:rsidR="00DF5872" w:rsidRPr="00680B72" w:rsidRDefault="00DF5872" w:rsidP="00DF5872">
            <w:pPr>
              <w:rPr>
                <w:sz w:val="16"/>
                <w:szCs w:val="16"/>
              </w:rPr>
            </w:pPr>
          </w:p>
        </w:tc>
        <w:tc>
          <w:tcPr>
            <w:tcW w:w="904" w:type="dxa"/>
          </w:tcPr>
          <w:p w14:paraId="49B2F639" w14:textId="77777777" w:rsidR="00DF5872" w:rsidRPr="00680B72" w:rsidRDefault="00DF5872" w:rsidP="00DF5872">
            <w:pPr>
              <w:rPr>
                <w:sz w:val="16"/>
                <w:szCs w:val="16"/>
              </w:rPr>
            </w:pPr>
          </w:p>
        </w:tc>
        <w:tc>
          <w:tcPr>
            <w:tcW w:w="867" w:type="dxa"/>
          </w:tcPr>
          <w:p w14:paraId="719CC95D" w14:textId="77777777" w:rsidR="00DF5872" w:rsidRPr="00680B72" w:rsidRDefault="00DF5872" w:rsidP="00DF5872">
            <w:pPr>
              <w:rPr>
                <w:sz w:val="16"/>
                <w:szCs w:val="16"/>
              </w:rPr>
            </w:pPr>
          </w:p>
        </w:tc>
        <w:tc>
          <w:tcPr>
            <w:tcW w:w="867" w:type="dxa"/>
          </w:tcPr>
          <w:p w14:paraId="26E5DAC4" w14:textId="77777777" w:rsidR="00DF5872" w:rsidRPr="00680B72" w:rsidRDefault="00DF5872" w:rsidP="00DF5872">
            <w:pPr>
              <w:rPr>
                <w:sz w:val="16"/>
                <w:szCs w:val="16"/>
              </w:rPr>
            </w:pPr>
          </w:p>
        </w:tc>
        <w:tc>
          <w:tcPr>
            <w:tcW w:w="867" w:type="dxa"/>
          </w:tcPr>
          <w:p w14:paraId="5B064CEB" w14:textId="77777777" w:rsidR="00DF5872" w:rsidRPr="00680B72" w:rsidRDefault="00DF5872" w:rsidP="00DF5872">
            <w:pPr>
              <w:rPr>
                <w:sz w:val="16"/>
                <w:szCs w:val="16"/>
              </w:rPr>
            </w:pPr>
          </w:p>
        </w:tc>
      </w:tr>
      <w:tr w:rsidR="00DF5872" w14:paraId="58773338" w14:textId="77777777" w:rsidTr="000B7BDA">
        <w:trPr>
          <w:trHeight w:val="70"/>
        </w:trPr>
        <w:tc>
          <w:tcPr>
            <w:tcW w:w="1407" w:type="dxa"/>
          </w:tcPr>
          <w:p w14:paraId="74886F76" w14:textId="77777777" w:rsidR="00DF5872" w:rsidRPr="00C01980" w:rsidRDefault="00DF5872" w:rsidP="00DF5872">
            <w:pPr>
              <w:snapToGrid w:val="0"/>
              <w:spacing w:before="20" w:after="20"/>
              <w:rPr>
                <w:rFonts w:ascii="Arial Narrow" w:hAnsi="Arial Narrow" w:cs="Arial"/>
                <w:sz w:val="20"/>
                <w:szCs w:val="20"/>
                <w:lang w:val="en-US"/>
              </w:rPr>
            </w:pPr>
            <w:r w:rsidRPr="00C01980">
              <w:rPr>
                <w:rFonts w:ascii="Arial Narrow" w:hAnsi="Arial Narrow" w:cs="Arial"/>
                <w:sz w:val="20"/>
                <w:szCs w:val="20"/>
                <w:lang w:val="en-US"/>
              </w:rPr>
              <w:t>Tuberculosis hospitals</w:t>
            </w:r>
          </w:p>
        </w:tc>
        <w:tc>
          <w:tcPr>
            <w:tcW w:w="890" w:type="dxa"/>
          </w:tcPr>
          <w:p w14:paraId="3128F94E" w14:textId="77777777" w:rsidR="00DF5872" w:rsidRPr="00680B72" w:rsidRDefault="00DF5872" w:rsidP="00DF5872">
            <w:pPr>
              <w:rPr>
                <w:sz w:val="16"/>
                <w:szCs w:val="16"/>
              </w:rPr>
            </w:pPr>
          </w:p>
        </w:tc>
        <w:tc>
          <w:tcPr>
            <w:tcW w:w="867" w:type="dxa"/>
          </w:tcPr>
          <w:p w14:paraId="0BF0ED7F" w14:textId="77777777" w:rsidR="00DF5872" w:rsidRPr="00680B72" w:rsidRDefault="00DF5872" w:rsidP="00DF5872">
            <w:pPr>
              <w:rPr>
                <w:sz w:val="16"/>
                <w:szCs w:val="16"/>
              </w:rPr>
            </w:pPr>
          </w:p>
        </w:tc>
        <w:tc>
          <w:tcPr>
            <w:tcW w:w="867" w:type="dxa"/>
          </w:tcPr>
          <w:p w14:paraId="34D3D18B" w14:textId="77777777" w:rsidR="00DF5872" w:rsidRPr="00680B72" w:rsidRDefault="00DF5872" w:rsidP="00DF5872">
            <w:pPr>
              <w:rPr>
                <w:sz w:val="16"/>
                <w:szCs w:val="16"/>
              </w:rPr>
            </w:pPr>
          </w:p>
        </w:tc>
        <w:tc>
          <w:tcPr>
            <w:tcW w:w="1261" w:type="dxa"/>
          </w:tcPr>
          <w:p w14:paraId="3D1A8203" w14:textId="77777777" w:rsidR="00DF5872" w:rsidRPr="00680B72" w:rsidRDefault="00DF5872" w:rsidP="00DF5872">
            <w:pPr>
              <w:rPr>
                <w:sz w:val="16"/>
                <w:szCs w:val="16"/>
              </w:rPr>
            </w:pPr>
          </w:p>
        </w:tc>
        <w:tc>
          <w:tcPr>
            <w:tcW w:w="1308" w:type="dxa"/>
          </w:tcPr>
          <w:p w14:paraId="3CFA6FA0" w14:textId="77777777" w:rsidR="00DF5872" w:rsidRPr="00680B72" w:rsidRDefault="00DF5872" w:rsidP="00DF5872">
            <w:pPr>
              <w:rPr>
                <w:sz w:val="16"/>
                <w:szCs w:val="16"/>
              </w:rPr>
            </w:pPr>
          </w:p>
        </w:tc>
        <w:tc>
          <w:tcPr>
            <w:tcW w:w="904" w:type="dxa"/>
          </w:tcPr>
          <w:p w14:paraId="6E99325A" w14:textId="77777777" w:rsidR="00DF5872" w:rsidRPr="00680B72" w:rsidRDefault="00DF5872" w:rsidP="00DF5872">
            <w:pPr>
              <w:rPr>
                <w:sz w:val="16"/>
                <w:szCs w:val="16"/>
              </w:rPr>
            </w:pPr>
          </w:p>
        </w:tc>
        <w:tc>
          <w:tcPr>
            <w:tcW w:w="867" w:type="dxa"/>
          </w:tcPr>
          <w:p w14:paraId="062D8FC0" w14:textId="77777777" w:rsidR="00DF5872" w:rsidRPr="00680B72" w:rsidRDefault="00DF5872" w:rsidP="00DF5872">
            <w:pPr>
              <w:rPr>
                <w:sz w:val="16"/>
                <w:szCs w:val="16"/>
              </w:rPr>
            </w:pPr>
          </w:p>
        </w:tc>
        <w:tc>
          <w:tcPr>
            <w:tcW w:w="867" w:type="dxa"/>
          </w:tcPr>
          <w:p w14:paraId="1CF05F57" w14:textId="77777777" w:rsidR="00DF5872" w:rsidRPr="00680B72" w:rsidRDefault="00DF5872" w:rsidP="00DF5872">
            <w:pPr>
              <w:rPr>
                <w:sz w:val="16"/>
                <w:szCs w:val="16"/>
              </w:rPr>
            </w:pPr>
          </w:p>
        </w:tc>
        <w:tc>
          <w:tcPr>
            <w:tcW w:w="867" w:type="dxa"/>
          </w:tcPr>
          <w:p w14:paraId="4C8654FC" w14:textId="77777777" w:rsidR="00DF5872" w:rsidRPr="00680B72" w:rsidRDefault="00DF5872" w:rsidP="00DF5872">
            <w:pPr>
              <w:rPr>
                <w:sz w:val="16"/>
                <w:szCs w:val="16"/>
              </w:rPr>
            </w:pPr>
          </w:p>
        </w:tc>
      </w:tr>
      <w:tr w:rsidR="00DF5872" w14:paraId="4546CEF8" w14:textId="77777777" w:rsidTr="000B7BDA">
        <w:trPr>
          <w:trHeight w:val="70"/>
        </w:trPr>
        <w:tc>
          <w:tcPr>
            <w:tcW w:w="1407" w:type="dxa"/>
          </w:tcPr>
          <w:p w14:paraId="6FF4C5DB" w14:textId="77777777" w:rsidR="00DF5872" w:rsidRPr="00C01980" w:rsidRDefault="00DF5872" w:rsidP="00DF5872">
            <w:pPr>
              <w:snapToGrid w:val="0"/>
              <w:spacing w:before="20" w:after="20"/>
              <w:rPr>
                <w:rFonts w:ascii="Arial Narrow" w:hAnsi="Arial Narrow" w:cs="Arial"/>
                <w:sz w:val="20"/>
                <w:szCs w:val="20"/>
                <w:lang w:val="en-US"/>
              </w:rPr>
            </w:pPr>
            <w:r w:rsidRPr="00C01980">
              <w:rPr>
                <w:rFonts w:ascii="Arial Narrow" w:hAnsi="Arial Narrow" w:cs="Arial"/>
                <w:sz w:val="20"/>
                <w:szCs w:val="20"/>
                <w:lang w:val="en-US"/>
              </w:rPr>
              <w:t>Psychiatric hospitals</w:t>
            </w:r>
          </w:p>
        </w:tc>
        <w:tc>
          <w:tcPr>
            <w:tcW w:w="890" w:type="dxa"/>
          </w:tcPr>
          <w:p w14:paraId="1C574C96" w14:textId="77777777" w:rsidR="00DF5872" w:rsidRPr="00680B72" w:rsidRDefault="00DF5872" w:rsidP="00DF5872">
            <w:pPr>
              <w:rPr>
                <w:sz w:val="16"/>
                <w:szCs w:val="16"/>
              </w:rPr>
            </w:pPr>
          </w:p>
        </w:tc>
        <w:tc>
          <w:tcPr>
            <w:tcW w:w="867" w:type="dxa"/>
          </w:tcPr>
          <w:p w14:paraId="5C21CADE" w14:textId="77777777" w:rsidR="00DF5872" w:rsidRPr="00680B72" w:rsidRDefault="00DF5872" w:rsidP="00DF5872">
            <w:pPr>
              <w:rPr>
                <w:sz w:val="16"/>
                <w:szCs w:val="16"/>
              </w:rPr>
            </w:pPr>
          </w:p>
        </w:tc>
        <w:tc>
          <w:tcPr>
            <w:tcW w:w="867" w:type="dxa"/>
          </w:tcPr>
          <w:p w14:paraId="17707F37" w14:textId="77777777" w:rsidR="00DF5872" w:rsidRPr="00680B72" w:rsidRDefault="00DF5872" w:rsidP="00DF5872">
            <w:pPr>
              <w:rPr>
                <w:sz w:val="16"/>
                <w:szCs w:val="16"/>
              </w:rPr>
            </w:pPr>
          </w:p>
        </w:tc>
        <w:tc>
          <w:tcPr>
            <w:tcW w:w="1261" w:type="dxa"/>
          </w:tcPr>
          <w:p w14:paraId="51CD2F48" w14:textId="77777777" w:rsidR="00DF5872" w:rsidRPr="00680B72" w:rsidRDefault="00DF5872" w:rsidP="00DF5872">
            <w:pPr>
              <w:rPr>
                <w:sz w:val="16"/>
                <w:szCs w:val="16"/>
              </w:rPr>
            </w:pPr>
          </w:p>
        </w:tc>
        <w:tc>
          <w:tcPr>
            <w:tcW w:w="1308" w:type="dxa"/>
          </w:tcPr>
          <w:p w14:paraId="479BAFE0" w14:textId="77777777" w:rsidR="00DF5872" w:rsidRPr="00680B72" w:rsidRDefault="00DF5872" w:rsidP="00DF5872">
            <w:pPr>
              <w:rPr>
                <w:sz w:val="16"/>
                <w:szCs w:val="16"/>
              </w:rPr>
            </w:pPr>
          </w:p>
        </w:tc>
        <w:tc>
          <w:tcPr>
            <w:tcW w:w="904" w:type="dxa"/>
          </w:tcPr>
          <w:p w14:paraId="3AB71298" w14:textId="77777777" w:rsidR="00DF5872" w:rsidRPr="00680B72" w:rsidRDefault="00DF5872" w:rsidP="00DF5872">
            <w:pPr>
              <w:rPr>
                <w:sz w:val="16"/>
                <w:szCs w:val="16"/>
              </w:rPr>
            </w:pPr>
          </w:p>
        </w:tc>
        <w:tc>
          <w:tcPr>
            <w:tcW w:w="867" w:type="dxa"/>
          </w:tcPr>
          <w:p w14:paraId="1C51327A" w14:textId="77777777" w:rsidR="00DF5872" w:rsidRPr="00680B72" w:rsidRDefault="00DF5872" w:rsidP="00DF5872">
            <w:pPr>
              <w:rPr>
                <w:sz w:val="16"/>
                <w:szCs w:val="16"/>
              </w:rPr>
            </w:pPr>
          </w:p>
        </w:tc>
        <w:tc>
          <w:tcPr>
            <w:tcW w:w="867" w:type="dxa"/>
          </w:tcPr>
          <w:p w14:paraId="720A4351" w14:textId="77777777" w:rsidR="00DF5872" w:rsidRPr="00680B72" w:rsidRDefault="00DF5872" w:rsidP="00DF5872">
            <w:pPr>
              <w:rPr>
                <w:sz w:val="16"/>
                <w:szCs w:val="16"/>
              </w:rPr>
            </w:pPr>
          </w:p>
        </w:tc>
        <w:tc>
          <w:tcPr>
            <w:tcW w:w="867" w:type="dxa"/>
          </w:tcPr>
          <w:p w14:paraId="0EC561D5" w14:textId="77777777" w:rsidR="00DF5872" w:rsidRPr="00680B72" w:rsidRDefault="00DF5872" w:rsidP="00DF5872">
            <w:pPr>
              <w:rPr>
                <w:sz w:val="16"/>
                <w:szCs w:val="16"/>
              </w:rPr>
            </w:pPr>
          </w:p>
        </w:tc>
      </w:tr>
      <w:tr w:rsidR="00DF5872" w14:paraId="19555FCE" w14:textId="77777777" w:rsidTr="000B7BDA">
        <w:trPr>
          <w:trHeight w:val="70"/>
        </w:trPr>
        <w:tc>
          <w:tcPr>
            <w:tcW w:w="1407" w:type="dxa"/>
          </w:tcPr>
          <w:p w14:paraId="487EC879" w14:textId="77777777" w:rsidR="00DF5872" w:rsidRPr="00C01980" w:rsidRDefault="00DF5872" w:rsidP="00DF5872">
            <w:pPr>
              <w:snapToGrid w:val="0"/>
              <w:spacing w:before="20" w:after="20"/>
              <w:rPr>
                <w:rFonts w:ascii="Arial Narrow" w:hAnsi="Arial Narrow" w:cs="Arial"/>
                <w:sz w:val="20"/>
                <w:szCs w:val="20"/>
                <w:lang w:val="en-US"/>
              </w:rPr>
            </w:pPr>
            <w:r w:rsidRPr="00C01980">
              <w:rPr>
                <w:rFonts w:ascii="Arial Narrow" w:hAnsi="Arial Narrow" w:cs="Arial"/>
                <w:sz w:val="20"/>
                <w:szCs w:val="20"/>
                <w:lang w:val="en-US"/>
              </w:rPr>
              <w:t>Sub-acute, step down and chronic medical hospitals</w:t>
            </w:r>
          </w:p>
        </w:tc>
        <w:tc>
          <w:tcPr>
            <w:tcW w:w="890" w:type="dxa"/>
          </w:tcPr>
          <w:p w14:paraId="42DDB5A1" w14:textId="77777777" w:rsidR="00DF5872" w:rsidRPr="00680B72" w:rsidRDefault="00DF5872" w:rsidP="00DF5872">
            <w:pPr>
              <w:rPr>
                <w:sz w:val="16"/>
                <w:szCs w:val="16"/>
              </w:rPr>
            </w:pPr>
          </w:p>
        </w:tc>
        <w:tc>
          <w:tcPr>
            <w:tcW w:w="867" w:type="dxa"/>
          </w:tcPr>
          <w:p w14:paraId="4E8DBC00" w14:textId="77777777" w:rsidR="00DF5872" w:rsidRPr="00680B72" w:rsidRDefault="00DF5872" w:rsidP="00DF5872">
            <w:pPr>
              <w:rPr>
                <w:sz w:val="16"/>
                <w:szCs w:val="16"/>
              </w:rPr>
            </w:pPr>
          </w:p>
        </w:tc>
        <w:tc>
          <w:tcPr>
            <w:tcW w:w="867" w:type="dxa"/>
          </w:tcPr>
          <w:p w14:paraId="2E723606" w14:textId="77777777" w:rsidR="00DF5872" w:rsidRPr="00680B72" w:rsidRDefault="00DF5872" w:rsidP="00DF5872">
            <w:pPr>
              <w:rPr>
                <w:sz w:val="16"/>
                <w:szCs w:val="16"/>
              </w:rPr>
            </w:pPr>
          </w:p>
        </w:tc>
        <w:tc>
          <w:tcPr>
            <w:tcW w:w="1261" w:type="dxa"/>
          </w:tcPr>
          <w:p w14:paraId="6E8F5ED7" w14:textId="77777777" w:rsidR="00DF5872" w:rsidRPr="00680B72" w:rsidRDefault="00DF5872" w:rsidP="00DF5872">
            <w:pPr>
              <w:rPr>
                <w:sz w:val="16"/>
                <w:szCs w:val="16"/>
              </w:rPr>
            </w:pPr>
          </w:p>
        </w:tc>
        <w:tc>
          <w:tcPr>
            <w:tcW w:w="1308" w:type="dxa"/>
          </w:tcPr>
          <w:p w14:paraId="0D365612" w14:textId="77777777" w:rsidR="00DF5872" w:rsidRPr="00680B72" w:rsidRDefault="00DF5872" w:rsidP="00DF5872">
            <w:pPr>
              <w:rPr>
                <w:sz w:val="16"/>
                <w:szCs w:val="16"/>
              </w:rPr>
            </w:pPr>
          </w:p>
        </w:tc>
        <w:tc>
          <w:tcPr>
            <w:tcW w:w="904" w:type="dxa"/>
          </w:tcPr>
          <w:p w14:paraId="78909CAB" w14:textId="77777777" w:rsidR="00DF5872" w:rsidRPr="00680B72" w:rsidRDefault="00DF5872" w:rsidP="00DF5872">
            <w:pPr>
              <w:rPr>
                <w:sz w:val="16"/>
                <w:szCs w:val="16"/>
              </w:rPr>
            </w:pPr>
          </w:p>
        </w:tc>
        <w:tc>
          <w:tcPr>
            <w:tcW w:w="867" w:type="dxa"/>
          </w:tcPr>
          <w:p w14:paraId="5ED74BCC" w14:textId="77777777" w:rsidR="00DF5872" w:rsidRPr="00680B72" w:rsidRDefault="00DF5872" w:rsidP="00DF5872">
            <w:pPr>
              <w:rPr>
                <w:sz w:val="16"/>
                <w:szCs w:val="16"/>
              </w:rPr>
            </w:pPr>
          </w:p>
        </w:tc>
        <w:tc>
          <w:tcPr>
            <w:tcW w:w="867" w:type="dxa"/>
          </w:tcPr>
          <w:p w14:paraId="0483BEBC" w14:textId="77777777" w:rsidR="00DF5872" w:rsidRPr="00680B72" w:rsidRDefault="00DF5872" w:rsidP="00DF5872">
            <w:pPr>
              <w:rPr>
                <w:sz w:val="16"/>
                <w:szCs w:val="16"/>
              </w:rPr>
            </w:pPr>
          </w:p>
        </w:tc>
        <w:tc>
          <w:tcPr>
            <w:tcW w:w="867" w:type="dxa"/>
          </w:tcPr>
          <w:p w14:paraId="4D38DBCF" w14:textId="77777777" w:rsidR="00DF5872" w:rsidRPr="00680B72" w:rsidRDefault="00DF5872" w:rsidP="00DF5872">
            <w:pPr>
              <w:rPr>
                <w:sz w:val="16"/>
                <w:szCs w:val="16"/>
              </w:rPr>
            </w:pPr>
          </w:p>
        </w:tc>
      </w:tr>
      <w:tr w:rsidR="00DF5872" w14:paraId="1C632739" w14:textId="77777777" w:rsidTr="000B7BDA">
        <w:trPr>
          <w:trHeight w:val="70"/>
        </w:trPr>
        <w:tc>
          <w:tcPr>
            <w:tcW w:w="1407" w:type="dxa"/>
          </w:tcPr>
          <w:p w14:paraId="7B491FE0" w14:textId="77777777" w:rsidR="00DF5872" w:rsidRPr="00C01980" w:rsidRDefault="00DF5872" w:rsidP="00DF5872">
            <w:pPr>
              <w:snapToGrid w:val="0"/>
              <w:spacing w:before="20" w:after="20"/>
              <w:ind w:left="72" w:hanging="72"/>
              <w:rPr>
                <w:rFonts w:ascii="Arial Narrow" w:hAnsi="Arial Narrow" w:cs="Arial"/>
                <w:sz w:val="20"/>
                <w:szCs w:val="20"/>
                <w:lang w:val="en-US"/>
              </w:rPr>
            </w:pPr>
            <w:r w:rsidRPr="00C01980">
              <w:rPr>
                <w:rFonts w:ascii="Arial Narrow" w:hAnsi="Arial Narrow" w:cs="Arial"/>
                <w:sz w:val="20"/>
                <w:szCs w:val="20"/>
                <w:lang w:val="en-US"/>
              </w:rPr>
              <w:t xml:space="preserve">Dental training hospital </w:t>
            </w:r>
          </w:p>
        </w:tc>
        <w:tc>
          <w:tcPr>
            <w:tcW w:w="890" w:type="dxa"/>
          </w:tcPr>
          <w:p w14:paraId="3F58BD80" w14:textId="77777777" w:rsidR="00DF5872" w:rsidRPr="00680B72" w:rsidRDefault="00DF5872" w:rsidP="00DF5872">
            <w:pPr>
              <w:rPr>
                <w:sz w:val="16"/>
                <w:szCs w:val="16"/>
              </w:rPr>
            </w:pPr>
          </w:p>
        </w:tc>
        <w:tc>
          <w:tcPr>
            <w:tcW w:w="867" w:type="dxa"/>
          </w:tcPr>
          <w:p w14:paraId="4A6AAB58" w14:textId="77777777" w:rsidR="00DF5872" w:rsidRPr="00680B72" w:rsidRDefault="00DF5872" w:rsidP="00DF5872">
            <w:pPr>
              <w:rPr>
                <w:sz w:val="16"/>
                <w:szCs w:val="16"/>
              </w:rPr>
            </w:pPr>
          </w:p>
        </w:tc>
        <w:tc>
          <w:tcPr>
            <w:tcW w:w="867" w:type="dxa"/>
          </w:tcPr>
          <w:p w14:paraId="793C329F" w14:textId="77777777" w:rsidR="00DF5872" w:rsidRPr="00680B72" w:rsidRDefault="00DF5872" w:rsidP="00DF5872">
            <w:pPr>
              <w:rPr>
                <w:sz w:val="16"/>
                <w:szCs w:val="16"/>
              </w:rPr>
            </w:pPr>
          </w:p>
        </w:tc>
        <w:tc>
          <w:tcPr>
            <w:tcW w:w="1261" w:type="dxa"/>
          </w:tcPr>
          <w:p w14:paraId="156EEDEF" w14:textId="77777777" w:rsidR="00DF5872" w:rsidRPr="00680B72" w:rsidRDefault="00DF5872" w:rsidP="00DF5872">
            <w:pPr>
              <w:rPr>
                <w:sz w:val="16"/>
                <w:szCs w:val="16"/>
              </w:rPr>
            </w:pPr>
          </w:p>
        </w:tc>
        <w:tc>
          <w:tcPr>
            <w:tcW w:w="1308" w:type="dxa"/>
          </w:tcPr>
          <w:p w14:paraId="5BAA9A27" w14:textId="77777777" w:rsidR="00DF5872" w:rsidRPr="00680B72" w:rsidRDefault="00DF5872" w:rsidP="00DF5872">
            <w:pPr>
              <w:rPr>
                <w:sz w:val="16"/>
                <w:szCs w:val="16"/>
              </w:rPr>
            </w:pPr>
          </w:p>
        </w:tc>
        <w:tc>
          <w:tcPr>
            <w:tcW w:w="904" w:type="dxa"/>
          </w:tcPr>
          <w:p w14:paraId="3AE8AA14" w14:textId="77777777" w:rsidR="00DF5872" w:rsidRPr="00680B72" w:rsidRDefault="00DF5872" w:rsidP="00DF5872">
            <w:pPr>
              <w:rPr>
                <w:sz w:val="16"/>
                <w:szCs w:val="16"/>
              </w:rPr>
            </w:pPr>
          </w:p>
        </w:tc>
        <w:tc>
          <w:tcPr>
            <w:tcW w:w="867" w:type="dxa"/>
          </w:tcPr>
          <w:p w14:paraId="0AD187ED" w14:textId="77777777" w:rsidR="00DF5872" w:rsidRPr="00680B72" w:rsidRDefault="00DF5872" w:rsidP="00DF5872">
            <w:pPr>
              <w:rPr>
                <w:sz w:val="16"/>
                <w:szCs w:val="16"/>
              </w:rPr>
            </w:pPr>
          </w:p>
        </w:tc>
        <w:tc>
          <w:tcPr>
            <w:tcW w:w="867" w:type="dxa"/>
          </w:tcPr>
          <w:p w14:paraId="23584D97" w14:textId="77777777" w:rsidR="00DF5872" w:rsidRPr="00680B72" w:rsidRDefault="00DF5872" w:rsidP="00DF5872">
            <w:pPr>
              <w:rPr>
                <w:sz w:val="16"/>
                <w:szCs w:val="16"/>
              </w:rPr>
            </w:pPr>
          </w:p>
        </w:tc>
        <w:tc>
          <w:tcPr>
            <w:tcW w:w="867" w:type="dxa"/>
          </w:tcPr>
          <w:p w14:paraId="0DA56011" w14:textId="77777777" w:rsidR="00DF5872" w:rsidRPr="00680B72" w:rsidRDefault="00DF5872" w:rsidP="00DF5872">
            <w:pPr>
              <w:rPr>
                <w:sz w:val="16"/>
                <w:szCs w:val="16"/>
              </w:rPr>
            </w:pPr>
          </w:p>
        </w:tc>
      </w:tr>
      <w:tr w:rsidR="00DF5872" w14:paraId="5C84330D" w14:textId="77777777" w:rsidTr="000B7BDA">
        <w:trPr>
          <w:trHeight w:val="70"/>
        </w:trPr>
        <w:tc>
          <w:tcPr>
            <w:tcW w:w="1407" w:type="dxa"/>
          </w:tcPr>
          <w:p w14:paraId="22E46E48" w14:textId="77777777" w:rsidR="00DF5872" w:rsidRPr="00C01980" w:rsidRDefault="00DF5872" w:rsidP="00DF5872">
            <w:pPr>
              <w:snapToGrid w:val="0"/>
              <w:spacing w:before="20" w:after="20"/>
              <w:rPr>
                <w:rFonts w:ascii="Arial Narrow" w:hAnsi="Arial Narrow" w:cs="Arial"/>
                <w:sz w:val="20"/>
                <w:szCs w:val="20"/>
                <w:lang w:val="en-US"/>
              </w:rPr>
            </w:pPr>
            <w:r w:rsidRPr="00C01980">
              <w:rPr>
                <w:rFonts w:ascii="Arial Narrow" w:hAnsi="Arial Narrow" w:cs="Arial"/>
                <w:sz w:val="20"/>
                <w:szCs w:val="20"/>
                <w:lang w:val="en-US"/>
              </w:rPr>
              <w:t>Other specialised hospitals</w:t>
            </w:r>
          </w:p>
        </w:tc>
        <w:tc>
          <w:tcPr>
            <w:tcW w:w="890" w:type="dxa"/>
          </w:tcPr>
          <w:p w14:paraId="306778F4" w14:textId="77777777" w:rsidR="00DF5872" w:rsidRPr="00680B72" w:rsidRDefault="00DF5872" w:rsidP="00DF5872">
            <w:pPr>
              <w:rPr>
                <w:sz w:val="16"/>
                <w:szCs w:val="16"/>
              </w:rPr>
            </w:pPr>
          </w:p>
        </w:tc>
        <w:tc>
          <w:tcPr>
            <w:tcW w:w="867" w:type="dxa"/>
          </w:tcPr>
          <w:p w14:paraId="0C97F658" w14:textId="77777777" w:rsidR="00DF5872" w:rsidRPr="00680B72" w:rsidRDefault="00DF5872" w:rsidP="00DF5872">
            <w:pPr>
              <w:rPr>
                <w:sz w:val="16"/>
                <w:szCs w:val="16"/>
              </w:rPr>
            </w:pPr>
          </w:p>
        </w:tc>
        <w:tc>
          <w:tcPr>
            <w:tcW w:w="867" w:type="dxa"/>
          </w:tcPr>
          <w:p w14:paraId="3CD24F4F" w14:textId="77777777" w:rsidR="00DF5872" w:rsidRPr="00680B72" w:rsidRDefault="00DF5872" w:rsidP="00DF5872">
            <w:pPr>
              <w:rPr>
                <w:sz w:val="16"/>
                <w:szCs w:val="16"/>
              </w:rPr>
            </w:pPr>
          </w:p>
        </w:tc>
        <w:tc>
          <w:tcPr>
            <w:tcW w:w="1261" w:type="dxa"/>
          </w:tcPr>
          <w:p w14:paraId="6B394C29" w14:textId="77777777" w:rsidR="00DF5872" w:rsidRPr="00680B72" w:rsidRDefault="00DF5872" w:rsidP="00DF5872">
            <w:pPr>
              <w:rPr>
                <w:sz w:val="16"/>
                <w:szCs w:val="16"/>
              </w:rPr>
            </w:pPr>
          </w:p>
        </w:tc>
        <w:tc>
          <w:tcPr>
            <w:tcW w:w="1308" w:type="dxa"/>
          </w:tcPr>
          <w:p w14:paraId="102B9F28" w14:textId="77777777" w:rsidR="00DF5872" w:rsidRPr="00680B72" w:rsidRDefault="00DF5872" w:rsidP="00DF5872">
            <w:pPr>
              <w:rPr>
                <w:sz w:val="16"/>
                <w:szCs w:val="16"/>
              </w:rPr>
            </w:pPr>
          </w:p>
        </w:tc>
        <w:tc>
          <w:tcPr>
            <w:tcW w:w="904" w:type="dxa"/>
          </w:tcPr>
          <w:p w14:paraId="7485887C" w14:textId="77777777" w:rsidR="00DF5872" w:rsidRPr="00680B72" w:rsidRDefault="00DF5872" w:rsidP="00DF5872">
            <w:pPr>
              <w:rPr>
                <w:sz w:val="16"/>
                <w:szCs w:val="16"/>
              </w:rPr>
            </w:pPr>
          </w:p>
        </w:tc>
        <w:tc>
          <w:tcPr>
            <w:tcW w:w="867" w:type="dxa"/>
          </w:tcPr>
          <w:p w14:paraId="41D1FDC6" w14:textId="77777777" w:rsidR="00DF5872" w:rsidRPr="00680B72" w:rsidRDefault="00DF5872" w:rsidP="00DF5872">
            <w:pPr>
              <w:rPr>
                <w:sz w:val="16"/>
                <w:szCs w:val="16"/>
              </w:rPr>
            </w:pPr>
          </w:p>
        </w:tc>
        <w:tc>
          <w:tcPr>
            <w:tcW w:w="867" w:type="dxa"/>
          </w:tcPr>
          <w:p w14:paraId="3001712B" w14:textId="77777777" w:rsidR="00DF5872" w:rsidRPr="00680B72" w:rsidRDefault="00DF5872" w:rsidP="00DF5872">
            <w:pPr>
              <w:rPr>
                <w:sz w:val="16"/>
                <w:szCs w:val="16"/>
              </w:rPr>
            </w:pPr>
          </w:p>
        </w:tc>
        <w:tc>
          <w:tcPr>
            <w:tcW w:w="867" w:type="dxa"/>
          </w:tcPr>
          <w:p w14:paraId="425F491A" w14:textId="77777777" w:rsidR="00DF5872" w:rsidRPr="00680B72" w:rsidRDefault="00DF5872" w:rsidP="00DF5872">
            <w:pPr>
              <w:rPr>
                <w:sz w:val="16"/>
                <w:szCs w:val="16"/>
              </w:rPr>
            </w:pPr>
          </w:p>
        </w:tc>
      </w:tr>
      <w:tr w:rsidR="00DF5872" w14:paraId="3402DD97" w14:textId="77777777" w:rsidTr="000B7BDA">
        <w:trPr>
          <w:trHeight w:val="70"/>
        </w:trPr>
        <w:tc>
          <w:tcPr>
            <w:tcW w:w="1407" w:type="dxa"/>
          </w:tcPr>
          <w:p w14:paraId="56A753EF" w14:textId="77777777" w:rsidR="00DF5872" w:rsidRPr="00C01980" w:rsidRDefault="00DF5872" w:rsidP="00DF5872">
            <w:pPr>
              <w:snapToGrid w:val="0"/>
              <w:spacing w:before="20" w:after="20"/>
              <w:rPr>
                <w:rFonts w:ascii="Arial Narrow" w:hAnsi="Arial Narrow" w:cs="Arial"/>
                <w:b/>
                <w:sz w:val="20"/>
                <w:szCs w:val="20"/>
                <w:lang w:val="en-US"/>
              </w:rPr>
            </w:pPr>
            <w:r w:rsidRPr="00C01980">
              <w:rPr>
                <w:rFonts w:ascii="Arial Narrow" w:hAnsi="Arial Narrow" w:cs="Arial"/>
                <w:b/>
                <w:sz w:val="20"/>
                <w:szCs w:val="20"/>
                <w:lang w:val="en-US"/>
              </w:rPr>
              <w:t>TOTAL</w:t>
            </w:r>
          </w:p>
        </w:tc>
        <w:tc>
          <w:tcPr>
            <w:tcW w:w="890" w:type="dxa"/>
          </w:tcPr>
          <w:p w14:paraId="6C4BEC56" w14:textId="77777777" w:rsidR="00DF5872" w:rsidRPr="00680B72" w:rsidRDefault="00DF5872" w:rsidP="00DF5872">
            <w:pPr>
              <w:rPr>
                <w:sz w:val="16"/>
                <w:szCs w:val="16"/>
              </w:rPr>
            </w:pPr>
          </w:p>
        </w:tc>
        <w:tc>
          <w:tcPr>
            <w:tcW w:w="867" w:type="dxa"/>
          </w:tcPr>
          <w:p w14:paraId="37B68A64" w14:textId="77777777" w:rsidR="00DF5872" w:rsidRPr="00680B72" w:rsidRDefault="00DF5872" w:rsidP="00DF5872">
            <w:pPr>
              <w:rPr>
                <w:sz w:val="16"/>
                <w:szCs w:val="16"/>
              </w:rPr>
            </w:pPr>
          </w:p>
        </w:tc>
        <w:tc>
          <w:tcPr>
            <w:tcW w:w="867" w:type="dxa"/>
          </w:tcPr>
          <w:p w14:paraId="70E7EE93" w14:textId="77777777" w:rsidR="00DF5872" w:rsidRPr="00680B72" w:rsidRDefault="00DF5872" w:rsidP="00DF5872">
            <w:pPr>
              <w:rPr>
                <w:sz w:val="16"/>
                <w:szCs w:val="16"/>
              </w:rPr>
            </w:pPr>
          </w:p>
        </w:tc>
        <w:tc>
          <w:tcPr>
            <w:tcW w:w="1261" w:type="dxa"/>
          </w:tcPr>
          <w:p w14:paraId="0CB86BDA" w14:textId="77777777" w:rsidR="00DF5872" w:rsidRPr="00680B72" w:rsidRDefault="00DF5872" w:rsidP="00DF5872">
            <w:pPr>
              <w:rPr>
                <w:sz w:val="16"/>
                <w:szCs w:val="16"/>
              </w:rPr>
            </w:pPr>
          </w:p>
        </w:tc>
        <w:tc>
          <w:tcPr>
            <w:tcW w:w="1308" w:type="dxa"/>
          </w:tcPr>
          <w:p w14:paraId="1A0E33C8" w14:textId="77777777" w:rsidR="00DF5872" w:rsidRPr="00680B72" w:rsidRDefault="00DF5872" w:rsidP="00DF5872">
            <w:pPr>
              <w:rPr>
                <w:sz w:val="16"/>
                <w:szCs w:val="16"/>
              </w:rPr>
            </w:pPr>
          </w:p>
        </w:tc>
        <w:tc>
          <w:tcPr>
            <w:tcW w:w="904" w:type="dxa"/>
          </w:tcPr>
          <w:p w14:paraId="2DE5523B" w14:textId="77777777" w:rsidR="00DF5872" w:rsidRPr="00680B72" w:rsidRDefault="00DF5872" w:rsidP="00DF5872">
            <w:pPr>
              <w:rPr>
                <w:sz w:val="16"/>
                <w:szCs w:val="16"/>
              </w:rPr>
            </w:pPr>
          </w:p>
        </w:tc>
        <w:tc>
          <w:tcPr>
            <w:tcW w:w="867" w:type="dxa"/>
          </w:tcPr>
          <w:p w14:paraId="51905B5A" w14:textId="77777777" w:rsidR="00DF5872" w:rsidRPr="00680B72" w:rsidRDefault="00DF5872" w:rsidP="00DF5872">
            <w:pPr>
              <w:rPr>
                <w:sz w:val="16"/>
                <w:szCs w:val="16"/>
              </w:rPr>
            </w:pPr>
          </w:p>
        </w:tc>
        <w:tc>
          <w:tcPr>
            <w:tcW w:w="867" w:type="dxa"/>
          </w:tcPr>
          <w:p w14:paraId="2A0D7532" w14:textId="77777777" w:rsidR="00DF5872" w:rsidRPr="00680B72" w:rsidRDefault="00DF5872" w:rsidP="00DF5872">
            <w:pPr>
              <w:rPr>
                <w:sz w:val="16"/>
                <w:szCs w:val="16"/>
              </w:rPr>
            </w:pPr>
          </w:p>
        </w:tc>
        <w:tc>
          <w:tcPr>
            <w:tcW w:w="867" w:type="dxa"/>
          </w:tcPr>
          <w:p w14:paraId="6155CF69" w14:textId="77777777" w:rsidR="00DF5872" w:rsidRPr="00680B72" w:rsidRDefault="00DF5872" w:rsidP="00DF5872">
            <w:pPr>
              <w:rPr>
                <w:sz w:val="16"/>
                <w:szCs w:val="16"/>
              </w:rPr>
            </w:pPr>
          </w:p>
        </w:tc>
      </w:tr>
    </w:tbl>
    <w:p w14:paraId="6CFBB9A7" w14:textId="77777777" w:rsidR="002F324C" w:rsidRDefault="002F324C" w:rsidP="000A1BA5">
      <w:pPr>
        <w:rPr>
          <w:b/>
          <w:u w:val="single"/>
          <w:lang w:val="en-US"/>
        </w:rPr>
      </w:pPr>
    </w:p>
    <w:p w14:paraId="100E26AB" w14:textId="77777777" w:rsidR="0090780F" w:rsidRPr="00C01980" w:rsidRDefault="0090780F" w:rsidP="0090780F">
      <w:pPr>
        <w:rPr>
          <w:rFonts w:ascii="Arial" w:hAnsi="Arial" w:cs="Arial"/>
          <w:b/>
          <w:sz w:val="20"/>
          <w:szCs w:val="20"/>
          <w:vertAlign w:val="superscript"/>
        </w:rPr>
      </w:pPr>
      <w:r w:rsidRPr="00217E52">
        <w:rPr>
          <w:rFonts w:ascii="Arial" w:hAnsi="Arial" w:cs="Arial"/>
          <w:b/>
          <w:sz w:val="20"/>
          <w:szCs w:val="20"/>
          <w:lang w:val="en-US"/>
        </w:rPr>
        <w:t>Summary of Provincial Expenditure Estimates by Economic Classification</w:t>
      </w:r>
      <w:r w:rsidR="00C01980">
        <w:rPr>
          <w:rFonts w:ascii="Arial" w:hAnsi="Arial" w:cs="Arial"/>
          <w:b/>
          <w:sz w:val="20"/>
          <w:szCs w:val="20"/>
          <w:vertAlign w:val="superscript"/>
          <w:lang w:val="en-US"/>
        </w:rPr>
        <w:t>1</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5AA0D4A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9EE3049"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11BF22E9"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6CAAF592"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59BD354"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Main 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76072FEE"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0CC6A564"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3BC39E68" w14:textId="77777777" w:rsidR="0090780F" w:rsidRPr="00C13DAA" w:rsidRDefault="0090780F" w:rsidP="00AF10FC">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7738F1" w:rsidRPr="00C13DAA" w14:paraId="6768A921"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670AA81D" w14:textId="77777777" w:rsidR="007738F1" w:rsidRPr="00C13DAA" w:rsidRDefault="007738F1" w:rsidP="007738F1">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EE04923" w14:textId="77777777" w:rsidR="007738F1" w:rsidRPr="002C662E" w:rsidRDefault="007738F1" w:rsidP="007738F1">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1D628D12" w14:textId="77777777" w:rsidR="007738F1" w:rsidRPr="002C662E" w:rsidRDefault="007738F1" w:rsidP="007738F1">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68CABEB5" w14:textId="77777777" w:rsidR="007738F1" w:rsidRPr="002C662E" w:rsidRDefault="007738F1" w:rsidP="007738F1">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4503176C" w14:textId="77777777" w:rsidR="007738F1" w:rsidRPr="002C662E" w:rsidRDefault="007738F1" w:rsidP="007738F1">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22A652C4" w14:textId="77777777" w:rsidR="007738F1" w:rsidRPr="002C662E" w:rsidRDefault="007738F1" w:rsidP="007738F1">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61C1FC72" w14:textId="77777777" w:rsidR="007738F1" w:rsidRPr="002C662E" w:rsidRDefault="007738F1" w:rsidP="007738F1">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69FE9A0C" w14:textId="77777777" w:rsidR="007738F1" w:rsidRPr="002C662E" w:rsidRDefault="007738F1" w:rsidP="007738F1">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7738F1" w:rsidRPr="00C13DAA" w14:paraId="4C71B58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52D50F9" w14:textId="77777777" w:rsidR="007738F1" w:rsidRPr="00814EAA" w:rsidRDefault="007738F1" w:rsidP="007738F1">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26882F3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87DA6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D336BA"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E7611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F83F82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D30F36"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FB62CF"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0A710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9EB42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680E400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14CC30C" w14:textId="77777777" w:rsidR="007738F1" w:rsidRPr="00C13DAA" w:rsidRDefault="007738F1" w:rsidP="007738F1">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38E36B2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921E5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A3D14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6A004BB"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3E24A68"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B4D54C4"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B9CD00"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FA651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B06343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3A45966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5BA435A" w14:textId="77777777" w:rsidR="007738F1" w:rsidRPr="00814EAA" w:rsidRDefault="007738F1" w:rsidP="007738F1">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55B6972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D0B91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5A452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41AFAA6"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A0E8F3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9913D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99DC72"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AAB8A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7A1A0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07E95E2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AA88E45"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4F66A929"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74574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45CA6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273FDA2"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6D60CB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B197CD"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196179"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BD3C2B"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BA15F7"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71A36A5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ECCD0B6"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326F9CDA"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E11CA6"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151B1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DBE2FD4"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43DC15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2FF576"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E88030"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8AA6D9"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2FC4F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5E6F50B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2533005E"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30A1E6B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1C1E9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CF791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D64BA66"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C4FB57D"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F285D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04F4F4"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35ED6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E2AF6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0BEC5FF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F795273"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1C5D064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C6BF6A"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AA156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E031C34"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85DDB4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B2B55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E4D148"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3D93D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5D936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78D48EC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629304A"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752E3FE6"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566387"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34E70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B8F6E67"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88B391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1AE34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8D06A8"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45574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31855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6F6A79D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D764907"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0DDC583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30816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E052C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CD5B09C"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CE5093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A06EB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C2FD46"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7B4E2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7130C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0BB37C8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2D05A9C"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6E30ED1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052E3A"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CB460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4497385"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0E1A987"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3195A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4814F2"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584E8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C83C06"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0932D6A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FBC6841" w14:textId="77777777" w:rsidR="007738F1" w:rsidRPr="00814EAA" w:rsidRDefault="007738F1" w:rsidP="007738F1">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79F88E6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7D05E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573C38"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FADDBA7" w14:textId="77777777" w:rsidR="007738F1" w:rsidRPr="00C13DAA" w:rsidRDefault="007738F1" w:rsidP="007738F1">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BD06F0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4160A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269899"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B917EC"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D799C5"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4CBD135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E61DECB" w14:textId="77777777" w:rsidR="007738F1" w:rsidRPr="00C13DAA" w:rsidRDefault="007738F1" w:rsidP="007738F1">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0BAD03F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7CE12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D5B21D"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1ED76F"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33B691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3B2777"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65DC2A"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BC3297" w14:textId="77777777" w:rsidR="007738F1" w:rsidRPr="00C13DAA" w:rsidRDefault="007738F1" w:rsidP="007738F1">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EDA419"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C13DAA" w14:paraId="2A5E313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C9CF783" w14:textId="77777777" w:rsidR="007738F1" w:rsidRPr="00C13DAA" w:rsidRDefault="007738F1" w:rsidP="007738F1">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7CD00174"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D4A711"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1A0E9E"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AF9C4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10AA083"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BCAA30"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D9E329" w14:textId="77777777" w:rsidR="007738F1" w:rsidRPr="00C13DAA"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EC48B4" w14:textId="77777777" w:rsidR="007738F1" w:rsidRPr="00C13DAA" w:rsidRDefault="007738F1" w:rsidP="007738F1">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ADECB2" w14:textId="77777777" w:rsidR="007738F1" w:rsidRPr="00C13DAA" w:rsidRDefault="007738F1" w:rsidP="007738F1">
            <w:pPr>
              <w:suppressAutoHyphens w:val="0"/>
              <w:spacing w:before="40" w:after="40"/>
              <w:jc w:val="right"/>
              <w:rPr>
                <w:rFonts w:ascii="Arial" w:hAnsi="Arial" w:cs="Arial"/>
                <w:sz w:val="16"/>
                <w:szCs w:val="16"/>
                <w:lang w:val="en-US" w:eastAsia="en-US"/>
              </w:rPr>
            </w:pPr>
          </w:p>
        </w:tc>
      </w:tr>
      <w:tr w:rsidR="007738F1" w:rsidRPr="009C6651" w14:paraId="42627E2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7A921E68" w14:textId="77777777" w:rsidR="007738F1" w:rsidRPr="009C6651" w:rsidRDefault="007738F1" w:rsidP="007738F1">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52A5746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06FF16F"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18DEA8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C6AB6D3"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4F49392"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5CE167E"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E419A11"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5C06427"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0CF0E40"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13EBD30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78F3E6A"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2D5A5FF2"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F1F8EE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BABC90"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E0CF6F"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1829731"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EED951"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13B9D7"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CD420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36B3C0F"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6CC8A96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90C290B"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428F7D99"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D23CA3"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6CFBD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05B9D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BB79EC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526C0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06B2BD"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03DBF8"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1A94B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60989D3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69174AE6"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3DA15736"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9B7D8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2C2FE9"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36E592"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411E97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36EC8C"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1DA109"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B7989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655C7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51674DF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9D32C7A"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155E2FB2"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587E4E"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2F24A7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2029D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0F2498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FB2511"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C9EE65"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CB5DC6"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FD960E6"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4F61A2B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325F018"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61787E8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9A77D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F3E3BF"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74E728"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8D4E26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FDEFB7"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E23412"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F4624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6BA33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783456D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6FAD0F1D" w14:textId="77777777" w:rsidR="007738F1" w:rsidRPr="009C6651" w:rsidRDefault="007738F1" w:rsidP="007738F1">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5D29BF4C"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59CB8E1"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86D434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2BB468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58D57F3"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A73D3E0"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89426F9"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6A7D5D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FC308C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2855F81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AF457E4"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5ADC7AF3"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765B429"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BD7AB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196E96"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5B43BA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6109E6"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C5980B"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66AF8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684CC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1E15676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51C1C26"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22708658"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DE9BB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08625E"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B29467"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DF40E9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E12C53"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6E21BA"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10B18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77D438"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21290FD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62D7679" w14:textId="77777777" w:rsidR="007738F1" w:rsidRPr="009C6651" w:rsidRDefault="007738F1" w:rsidP="007738F1">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0926CA70"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30F34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F25E75"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1EA304"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B60BB9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09D30B"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F22D81"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C885E8" w14:textId="77777777" w:rsidR="007738F1" w:rsidRPr="009C6651" w:rsidRDefault="007738F1" w:rsidP="007738F1">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C5D92A" w14:textId="77777777" w:rsidR="007738F1" w:rsidRPr="009C6651" w:rsidRDefault="007738F1" w:rsidP="007738F1">
            <w:pPr>
              <w:suppressAutoHyphens w:val="0"/>
              <w:spacing w:before="40" w:after="40"/>
              <w:jc w:val="right"/>
              <w:rPr>
                <w:rFonts w:ascii="Arial" w:hAnsi="Arial" w:cs="Arial"/>
                <w:sz w:val="16"/>
                <w:szCs w:val="16"/>
                <w:lang w:val="en-US" w:eastAsia="en-US"/>
              </w:rPr>
            </w:pPr>
          </w:p>
        </w:tc>
      </w:tr>
      <w:tr w:rsidR="007738F1" w:rsidRPr="009C6651" w14:paraId="4B86606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F50FD40" w14:textId="77777777" w:rsidR="007738F1" w:rsidRPr="009C6651" w:rsidRDefault="007738F1" w:rsidP="007738F1">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211053CC"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6B80E5"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3C851E"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CBA505"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C86717A"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BC4C29"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C28E98" w14:textId="77777777" w:rsidR="007738F1" w:rsidRPr="009C6651" w:rsidRDefault="007738F1" w:rsidP="007738F1">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E544EC" w14:textId="77777777" w:rsidR="007738F1" w:rsidRPr="009C6651" w:rsidRDefault="007738F1" w:rsidP="007738F1">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91D432" w14:textId="77777777" w:rsidR="007738F1" w:rsidRPr="009C6651" w:rsidRDefault="007738F1" w:rsidP="007738F1">
            <w:pPr>
              <w:suppressAutoHyphens w:val="0"/>
              <w:spacing w:before="40" w:after="40"/>
              <w:jc w:val="right"/>
              <w:rPr>
                <w:rFonts w:ascii="Arial" w:hAnsi="Arial" w:cs="Arial"/>
                <w:b/>
                <w:sz w:val="16"/>
                <w:szCs w:val="16"/>
                <w:lang w:val="en-US" w:eastAsia="en-US"/>
              </w:rPr>
            </w:pPr>
          </w:p>
        </w:tc>
      </w:tr>
    </w:tbl>
    <w:p w14:paraId="7D2DFC67" w14:textId="77777777" w:rsidR="0090780F" w:rsidRPr="001D0E4F" w:rsidRDefault="0090780F" w:rsidP="0090780F">
      <w:pPr>
        <w:pStyle w:val="BodyText"/>
        <w:spacing w:after="0" w:line="240" w:lineRule="auto"/>
        <w:rPr>
          <w:bCs/>
          <w:sz w:val="20"/>
          <w:szCs w:val="20"/>
          <w:lang w:val="en-US"/>
        </w:rPr>
      </w:pPr>
    </w:p>
    <w:p w14:paraId="6838EE35" w14:textId="77777777" w:rsidR="0090780F" w:rsidRDefault="00C01980" w:rsidP="0090780F">
      <w:pPr>
        <w:pStyle w:val="BodyText"/>
        <w:rPr>
          <w:lang w:val="en-US"/>
        </w:rPr>
      </w:pPr>
      <w:r>
        <w:rPr>
          <w:vertAlign w:val="superscript"/>
          <w:lang w:val="en-US"/>
        </w:rPr>
        <w:t>1</w:t>
      </w:r>
      <w:r w:rsidR="0090780F" w:rsidRPr="00C01980">
        <w:rPr>
          <w:sz w:val="18"/>
          <w:szCs w:val="18"/>
          <w:lang w:val="en-US"/>
        </w:rPr>
        <w:t>This economic classification table should be the same as the classification used by each Provincial Department in Budget Statement No. 2</w:t>
      </w:r>
    </w:p>
    <w:p w14:paraId="6B174B95" w14:textId="77777777" w:rsidR="002F324C" w:rsidRPr="001D0E4F" w:rsidRDefault="002F324C" w:rsidP="000A1BA5">
      <w:pPr>
        <w:pStyle w:val="BodyText"/>
        <w:spacing w:after="0" w:line="240" w:lineRule="auto"/>
        <w:rPr>
          <w:bCs/>
          <w:sz w:val="20"/>
          <w:szCs w:val="20"/>
          <w:lang w:val="en-US"/>
        </w:rPr>
      </w:pPr>
    </w:p>
    <w:p w14:paraId="77BB7548" w14:textId="77777777" w:rsidR="00CB424D" w:rsidRPr="00167A91" w:rsidRDefault="00CB424D" w:rsidP="00FC6BD7">
      <w:pPr>
        <w:pStyle w:val="BodyText"/>
        <w:numPr>
          <w:ilvl w:val="1"/>
          <w:numId w:val="5"/>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6D8F498F" w14:textId="77777777" w:rsidR="00CB424D" w:rsidRDefault="00CB424D" w:rsidP="00CB424D">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2D05DD46" w14:textId="77777777" w:rsidR="002F324C" w:rsidRPr="00CF2D7D" w:rsidRDefault="002F324C" w:rsidP="003C5E48">
      <w:pPr>
        <w:pStyle w:val="ListParagraph"/>
        <w:tabs>
          <w:tab w:val="num" w:pos="720"/>
        </w:tabs>
        <w:spacing w:after="0" w:line="360" w:lineRule="auto"/>
        <w:ind w:left="0"/>
        <w:jc w:val="both"/>
        <w:rPr>
          <w:rFonts w:ascii="Arial" w:hAnsi="Arial" w:cs="Arial"/>
          <w:b/>
          <w:sz w:val="24"/>
          <w:szCs w:val="24"/>
        </w:rPr>
      </w:pPr>
    </w:p>
    <w:p w14:paraId="550696AD" w14:textId="77777777" w:rsidR="002F324C" w:rsidRPr="00CB424D" w:rsidRDefault="00CB424D" w:rsidP="00FC6BD7">
      <w:pPr>
        <w:pStyle w:val="ListParagraph"/>
        <w:numPr>
          <w:ilvl w:val="1"/>
          <w:numId w:val="5"/>
        </w:numPr>
        <w:spacing w:after="0" w:line="360" w:lineRule="auto"/>
        <w:jc w:val="both"/>
        <w:rPr>
          <w:rFonts w:ascii="Arial Black" w:hAnsi="Arial Black"/>
          <w:spacing w:val="-10"/>
          <w:kern w:val="1"/>
          <w:sz w:val="24"/>
          <w:szCs w:val="24"/>
          <w:lang w:val="en-GB"/>
        </w:rPr>
      </w:pPr>
      <w:r w:rsidRPr="00CB424D">
        <w:rPr>
          <w:rFonts w:ascii="Arial Black" w:hAnsi="Arial Black"/>
          <w:spacing w:val="-10"/>
          <w:kern w:val="1"/>
          <w:sz w:val="24"/>
          <w:szCs w:val="24"/>
          <w:lang w:val="en-GB"/>
        </w:rPr>
        <w:t xml:space="preserve">RISK MANAGEMENT </w:t>
      </w:r>
    </w:p>
    <w:p w14:paraId="78CF594A" w14:textId="77777777" w:rsidR="002F324C" w:rsidRDefault="002F324C" w:rsidP="00CB424D">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45A1620B" w14:textId="77777777" w:rsidR="002F324C" w:rsidRPr="006257BF" w:rsidRDefault="002F324C" w:rsidP="00CB424D">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5B3B2B11" w14:textId="77777777" w:rsidR="002F324C" w:rsidRPr="006257BF" w:rsidRDefault="002F324C" w:rsidP="003C5E48">
      <w:pPr>
        <w:pStyle w:val="ListParagraph"/>
        <w:tabs>
          <w:tab w:val="num" w:pos="-720"/>
        </w:tabs>
        <w:spacing w:after="0" w:line="360" w:lineRule="auto"/>
        <w:ind w:left="-630" w:hanging="90"/>
        <w:jc w:val="both"/>
        <w:rPr>
          <w:rFonts w:ascii="Arial" w:hAnsi="Arial" w:cs="Arial"/>
          <w:sz w:val="24"/>
          <w:szCs w:val="24"/>
        </w:rPr>
      </w:pPr>
    </w:p>
    <w:p w14:paraId="07F01AAC" w14:textId="77777777" w:rsidR="002F324C" w:rsidRDefault="002F324C" w:rsidP="003C5E48">
      <w:pPr>
        <w:pStyle w:val="TOCBase"/>
        <w:tabs>
          <w:tab w:val="left" w:pos="3555"/>
        </w:tabs>
        <w:spacing w:after="0" w:line="240" w:lineRule="auto"/>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2"/>
      </w:tblGrid>
      <w:tr w:rsidR="00E213FE" w:rsidRPr="001216B2" w14:paraId="0D3AFF48" w14:textId="77777777" w:rsidTr="00D26323">
        <w:tc>
          <w:tcPr>
            <w:tcW w:w="5058" w:type="dxa"/>
          </w:tcPr>
          <w:p w14:paraId="213BF6C1" w14:textId="77777777" w:rsidR="00E213FE" w:rsidRPr="00CB424D" w:rsidRDefault="00CB424D" w:rsidP="00D26323">
            <w:pPr>
              <w:spacing w:after="120"/>
              <w:rPr>
                <w:rFonts w:ascii="Arial" w:hAnsi="Arial" w:cs="Arial"/>
                <w:b/>
                <w:color w:val="000000"/>
                <w:sz w:val="22"/>
                <w:szCs w:val="22"/>
              </w:rPr>
            </w:pPr>
            <w:r w:rsidRPr="00CB424D">
              <w:rPr>
                <w:rFonts w:ascii="Arial" w:hAnsi="Arial" w:cs="Arial"/>
                <w:b/>
                <w:color w:val="000000"/>
                <w:sz w:val="22"/>
                <w:szCs w:val="22"/>
              </w:rPr>
              <w:t>RISK</w:t>
            </w:r>
          </w:p>
        </w:tc>
        <w:tc>
          <w:tcPr>
            <w:tcW w:w="4840" w:type="dxa"/>
          </w:tcPr>
          <w:p w14:paraId="1475FB6B" w14:textId="77777777" w:rsidR="00E213FE" w:rsidRPr="00CB424D" w:rsidRDefault="00CB424D" w:rsidP="00D26323">
            <w:pPr>
              <w:spacing w:after="120"/>
              <w:rPr>
                <w:rFonts w:ascii="Arial" w:hAnsi="Arial" w:cs="Arial"/>
                <w:b/>
                <w:color w:val="000000"/>
                <w:sz w:val="22"/>
                <w:szCs w:val="22"/>
              </w:rPr>
            </w:pPr>
            <w:r w:rsidRPr="00CB424D">
              <w:rPr>
                <w:rFonts w:ascii="Arial" w:hAnsi="Arial" w:cs="Arial"/>
                <w:b/>
                <w:color w:val="000000"/>
                <w:sz w:val="22"/>
                <w:szCs w:val="22"/>
              </w:rPr>
              <w:t>MITIGATING FACTORS</w:t>
            </w:r>
          </w:p>
        </w:tc>
      </w:tr>
      <w:tr w:rsidR="00E213FE" w:rsidRPr="001216B2" w14:paraId="33D7B246" w14:textId="77777777" w:rsidTr="00D26323">
        <w:tc>
          <w:tcPr>
            <w:tcW w:w="5058" w:type="dxa"/>
          </w:tcPr>
          <w:p w14:paraId="2B60249B" w14:textId="77777777" w:rsidR="00E213FE" w:rsidRPr="001216B2" w:rsidRDefault="00CB424D" w:rsidP="00D26323">
            <w:pPr>
              <w:spacing w:after="120"/>
              <w:rPr>
                <w:rFonts w:ascii="Arial" w:hAnsi="Arial" w:cs="Arial"/>
                <w:color w:val="000000"/>
                <w:sz w:val="18"/>
                <w:szCs w:val="18"/>
              </w:rPr>
            </w:pPr>
            <w:r>
              <w:rPr>
                <w:rFonts w:ascii="Arial" w:hAnsi="Arial" w:cs="Arial"/>
                <w:color w:val="000000"/>
                <w:sz w:val="18"/>
                <w:szCs w:val="18"/>
              </w:rPr>
              <w:t>1</w:t>
            </w:r>
          </w:p>
        </w:tc>
        <w:tc>
          <w:tcPr>
            <w:tcW w:w="4840" w:type="dxa"/>
          </w:tcPr>
          <w:p w14:paraId="226911AC" w14:textId="77777777" w:rsidR="00E213FE" w:rsidRPr="001216B2" w:rsidRDefault="00E213FE" w:rsidP="00D26323">
            <w:pPr>
              <w:spacing w:after="120"/>
              <w:rPr>
                <w:rFonts w:ascii="Arial" w:hAnsi="Arial" w:cs="Arial"/>
                <w:color w:val="000000"/>
                <w:sz w:val="18"/>
                <w:szCs w:val="18"/>
              </w:rPr>
            </w:pPr>
          </w:p>
        </w:tc>
      </w:tr>
      <w:tr w:rsidR="00E213FE" w:rsidRPr="001216B2" w14:paraId="6A98FD05" w14:textId="77777777" w:rsidTr="00D26323">
        <w:tc>
          <w:tcPr>
            <w:tcW w:w="5058" w:type="dxa"/>
          </w:tcPr>
          <w:p w14:paraId="74DF0982" w14:textId="77777777" w:rsidR="00E213FE" w:rsidRPr="001216B2" w:rsidRDefault="00CB424D" w:rsidP="00D26323">
            <w:pPr>
              <w:spacing w:after="120"/>
              <w:rPr>
                <w:rFonts w:ascii="Arial" w:hAnsi="Arial" w:cs="Arial"/>
                <w:color w:val="000000"/>
                <w:sz w:val="18"/>
                <w:szCs w:val="18"/>
              </w:rPr>
            </w:pPr>
            <w:r>
              <w:rPr>
                <w:rFonts w:ascii="Arial" w:hAnsi="Arial" w:cs="Arial"/>
                <w:color w:val="000000"/>
                <w:sz w:val="18"/>
                <w:szCs w:val="18"/>
              </w:rPr>
              <w:t>2</w:t>
            </w:r>
          </w:p>
        </w:tc>
        <w:tc>
          <w:tcPr>
            <w:tcW w:w="4840" w:type="dxa"/>
          </w:tcPr>
          <w:p w14:paraId="2B7CB784" w14:textId="77777777" w:rsidR="00E213FE" w:rsidRPr="001216B2" w:rsidRDefault="00E213FE" w:rsidP="00D26323">
            <w:pPr>
              <w:spacing w:after="120"/>
              <w:rPr>
                <w:rFonts w:ascii="Arial" w:hAnsi="Arial" w:cs="Arial"/>
                <w:color w:val="000000"/>
                <w:sz w:val="18"/>
                <w:szCs w:val="18"/>
              </w:rPr>
            </w:pPr>
          </w:p>
        </w:tc>
      </w:tr>
      <w:tr w:rsidR="00E213FE" w:rsidRPr="001216B2" w14:paraId="52958D97" w14:textId="77777777" w:rsidTr="00D26323">
        <w:tc>
          <w:tcPr>
            <w:tcW w:w="5058" w:type="dxa"/>
          </w:tcPr>
          <w:p w14:paraId="0A2FA041" w14:textId="77777777" w:rsidR="00E213FE" w:rsidRPr="001216B2" w:rsidRDefault="00CB424D" w:rsidP="00D26323">
            <w:pPr>
              <w:spacing w:after="120"/>
              <w:rPr>
                <w:rFonts w:ascii="Arial" w:hAnsi="Arial" w:cs="Arial"/>
                <w:color w:val="000000"/>
                <w:sz w:val="18"/>
                <w:szCs w:val="18"/>
              </w:rPr>
            </w:pPr>
            <w:r>
              <w:rPr>
                <w:rFonts w:ascii="Arial" w:hAnsi="Arial" w:cs="Arial"/>
                <w:color w:val="000000"/>
                <w:sz w:val="18"/>
                <w:szCs w:val="18"/>
              </w:rPr>
              <w:t>3</w:t>
            </w:r>
          </w:p>
        </w:tc>
        <w:tc>
          <w:tcPr>
            <w:tcW w:w="4840" w:type="dxa"/>
          </w:tcPr>
          <w:p w14:paraId="6023A59E" w14:textId="77777777" w:rsidR="00E213FE" w:rsidRPr="001216B2" w:rsidRDefault="00E213FE" w:rsidP="00D26323">
            <w:pPr>
              <w:spacing w:after="120"/>
              <w:rPr>
                <w:rFonts w:ascii="Arial" w:hAnsi="Arial" w:cs="Arial"/>
                <w:color w:val="000000"/>
                <w:sz w:val="18"/>
                <w:szCs w:val="18"/>
              </w:rPr>
            </w:pPr>
          </w:p>
        </w:tc>
      </w:tr>
      <w:tr w:rsidR="00E213FE" w:rsidRPr="001216B2" w14:paraId="5B448694" w14:textId="77777777" w:rsidTr="00D26323">
        <w:tc>
          <w:tcPr>
            <w:tcW w:w="5058" w:type="dxa"/>
          </w:tcPr>
          <w:p w14:paraId="4E65C8F9" w14:textId="77777777" w:rsidR="00E213FE" w:rsidRPr="001216B2" w:rsidRDefault="00CB424D" w:rsidP="00D26323">
            <w:pPr>
              <w:spacing w:after="120"/>
              <w:rPr>
                <w:rFonts w:ascii="Arial" w:hAnsi="Arial" w:cs="Arial"/>
                <w:color w:val="000000"/>
                <w:sz w:val="18"/>
                <w:szCs w:val="18"/>
              </w:rPr>
            </w:pPr>
            <w:r>
              <w:rPr>
                <w:rFonts w:ascii="Arial" w:hAnsi="Arial" w:cs="Arial"/>
                <w:color w:val="000000"/>
                <w:sz w:val="18"/>
                <w:szCs w:val="18"/>
              </w:rPr>
              <w:t>4</w:t>
            </w:r>
          </w:p>
        </w:tc>
        <w:tc>
          <w:tcPr>
            <w:tcW w:w="4840" w:type="dxa"/>
          </w:tcPr>
          <w:p w14:paraId="31DBE09C" w14:textId="77777777" w:rsidR="00E213FE" w:rsidRPr="001216B2" w:rsidRDefault="00E213FE" w:rsidP="00D26323">
            <w:pPr>
              <w:spacing w:after="120"/>
              <w:rPr>
                <w:rFonts w:ascii="Arial" w:hAnsi="Arial" w:cs="Arial"/>
                <w:color w:val="000000"/>
                <w:sz w:val="18"/>
                <w:szCs w:val="18"/>
              </w:rPr>
            </w:pPr>
          </w:p>
        </w:tc>
      </w:tr>
      <w:tr w:rsidR="00E213FE" w:rsidRPr="001216B2" w14:paraId="47E8424C" w14:textId="77777777" w:rsidTr="00D26323">
        <w:tc>
          <w:tcPr>
            <w:tcW w:w="5058" w:type="dxa"/>
          </w:tcPr>
          <w:p w14:paraId="6EEBC7A9" w14:textId="77777777" w:rsidR="00E213FE" w:rsidRPr="001216B2" w:rsidRDefault="00CB424D" w:rsidP="00D26323">
            <w:pPr>
              <w:spacing w:after="120"/>
              <w:rPr>
                <w:rFonts w:ascii="Arial" w:hAnsi="Arial" w:cs="Arial"/>
                <w:color w:val="000000"/>
                <w:sz w:val="18"/>
                <w:szCs w:val="18"/>
              </w:rPr>
            </w:pPr>
            <w:r>
              <w:rPr>
                <w:rFonts w:ascii="Arial" w:hAnsi="Arial" w:cs="Arial"/>
                <w:color w:val="000000"/>
                <w:sz w:val="18"/>
                <w:szCs w:val="18"/>
              </w:rPr>
              <w:t>5</w:t>
            </w:r>
          </w:p>
        </w:tc>
        <w:tc>
          <w:tcPr>
            <w:tcW w:w="4840" w:type="dxa"/>
          </w:tcPr>
          <w:p w14:paraId="66578DD0" w14:textId="77777777" w:rsidR="00E213FE" w:rsidRPr="001216B2" w:rsidRDefault="00E213FE" w:rsidP="00D26323">
            <w:pPr>
              <w:spacing w:after="120"/>
              <w:rPr>
                <w:rFonts w:ascii="Arial" w:hAnsi="Arial" w:cs="Arial"/>
                <w:color w:val="000000"/>
                <w:sz w:val="18"/>
                <w:szCs w:val="18"/>
              </w:rPr>
            </w:pPr>
          </w:p>
        </w:tc>
      </w:tr>
    </w:tbl>
    <w:p w14:paraId="3444405E" w14:textId="77777777" w:rsidR="00E213FE" w:rsidRDefault="00E213FE" w:rsidP="003C5E48">
      <w:pPr>
        <w:pStyle w:val="TOCBase"/>
        <w:tabs>
          <w:tab w:val="left" w:pos="3555"/>
        </w:tabs>
        <w:spacing w:after="0" w:line="240" w:lineRule="auto"/>
        <w:rPr>
          <w:sz w:val="20"/>
          <w:szCs w:val="20"/>
          <w:lang w:val="en-US"/>
        </w:rPr>
        <w:sectPr w:rsidR="00E213FE" w:rsidSect="00EB12A5">
          <w:pgSz w:w="11905" w:h="16837" w:code="9"/>
          <w:pgMar w:top="1134" w:right="1134" w:bottom="1134" w:left="1134" w:header="964" w:footer="851" w:gutter="0"/>
          <w:cols w:space="720"/>
          <w:titlePg/>
          <w:docGrid w:linePitch="326"/>
        </w:sectPr>
      </w:pPr>
    </w:p>
    <w:p w14:paraId="3966190F" w14:textId="13449E12" w:rsidR="002F324C" w:rsidRPr="002205CF" w:rsidRDefault="002F324C" w:rsidP="00FC6BD7">
      <w:pPr>
        <w:pStyle w:val="Heading2"/>
        <w:numPr>
          <w:ilvl w:val="0"/>
          <w:numId w:val="23"/>
        </w:numPr>
        <w:ind w:hanging="578"/>
        <w:jc w:val="left"/>
        <w:rPr>
          <w:b/>
          <w:bCs/>
          <w:color w:val="000000"/>
          <w:spacing w:val="0"/>
          <w:kern w:val="32"/>
          <w:sz w:val="28"/>
          <w:szCs w:val="24"/>
        </w:rPr>
      </w:pPr>
      <w:bookmarkStart w:id="77" w:name="_Toc248653604"/>
      <w:bookmarkStart w:id="78" w:name="_Toc467601865"/>
      <w:r w:rsidRPr="002205CF">
        <w:rPr>
          <w:b/>
          <w:bCs/>
          <w:color w:val="000000"/>
          <w:spacing w:val="0"/>
          <w:kern w:val="32"/>
          <w:sz w:val="28"/>
          <w:szCs w:val="24"/>
        </w:rPr>
        <w:lastRenderedPageBreak/>
        <w:t>BUDGET PROGRAMME 5:  CENTRAL HOSPITAL</w:t>
      </w:r>
      <w:r w:rsidR="005160B5">
        <w:rPr>
          <w:b/>
          <w:bCs/>
          <w:color w:val="000000"/>
          <w:spacing w:val="0"/>
          <w:kern w:val="32"/>
          <w:sz w:val="28"/>
          <w:szCs w:val="24"/>
        </w:rPr>
        <w:t xml:space="preserve"> SERVICES </w:t>
      </w:r>
      <w:bookmarkEnd w:id="77"/>
      <w:bookmarkEnd w:id="78"/>
    </w:p>
    <w:p w14:paraId="1CDC3628" w14:textId="77777777" w:rsidR="002F324C" w:rsidRDefault="002F324C" w:rsidP="00B163D1">
      <w:pPr>
        <w:jc w:val="both"/>
        <w:rPr>
          <w:rFonts w:ascii="Arial Black" w:hAnsi="Arial Black" w:cs="Arial"/>
        </w:rPr>
      </w:pPr>
    </w:p>
    <w:p w14:paraId="471670FA" w14:textId="77777777" w:rsidR="002F324C" w:rsidRPr="00A81ADB" w:rsidRDefault="002F324C" w:rsidP="00FC6BD7">
      <w:pPr>
        <w:pStyle w:val="Heading3"/>
        <w:numPr>
          <w:ilvl w:val="1"/>
          <w:numId w:val="17"/>
        </w:numPr>
        <w:jc w:val="left"/>
        <w:rPr>
          <w:rFonts w:cs="Arial"/>
          <w:bCs/>
          <w:color w:val="000000"/>
          <w:sz w:val="24"/>
        </w:rPr>
      </w:pPr>
      <w:bookmarkStart w:id="79" w:name="_Toc467601866"/>
      <w:r w:rsidRPr="00A81ADB">
        <w:rPr>
          <w:rFonts w:cs="Arial"/>
          <w:bCs/>
          <w:color w:val="000000"/>
          <w:sz w:val="24"/>
        </w:rPr>
        <w:t>PROGRAMME PURPOSE</w:t>
      </w:r>
      <w:bookmarkEnd w:id="79"/>
    </w:p>
    <w:p w14:paraId="42F8F57F" w14:textId="77777777" w:rsidR="003C7B17" w:rsidRDefault="00E002B8" w:rsidP="003C7B17">
      <w:pPr>
        <w:jc w:val="both"/>
        <w:rPr>
          <w:rFonts w:ascii="Arial" w:hAnsi="Arial" w:cs="Arial"/>
        </w:rPr>
      </w:pPr>
      <w:r>
        <w:rPr>
          <w:rFonts w:ascii="Arial" w:hAnsi="Arial" w:cs="Arial"/>
        </w:rPr>
        <w:t>T</w:t>
      </w:r>
      <w:r w:rsidR="003C7B17" w:rsidRPr="0089589E">
        <w:rPr>
          <w:rFonts w:ascii="Arial" w:hAnsi="Arial" w:cs="Arial"/>
        </w:rPr>
        <w:t>his section should provide the purpose</w:t>
      </w:r>
      <w:r w:rsidR="003C7B17">
        <w:rPr>
          <w:rFonts w:ascii="Arial" w:hAnsi="Arial" w:cs="Arial"/>
        </w:rPr>
        <w:t xml:space="preserve"> and brief overview</w:t>
      </w:r>
      <w:r w:rsidR="003C7B17" w:rsidRPr="0089589E">
        <w:rPr>
          <w:rFonts w:ascii="Arial" w:hAnsi="Arial" w:cs="Arial"/>
        </w:rPr>
        <w:t xml:space="preserve"> of the </w:t>
      </w:r>
      <w:r w:rsidR="003C7B17">
        <w:rPr>
          <w:rFonts w:ascii="Arial" w:hAnsi="Arial" w:cs="Arial"/>
        </w:rPr>
        <w:t xml:space="preserve">Central and Tertiary </w:t>
      </w:r>
      <w:r w:rsidR="003C7B17" w:rsidRPr="0089589E">
        <w:rPr>
          <w:rFonts w:ascii="Arial" w:hAnsi="Arial" w:cs="Arial"/>
        </w:rPr>
        <w:t xml:space="preserve">Programme as stated in the budget documentation.  </w:t>
      </w:r>
    </w:p>
    <w:p w14:paraId="63EED856" w14:textId="77777777" w:rsidR="003C7B17" w:rsidRDefault="003C7B17" w:rsidP="003C7B17">
      <w:pPr>
        <w:jc w:val="both"/>
        <w:rPr>
          <w:rFonts w:ascii="Arial" w:hAnsi="Arial" w:cs="Arial"/>
        </w:rPr>
      </w:pPr>
    </w:p>
    <w:p w14:paraId="5CEE34DB"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747ABE31" w14:textId="0DC5531E" w:rsidR="0094421F" w:rsidRDefault="0094421F" w:rsidP="00447431">
      <w:pPr>
        <w:tabs>
          <w:tab w:val="left" w:pos="851"/>
        </w:tabs>
        <w:jc w:val="both"/>
        <w:rPr>
          <w:rFonts w:ascii="Arial Black" w:hAnsi="Arial Black"/>
          <w:bCs/>
          <w:color w:val="000000"/>
          <w:kern w:val="32"/>
          <w:szCs w:val="20"/>
        </w:rPr>
      </w:pPr>
    </w:p>
    <w:p w14:paraId="66126D74" w14:textId="63DC5EF9" w:rsidR="00447431" w:rsidRDefault="00447431" w:rsidP="00447431">
      <w:pPr>
        <w:tabs>
          <w:tab w:val="left" w:pos="851"/>
        </w:tabs>
        <w:jc w:val="both"/>
        <w:rPr>
          <w:rFonts w:ascii="Arial Black" w:hAnsi="Arial Black"/>
          <w:bCs/>
          <w:color w:val="000000"/>
          <w:kern w:val="32"/>
          <w:szCs w:val="20"/>
        </w:rPr>
      </w:pPr>
    </w:p>
    <w:p w14:paraId="23DF65CC" w14:textId="77777777" w:rsidR="009177AE" w:rsidRPr="00E064DD" w:rsidRDefault="005160B5" w:rsidP="00FC6BD7">
      <w:pPr>
        <w:numPr>
          <w:ilvl w:val="1"/>
          <w:numId w:val="17"/>
        </w:numPr>
        <w:tabs>
          <w:tab w:val="left" w:pos="851"/>
        </w:tabs>
        <w:jc w:val="both"/>
        <w:rPr>
          <w:rFonts w:ascii="Arial Black" w:hAnsi="Arial Black"/>
          <w:bCs/>
          <w:color w:val="000000"/>
          <w:kern w:val="32"/>
          <w:szCs w:val="20"/>
        </w:rPr>
      </w:pPr>
      <w:r>
        <w:rPr>
          <w:rFonts w:ascii="Arial Black" w:hAnsi="Arial Black"/>
          <w:bCs/>
          <w:color w:val="000000"/>
          <w:kern w:val="32"/>
          <w:szCs w:val="20"/>
        </w:rPr>
        <w:t xml:space="preserve">SUB-PROGRAMME 5.1: </w:t>
      </w:r>
      <w:r w:rsidR="009177AE" w:rsidRPr="00E064DD">
        <w:rPr>
          <w:rFonts w:ascii="Arial Black" w:hAnsi="Arial Black"/>
          <w:bCs/>
          <w:color w:val="000000"/>
          <w:kern w:val="32"/>
          <w:szCs w:val="20"/>
        </w:rPr>
        <w:t>CENTRAL HOSPITALS</w:t>
      </w:r>
    </w:p>
    <w:p w14:paraId="4C5110A9" w14:textId="77777777" w:rsidR="006B07C1" w:rsidRDefault="006B07C1" w:rsidP="00FC2FA4">
      <w:pPr>
        <w:tabs>
          <w:tab w:val="left" w:pos="851"/>
        </w:tabs>
        <w:ind w:left="720"/>
        <w:jc w:val="both"/>
        <w:rPr>
          <w:rFonts w:ascii="Arial" w:hAnsi="Arial" w:cs="Arial"/>
          <w:i/>
          <w:sz w:val="22"/>
          <w:szCs w:val="22"/>
        </w:rPr>
      </w:pPr>
    </w:p>
    <w:p w14:paraId="5CF8FD28" w14:textId="77777777" w:rsidR="009177AE" w:rsidRDefault="00FC2FA4" w:rsidP="00FC6BD7">
      <w:pPr>
        <w:numPr>
          <w:ilvl w:val="2"/>
          <w:numId w:val="17"/>
        </w:numPr>
        <w:rPr>
          <w:rFonts w:ascii="Arial Black" w:hAnsi="Arial Black"/>
          <w:bCs/>
          <w:color w:val="000000"/>
          <w:kern w:val="32"/>
          <w:szCs w:val="20"/>
        </w:rPr>
      </w:pPr>
      <w:r>
        <w:rPr>
          <w:rFonts w:ascii="Arial Black" w:hAnsi="Arial Black"/>
          <w:bCs/>
          <w:color w:val="000000"/>
          <w:kern w:val="32"/>
          <w:szCs w:val="20"/>
        </w:rPr>
        <w:t xml:space="preserve"> </w:t>
      </w:r>
      <w:r w:rsidR="009177AE" w:rsidRPr="009B0093">
        <w:rPr>
          <w:rFonts w:ascii="Arial Black" w:hAnsi="Arial Black"/>
          <w:bCs/>
          <w:color w:val="000000"/>
          <w:kern w:val="32"/>
          <w:szCs w:val="20"/>
        </w:rPr>
        <w:t>PRIORITIES</w:t>
      </w:r>
      <w:r w:rsidR="00BF1BD3">
        <w:rPr>
          <w:rFonts w:ascii="Arial Black" w:hAnsi="Arial Black"/>
          <w:bCs/>
          <w:color w:val="000000"/>
          <w:kern w:val="32"/>
          <w:szCs w:val="20"/>
        </w:rPr>
        <w:t xml:space="preserve"> </w:t>
      </w:r>
    </w:p>
    <w:p w14:paraId="5714D899" w14:textId="77777777" w:rsidR="009177AE" w:rsidRDefault="009177AE" w:rsidP="009177AE">
      <w:pPr>
        <w:rPr>
          <w:rFonts w:ascii="Arial Black" w:hAnsi="Arial Black"/>
          <w:bCs/>
          <w:color w:val="000000"/>
          <w:kern w:val="32"/>
          <w:szCs w:val="20"/>
        </w:rPr>
      </w:pPr>
    </w:p>
    <w:p w14:paraId="6AE3659E" w14:textId="77777777" w:rsidR="00447431" w:rsidRDefault="00447431" w:rsidP="00447431">
      <w:pPr>
        <w:rPr>
          <w:rFonts w:ascii="Arial" w:hAnsi="Arial" w:cs="Arial"/>
          <w:bCs/>
          <w:color w:val="000000"/>
          <w:kern w:val="32"/>
          <w:szCs w:val="20"/>
        </w:rPr>
      </w:pPr>
      <w:r w:rsidRPr="00A94478">
        <w:rPr>
          <w:rFonts w:ascii="Arial" w:hAnsi="Arial" w:cs="Arial"/>
          <w:bCs/>
          <w:color w:val="000000"/>
          <w:kern w:val="32"/>
          <w:szCs w:val="20"/>
        </w:rPr>
        <w:t>The Department should utilize the 2016/17 Annual Performance Review, and 2017/18 Quarterly Performance Review to identify bottlenecks, and ensure the identified priorities / interventions respond to the identified bottlenecks and their root causes (challenges).</w:t>
      </w:r>
    </w:p>
    <w:p w14:paraId="30BE4B7F" w14:textId="77777777" w:rsidR="00447431" w:rsidRDefault="00447431" w:rsidP="00447431">
      <w:pPr>
        <w:rPr>
          <w:rFonts w:ascii="Arial" w:hAnsi="Arial" w:cs="Arial"/>
          <w:bCs/>
          <w:color w:val="000000"/>
          <w:kern w:val="32"/>
          <w:szCs w:val="20"/>
        </w:rPr>
      </w:pPr>
    </w:p>
    <w:p w14:paraId="0F630C99" w14:textId="77777777" w:rsidR="00447431" w:rsidRDefault="00447431" w:rsidP="00447431">
      <w:pPr>
        <w:rPr>
          <w:rFonts w:ascii="Arial" w:hAnsi="Arial" w:cs="Arial"/>
          <w:bCs/>
          <w:color w:val="000000"/>
          <w:kern w:val="32"/>
          <w:szCs w:val="20"/>
        </w:rPr>
      </w:pPr>
      <w:r>
        <w:rPr>
          <w:rFonts w:ascii="Arial" w:hAnsi="Arial" w:cs="Arial"/>
          <w:bCs/>
          <w:color w:val="000000"/>
          <w:kern w:val="32"/>
          <w:szCs w:val="20"/>
        </w:rPr>
        <w:t>This section should therefore outline WHICH interventions will be implemented to (a) achieve MORTALITY target limits (in Programme 2 MNCH) will be reached, consistent with the improvement of quality and the SGD focus on Eliminating preventable mortality in South Africa, and (b) improve compliance with National Core Standards.</w:t>
      </w:r>
    </w:p>
    <w:p w14:paraId="65E70BAB" w14:textId="77777777" w:rsidR="00447431" w:rsidRDefault="00447431" w:rsidP="00447431">
      <w:pPr>
        <w:rPr>
          <w:rFonts w:ascii="Arial" w:hAnsi="Arial" w:cs="Arial"/>
          <w:bCs/>
          <w:color w:val="000000"/>
          <w:kern w:val="32"/>
          <w:szCs w:val="20"/>
        </w:rPr>
      </w:pPr>
    </w:p>
    <w:p w14:paraId="6BB780E6" w14:textId="77777777" w:rsidR="00447431" w:rsidRDefault="00447431" w:rsidP="00447431">
      <w:pPr>
        <w:rPr>
          <w:rFonts w:ascii="Arial" w:hAnsi="Arial" w:cs="Arial"/>
          <w:bCs/>
          <w:color w:val="000000"/>
          <w:kern w:val="32"/>
          <w:szCs w:val="20"/>
        </w:rPr>
      </w:pPr>
      <w:r>
        <w:rPr>
          <w:rFonts w:ascii="Arial" w:hAnsi="Arial" w:cs="Arial"/>
          <w:bCs/>
          <w:color w:val="000000"/>
          <w:kern w:val="32"/>
          <w:szCs w:val="20"/>
        </w:rPr>
        <w:t xml:space="preserve">The Department should therefore list and describe strategies in point form that will be implemented during the year make progress against the strategic objectives, and reduce avoidable mortality. </w:t>
      </w:r>
    </w:p>
    <w:p w14:paraId="79D8F954" w14:textId="77777777" w:rsidR="00447431" w:rsidRDefault="00447431" w:rsidP="00447431">
      <w:pPr>
        <w:rPr>
          <w:rFonts w:ascii="Arial" w:hAnsi="Arial" w:cs="Arial"/>
          <w:bCs/>
          <w:color w:val="000000"/>
          <w:kern w:val="32"/>
          <w:szCs w:val="20"/>
        </w:rPr>
      </w:pPr>
    </w:p>
    <w:p w14:paraId="13E1FC70" w14:textId="77777777" w:rsidR="00447431" w:rsidRPr="005E48F4" w:rsidRDefault="00447431" w:rsidP="00447431">
      <w:pPr>
        <w:contextualSpacing/>
        <w:rPr>
          <w:rFonts w:ascii="Arial" w:hAnsi="Arial" w:cs="Arial"/>
          <w:bCs/>
          <w:color w:val="000000"/>
          <w:kern w:val="32"/>
          <w:szCs w:val="20"/>
        </w:rPr>
      </w:pPr>
      <w:r w:rsidRPr="005E48F4">
        <w:rPr>
          <w:rFonts w:ascii="Arial" w:hAnsi="Arial" w:cs="Arial"/>
          <w:bCs/>
          <w:color w:val="000000"/>
          <w:kern w:val="32"/>
          <w:szCs w:val="20"/>
        </w:rPr>
        <w:t xml:space="preserve">Identify </w:t>
      </w:r>
      <w:r>
        <w:rPr>
          <w:rFonts w:ascii="Arial" w:hAnsi="Arial" w:cs="Arial"/>
          <w:bCs/>
          <w:color w:val="000000"/>
          <w:kern w:val="32"/>
          <w:szCs w:val="20"/>
        </w:rPr>
        <w:t xml:space="preserve">(and list </w:t>
      </w:r>
      <w:r w:rsidRPr="005E48F4">
        <w:rPr>
          <w:rFonts w:ascii="Arial" w:hAnsi="Arial" w:cs="Arial"/>
          <w:bCs/>
          <w:color w:val="000000"/>
          <w:kern w:val="32"/>
          <w:szCs w:val="20"/>
        </w:rPr>
        <w:t>if any</w:t>
      </w:r>
      <w:r>
        <w:rPr>
          <w:rFonts w:ascii="Arial" w:hAnsi="Arial" w:cs="Arial"/>
          <w:bCs/>
          <w:color w:val="000000"/>
          <w:kern w:val="32"/>
          <w:szCs w:val="20"/>
        </w:rPr>
        <w:t>)</w:t>
      </w:r>
      <w:r w:rsidRPr="005E48F4">
        <w:rPr>
          <w:rFonts w:ascii="Arial" w:hAnsi="Arial" w:cs="Arial"/>
          <w:bCs/>
          <w:color w:val="000000"/>
          <w:kern w:val="32"/>
          <w:szCs w:val="20"/>
        </w:rPr>
        <w:t xml:space="preserve"> systemic changes are required </w:t>
      </w:r>
      <w:r>
        <w:rPr>
          <w:rFonts w:ascii="Arial" w:hAnsi="Arial" w:cs="Arial"/>
          <w:bCs/>
          <w:color w:val="000000"/>
          <w:kern w:val="32"/>
          <w:szCs w:val="20"/>
        </w:rPr>
        <w:t xml:space="preserve">(and will be made) </w:t>
      </w:r>
      <w:r w:rsidRPr="005E48F4">
        <w:rPr>
          <w:rFonts w:ascii="Arial" w:hAnsi="Arial" w:cs="Arial"/>
          <w:bCs/>
          <w:color w:val="000000"/>
          <w:kern w:val="32"/>
          <w:szCs w:val="20"/>
        </w:rPr>
        <w:t>to implement the key intervention for both improving compliance with National core standards, and reducing mortality (</w:t>
      </w:r>
      <w:r>
        <w:rPr>
          <w:rFonts w:ascii="Arial" w:hAnsi="Arial" w:cs="Arial"/>
          <w:bCs/>
          <w:color w:val="000000"/>
          <w:kern w:val="32"/>
          <w:szCs w:val="20"/>
        </w:rPr>
        <w:t>These could be:</w:t>
      </w:r>
      <w:r w:rsidRPr="005E48F4">
        <w:rPr>
          <w:rFonts w:ascii="Arial" w:hAnsi="Arial" w:cs="Arial"/>
          <w:bCs/>
          <w:color w:val="000000"/>
          <w:kern w:val="32"/>
          <w:szCs w:val="20"/>
        </w:rPr>
        <w:t xml:space="preserve"> new policy, </w:t>
      </w:r>
      <w:r>
        <w:rPr>
          <w:rFonts w:ascii="Arial" w:hAnsi="Arial" w:cs="Arial"/>
          <w:bCs/>
          <w:color w:val="000000"/>
          <w:kern w:val="32"/>
          <w:szCs w:val="20"/>
        </w:rPr>
        <w:t xml:space="preserve">revised processes or fresh </w:t>
      </w:r>
      <w:r w:rsidRPr="005E48F4">
        <w:rPr>
          <w:rFonts w:ascii="Arial" w:hAnsi="Arial" w:cs="Arial"/>
          <w:bCs/>
          <w:color w:val="000000"/>
          <w:kern w:val="32"/>
          <w:szCs w:val="20"/>
        </w:rPr>
        <w:t xml:space="preserve">business model, etc). </w:t>
      </w:r>
    </w:p>
    <w:p w14:paraId="5F9DFDF9" w14:textId="77777777" w:rsidR="00447431" w:rsidRDefault="00447431" w:rsidP="00447431">
      <w:pPr>
        <w:rPr>
          <w:rFonts w:ascii="Arial" w:hAnsi="Arial" w:cs="Arial"/>
          <w:bCs/>
          <w:color w:val="000000"/>
          <w:kern w:val="32"/>
          <w:szCs w:val="20"/>
        </w:rPr>
      </w:pPr>
    </w:p>
    <w:p w14:paraId="4B251685" w14:textId="77777777" w:rsidR="00447431" w:rsidRPr="005E48F4" w:rsidRDefault="00447431" w:rsidP="00447431">
      <w:pPr>
        <w:rPr>
          <w:rFonts w:ascii="Arial" w:hAnsi="Arial" w:cs="Arial"/>
          <w:bCs/>
          <w:color w:val="000000"/>
          <w:kern w:val="32"/>
          <w:szCs w:val="20"/>
          <w:u w:val="single"/>
        </w:rPr>
      </w:pPr>
      <w:r w:rsidRPr="005E48F4">
        <w:rPr>
          <w:rFonts w:ascii="Arial" w:hAnsi="Arial" w:cs="Arial"/>
          <w:bCs/>
          <w:color w:val="000000"/>
          <w:kern w:val="32"/>
          <w:szCs w:val="20"/>
          <w:u w:val="single"/>
        </w:rPr>
        <w:t>Improve compliance with National Core Standards</w:t>
      </w:r>
    </w:p>
    <w:p w14:paraId="68DDB6B8" w14:textId="77777777" w:rsidR="00447431" w:rsidRDefault="00447431" w:rsidP="00447431">
      <w:pPr>
        <w:rPr>
          <w:rFonts w:ascii="Arial" w:hAnsi="Arial" w:cs="Arial"/>
          <w:bCs/>
          <w:color w:val="000000"/>
          <w:kern w:val="32"/>
          <w:szCs w:val="20"/>
        </w:rPr>
      </w:pPr>
    </w:p>
    <w:p w14:paraId="1CB798D9" w14:textId="77777777" w:rsidR="00447431" w:rsidRDefault="00447431" w:rsidP="00664102">
      <w:pPr>
        <w:pStyle w:val="ListParagraph"/>
        <w:numPr>
          <w:ilvl w:val="0"/>
          <w:numId w:val="44"/>
        </w:numPr>
        <w:spacing w:after="0" w:line="240" w:lineRule="auto"/>
        <w:contextualSpacing/>
        <w:rPr>
          <w:rFonts w:ascii="Arial" w:hAnsi="Arial" w:cs="Arial"/>
          <w:bCs/>
          <w:color w:val="000000"/>
          <w:kern w:val="32"/>
          <w:szCs w:val="20"/>
        </w:rPr>
      </w:pPr>
      <w:r w:rsidRPr="00D43D4B">
        <w:rPr>
          <w:rFonts w:ascii="Arial" w:hAnsi="Arial" w:cs="Arial"/>
          <w:bCs/>
          <w:color w:val="000000"/>
          <w:kern w:val="32"/>
          <w:szCs w:val="20"/>
        </w:rPr>
        <w:t xml:space="preserve">Whether the strategy will be universal (i.e., </w:t>
      </w:r>
      <w:r>
        <w:rPr>
          <w:rFonts w:ascii="Arial" w:hAnsi="Arial" w:cs="Arial"/>
          <w:bCs/>
          <w:color w:val="000000"/>
          <w:kern w:val="32"/>
          <w:szCs w:val="20"/>
        </w:rPr>
        <w:t>for all hospitals in Programme 4) or targeted (i.e.</w:t>
      </w:r>
      <w:r w:rsidRPr="00D43D4B">
        <w:rPr>
          <w:rFonts w:ascii="Arial" w:hAnsi="Arial" w:cs="Arial"/>
          <w:bCs/>
          <w:color w:val="000000"/>
          <w:kern w:val="32"/>
          <w:szCs w:val="20"/>
        </w:rPr>
        <w:t xml:space="preserve"> </w:t>
      </w:r>
      <w:r>
        <w:rPr>
          <w:rFonts w:ascii="Arial" w:hAnsi="Arial" w:cs="Arial"/>
          <w:bCs/>
          <w:color w:val="000000"/>
          <w:kern w:val="32"/>
          <w:szCs w:val="20"/>
        </w:rPr>
        <w:t>specific hospitals that score the least on assessments against National Core Standards).</w:t>
      </w:r>
    </w:p>
    <w:p w14:paraId="4A6F74CE" w14:textId="77777777" w:rsidR="00447431" w:rsidRDefault="00447431" w:rsidP="00664102">
      <w:pPr>
        <w:pStyle w:val="ListParagraph"/>
        <w:numPr>
          <w:ilvl w:val="0"/>
          <w:numId w:val="44"/>
        </w:numPr>
        <w:spacing w:after="0" w:line="240" w:lineRule="auto"/>
        <w:contextualSpacing/>
        <w:rPr>
          <w:rFonts w:ascii="Arial" w:hAnsi="Arial" w:cs="Arial"/>
          <w:bCs/>
          <w:color w:val="000000"/>
          <w:kern w:val="32"/>
          <w:szCs w:val="20"/>
        </w:rPr>
      </w:pPr>
      <w:r>
        <w:rPr>
          <w:rFonts w:ascii="Arial" w:hAnsi="Arial" w:cs="Arial"/>
          <w:bCs/>
          <w:color w:val="000000"/>
          <w:kern w:val="32"/>
          <w:szCs w:val="20"/>
        </w:rPr>
        <w:t>H</w:t>
      </w:r>
      <w:r w:rsidRPr="00D9413B">
        <w:rPr>
          <w:rFonts w:ascii="Arial" w:hAnsi="Arial" w:cs="Arial"/>
          <w:bCs/>
          <w:color w:val="000000"/>
          <w:kern w:val="32"/>
          <w:szCs w:val="20"/>
        </w:rPr>
        <w:t xml:space="preserve">ow </w:t>
      </w:r>
      <w:r>
        <w:rPr>
          <w:rFonts w:ascii="Arial" w:hAnsi="Arial" w:cs="Arial"/>
          <w:bCs/>
          <w:color w:val="000000"/>
          <w:kern w:val="32"/>
          <w:szCs w:val="20"/>
        </w:rPr>
        <w:t>targeted hospitals (provide t</w:t>
      </w:r>
      <w:r w:rsidRPr="00D43D4B">
        <w:rPr>
          <w:rFonts w:ascii="Arial" w:hAnsi="Arial" w:cs="Arial"/>
          <w:bCs/>
          <w:color w:val="000000"/>
          <w:kern w:val="32"/>
          <w:szCs w:val="20"/>
        </w:rPr>
        <w:t xml:space="preserve">he </w:t>
      </w:r>
      <w:r>
        <w:rPr>
          <w:rFonts w:ascii="Arial" w:hAnsi="Arial" w:cs="Arial"/>
          <w:bCs/>
          <w:color w:val="000000"/>
          <w:kern w:val="32"/>
          <w:szCs w:val="20"/>
        </w:rPr>
        <w:t>selection criteria for</w:t>
      </w:r>
      <w:r w:rsidRPr="00D43D4B">
        <w:rPr>
          <w:rFonts w:ascii="Arial" w:hAnsi="Arial" w:cs="Arial"/>
          <w:bCs/>
          <w:color w:val="000000"/>
          <w:kern w:val="32"/>
          <w:szCs w:val="20"/>
        </w:rPr>
        <w:t xml:space="preserve"> targeted </w:t>
      </w:r>
      <w:r>
        <w:rPr>
          <w:rFonts w:ascii="Arial" w:hAnsi="Arial" w:cs="Arial"/>
          <w:bCs/>
          <w:color w:val="000000"/>
          <w:kern w:val="32"/>
          <w:szCs w:val="20"/>
        </w:rPr>
        <w:t>hospitals) will improve and through which interventions?</w:t>
      </w:r>
      <w:r w:rsidRPr="00D9413B">
        <w:rPr>
          <w:rFonts w:ascii="Arial" w:hAnsi="Arial" w:cs="Arial"/>
          <w:bCs/>
          <w:color w:val="000000"/>
          <w:kern w:val="32"/>
          <w:szCs w:val="20"/>
        </w:rPr>
        <w:t xml:space="preserve"> </w:t>
      </w:r>
      <w:r>
        <w:rPr>
          <w:rFonts w:ascii="Arial" w:hAnsi="Arial" w:cs="Arial"/>
          <w:bCs/>
          <w:color w:val="000000"/>
          <w:kern w:val="32"/>
          <w:szCs w:val="20"/>
        </w:rPr>
        <w:t xml:space="preserve"> How will the targeted hospitals be involved?</w:t>
      </w:r>
    </w:p>
    <w:p w14:paraId="30E0D09D" w14:textId="77777777" w:rsidR="00447431" w:rsidRDefault="00447431" w:rsidP="00447431">
      <w:pPr>
        <w:contextualSpacing/>
        <w:rPr>
          <w:rFonts w:ascii="Arial" w:hAnsi="Arial" w:cs="Arial"/>
          <w:bCs/>
          <w:color w:val="000000"/>
          <w:kern w:val="32"/>
          <w:szCs w:val="20"/>
        </w:rPr>
      </w:pPr>
    </w:p>
    <w:p w14:paraId="601A5DFA" w14:textId="77777777" w:rsidR="00FB7457" w:rsidRPr="005E48F4" w:rsidRDefault="00FB7457" w:rsidP="00FB7457">
      <w:pPr>
        <w:contextualSpacing/>
        <w:rPr>
          <w:rFonts w:ascii="Arial" w:hAnsi="Arial" w:cs="Arial"/>
          <w:bCs/>
          <w:color w:val="000000"/>
          <w:kern w:val="32"/>
          <w:szCs w:val="20"/>
          <w:u w:val="single"/>
        </w:rPr>
      </w:pPr>
      <w:r w:rsidRPr="005E48F4">
        <w:rPr>
          <w:rFonts w:ascii="Arial" w:hAnsi="Arial" w:cs="Arial"/>
          <w:bCs/>
          <w:color w:val="000000"/>
          <w:kern w:val="32"/>
          <w:szCs w:val="20"/>
          <w:u w:val="single"/>
        </w:rPr>
        <w:t>Reduce Mortality</w:t>
      </w:r>
      <w:r>
        <w:rPr>
          <w:rFonts w:ascii="Arial" w:hAnsi="Arial" w:cs="Arial"/>
          <w:bCs/>
          <w:color w:val="000000"/>
          <w:kern w:val="32"/>
          <w:szCs w:val="20"/>
          <w:u w:val="single"/>
        </w:rPr>
        <w:t xml:space="preserve"> in pregnant women, new-borns and under-fives </w:t>
      </w:r>
    </w:p>
    <w:p w14:paraId="6E942220" w14:textId="77777777" w:rsidR="00FB7457" w:rsidRPr="005E48F4" w:rsidRDefault="00FB7457" w:rsidP="00FB7457">
      <w:pPr>
        <w:contextualSpacing/>
        <w:rPr>
          <w:rFonts w:ascii="Arial" w:hAnsi="Arial" w:cs="Arial"/>
          <w:bCs/>
          <w:color w:val="000000"/>
          <w:kern w:val="32"/>
          <w:szCs w:val="20"/>
        </w:rPr>
      </w:pPr>
    </w:p>
    <w:p w14:paraId="43EE0B74" w14:textId="77777777" w:rsidR="00FB7457" w:rsidRDefault="00FB7457" w:rsidP="00FB7457">
      <w:pPr>
        <w:pStyle w:val="ListParagraph"/>
        <w:numPr>
          <w:ilvl w:val="0"/>
          <w:numId w:val="45"/>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Total numbers of in-facility maternal, neonatal and child deaths during 2016/17 financial year (per hospital), and Mortality Rates per District. </w:t>
      </w:r>
    </w:p>
    <w:p w14:paraId="1E3A354A" w14:textId="77777777" w:rsidR="00FB7457" w:rsidRDefault="00FB7457" w:rsidP="00FB7457">
      <w:pPr>
        <w:pStyle w:val="ListParagraph"/>
        <w:numPr>
          <w:ilvl w:val="0"/>
          <w:numId w:val="45"/>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the top 5 causes of deaths of (a)mothers, (b) newborns and (c) under-fives during 2016/17, and 2017/18 financial years.          </w:t>
      </w:r>
    </w:p>
    <w:p w14:paraId="3A1B0AAF" w14:textId="77777777" w:rsidR="00FB7457" w:rsidRDefault="00FB7457" w:rsidP="00FB7457">
      <w:pPr>
        <w:pStyle w:val="ListParagraph"/>
        <w:numPr>
          <w:ilvl w:val="0"/>
          <w:numId w:val="45"/>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(and ideally map to the top 5 causes to death) the most common factors contributing to deaths          </w:t>
      </w:r>
    </w:p>
    <w:p w14:paraId="3A75BB42" w14:textId="77777777" w:rsidR="00FB7457" w:rsidRDefault="00FB7457" w:rsidP="00FB7457">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lastRenderedPageBreak/>
        <w:t>(Source for 4 and 5:  PPIP, CHIP information system, Monthly Morbidity &amp; Mortality reports per institution or consolidated death audit report (where they exist))</w:t>
      </w:r>
    </w:p>
    <w:p w14:paraId="519DAB17" w14:textId="77777777" w:rsidR="00FB7457" w:rsidRDefault="00FB7457" w:rsidP="00FB7457">
      <w:pPr>
        <w:pStyle w:val="ListParagraph"/>
        <w:numPr>
          <w:ilvl w:val="0"/>
          <w:numId w:val="45"/>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key interventions for that need to be implemented to reduce avoidable mortality (maternal, neonatal, and children under 5)      </w:t>
      </w:r>
    </w:p>
    <w:p w14:paraId="5CCF50C7" w14:textId="77777777" w:rsidR="005E48F4" w:rsidRDefault="005E48F4" w:rsidP="005E48F4">
      <w:pPr>
        <w:rPr>
          <w:rFonts w:ascii="Arial" w:hAnsi="Arial" w:cs="Arial"/>
          <w:bCs/>
          <w:color w:val="000000"/>
          <w:kern w:val="32"/>
          <w:szCs w:val="20"/>
        </w:rPr>
      </w:pPr>
    </w:p>
    <w:p w14:paraId="185AC5A7" w14:textId="77777777" w:rsidR="0094421F" w:rsidRDefault="0094421F">
      <w:pPr>
        <w:suppressAutoHyphens w:val="0"/>
        <w:rPr>
          <w:rFonts w:ascii="Arial" w:hAnsi="Arial" w:cs="Arial"/>
          <w:bCs/>
          <w:color w:val="000000"/>
          <w:kern w:val="32"/>
          <w:szCs w:val="20"/>
        </w:rPr>
        <w:sectPr w:rsidR="0094421F" w:rsidSect="0094421F">
          <w:headerReference w:type="even" r:id="rId58"/>
          <w:headerReference w:type="default" r:id="rId59"/>
          <w:footerReference w:type="even" r:id="rId60"/>
          <w:footerReference w:type="default" r:id="rId61"/>
          <w:headerReference w:type="first" r:id="rId62"/>
          <w:footerReference w:type="first" r:id="rId63"/>
          <w:pgSz w:w="11905" w:h="16837"/>
          <w:pgMar w:top="1138" w:right="1138" w:bottom="1138" w:left="1138" w:header="965" w:footer="720" w:gutter="0"/>
          <w:cols w:space="720"/>
          <w:docGrid w:linePitch="360"/>
        </w:sectPr>
      </w:pPr>
    </w:p>
    <w:p w14:paraId="0E116DCA" w14:textId="77777777" w:rsidR="007474FB" w:rsidRDefault="007474FB" w:rsidP="007474FB">
      <w:pPr>
        <w:pStyle w:val="ListParagraph"/>
        <w:spacing w:after="0" w:line="240" w:lineRule="auto"/>
        <w:contextualSpacing/>
        <w:rPr>
          <w:rFonts w:ascii="Arial" w:hAnsi="Arial" w:cs="Arial"/>
          <w:bCs/>
          <w:color w:val="000000"/>
          <w:kern w:val="32"/>
          <w:szCs w:val="20"/>
        </w:rPr>
      </w:pPr>
    </w:p>
    <w:p w14:paraId="4DADA7D0" w14:textId="77777777" w:rsidR="007474FB" w:rsidRDefault="007474FB" w:rsidP="007474FB">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t>(NB! Distinguish between institutional interventions, and system wide (District; Catchment population) interventions)</w:t>
      </w:r>
    </w:p>
    <w:p w14:paraId="6D5D4599" w14:textId="77777777" w:rsidR="00A91108" w:rsidRPr="00A91108" w:rsidRDefault="00A91108">
      <w:pPr>
        <w:suppressAutoHyphens w:val="0"/>
        <w:rPr>
          <w:rFonts w:ascii="Arial" w:hAnsi="Arial" w:cs="Arial"/>
          <w:bCs/>
          <w:color w:val="000000"/>
          <w:kern w:val="32"/>
          <w:szCs w:val="20"/>
        </w:rPr>
      </w:pPr>
    </w:p>
    <w:p w14:paraId="2E43E5AF" w14:textId="77777777" w:rsidR="009177AE" w:rsidRPr="00A81ADB" w:rsidRDefault="009177AE" w:rsidP="00FC6BD7">
      <w:pPr>
        <w:pStyle w:val="Heading3"/>
        <w:numPr>
          <w:ilvl w:val="2"/>
          <w:numId w:val="17"/>
        </w:numPr>
        <w:jc w:val="left"/>
        <w:rPr>
          <w:bCs/>
          <w:color w:val="000000"/>
          <w:sz w:val="24"/>
        </w:rPr>
      </w:pPr>
      <w:bookmarkStart w:id="80" w:name="_Toc467601867"/>
      <w:r w:rsidRPr="00A81ADB">
        <w:rPr>
          <w:bCs/>
          <w:color w:val="000000"/>
          <w:sz w:val="24"/>
        </w:rPr>
        <w:t xml:space="preserve">PROVINCIAL STRATEGIC </w:t>
      </w:r>
      <w:r w:rsidR="00BD764A" w:rsidRPr="00A81ADB">
        <w:rPr>
          <w:bCs/>
          <w:color w:val="000000"/>
          <w:sz w:val="24"/>
        </w:rPr>
        <w:t>OBJECTIVES</w:t>
      </w:r>
      <w:r w:rsidR="00BD764A">
        <w:rPr>
          <w:bCs/>
          <w:color w:val="000000"/>
          <w:sz w:val="24"/>
        </w:rPr>
        <w:t>,</w:t>
      </w:r>
      <w:r w:rsidR="00FC2FA4">
        <w:rPr>
          <w:bCs/>
          <w:color w:val="000000"/>
          <w:sz w:val="24"/>
        </w:rPr>
        <w:t xml:space="preserve"> INDICATORS AND ANNUAL TARGETS</w:t>
      </w:r>
      <w:r w:rsidR="00FC2FA4" w:rsidRPr="00A81ADB">
        <w:rPr>
          <w:bCs/>
          <w:color w:val="000000"/>
          <w:sz w:val="24"/>
        </w:rPr>
        <w:t xml:space="preserve"> FOR</w:t>
      </w:r>
      <w:r w:rsidRPr="00A81ADB">
        <w:rPr>
          <w:bCs/>
          <w:color w:val="000000"/>
          <w:sz w:val="24"/>
        </w:rPr>
        <w:t xml:space="preserve"> </w:t>
      </w:r>
      <w:r w:rsidR="006711E2">
        <w:rPr>
          <w:bCs/>
          <w:color w:val="000000"/>
          <w:sz w:val="24"/>
        </w:rPr>
        <w:t>CENTRAL</w:t>
      </w:r>
      <w:r w:rsidR="00A33471">
        <w:rPr>
          <w:bCs/>
          <w:color w:val="000000"/>
          <w:sz w:val="24"/>
        </w:rPr>
        <w:t xml:space="preserve"> </w:t>
      </w:r>
      <w:r w:rsidR="006711E2">
        <w:rPr>
          <w:bCs/>
          <w:color w:val="000000"/>
          <w:sz w:val="24"/>
        </w:rPr>
        <w:t>HOSPITALS</w:t>
      </w:r>
      <w:bookmarkEnd w:id="80"/>
    </w:p>
    <w:p w14:paraId="7DCF4203" w14:textId="77777777" w:rsidR="002205CF" w:rsidRPr="0067602A" w:rsidRDefault="002205CF" w:rsidP="002205CF">
      <w:pPr>
        <w:jc w:val="both"/>
        <w:rPr>
          <w:rFonts w:ascii="Arial" w:hAnsi="Arial" w:cs="Arial"/>
          <w:sz w:val="20"/>
          <w:szCs w:val="20"/>
        </w:rPr>
      </w:pPr>
      <w:r w:rsidRPr="0067602A">
        <w:rPr>
          <w:rFonts w:ascii="Arial" w:hAnsi="Arial" w:cs="Arial"/>
          <w:sz w:val="20"/>
          <w:szCs w:val="20"/>
        </w:rPr>
        <w:t xml:space="preserve">This section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13246C52" w14:textId="77777777" w:rsidR="002205CF" w:rsidRDefault="002205CF" w:rsidP="002205CF">
      <w:pPr>
        <w:jc w:val="both"/>
        <w:rPr>
          <w:rFonts w:ascii="Arial" w:hAnsi="Arial" w:cs="Arial"/>
          <w:sz w:val="20"/>
          <w:szCs w:val="20"/>
        </w:rPr>
      </w:pPr>
    </w:p>
    <w:p w14:paraId="775C49BF"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A91108">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2A861AED" w14:textId="77777777" w:rsidR="00A94F62" w:rsidRDefault="00A94F62" w:rsidP="00A94F62">
      <w:pPr>
        <w:jc w:val="both"/>
        <w:rPr>
          <w:rFonts w:ascii="Arial" w:hAnsi="Arial" w:cs="Arial"/>
          <w:sz w:val="20"/>
          <w:szCs w:val="20"/>
        </w:rPr>
      </w:pPr>
    </w:p>
    <w:p w14:paraId="75C3B75B" w14:textId="77777777" w:rsidR="002205CF" w:rsidRDefault="002205CF" w:rsidP="00A94F62">
      <w:pPr>
        <w:jc w:val="both"/>
        <w:rPr>
          <w:rFonts w:ascii="Arial" w:hAnsi="Arial" w:cs="Arial"/>
          <w:sz w:val="20"/>
          <w:szCs w:val="20"/>
        </w:rPr>
      </w:pPr>
    </w:p>
    <w:p w14:paraId="705E2647" w14:textId="77777777" w:rsidR="00302CB2" w:rsidRDefault="00302CB2" w:rsidP="00A94F62">
      <w:pPr>
        <w:tabs>
          <w:tab w:val="left" w:pos="1980"/>
        </w:tabs>
        <w:ind w:left="1980" w:hanging="1980"/>
        <w:jc w:val="both"/>
        <w:rPr>
          <w:rFonts w:ascii="Arial Black" w:hAnsi="Arial Black" w:cs="Arial"/>
          <w:b/>
          <w:sz w:val="22"/>
          <w:szCs w:val="22"/>
          <w:u w:val="single"/>
        </w:rPr>
        <w:sectPr w:rsidR="00302CB2" w:rsidSect="00C375C9">
          <w:headerReference w:type="even" r:id="rId64"/>
          <w:headerReference w:type="default" r:id="rId65"/>
          <w:footerReference w:type="even" r:id="rId66"/>
          <w:footerReference w:type="default" r:id="rId67"/>
          <w:headerReference w:type="first" r:id="rId68"/>
          <w:footerReference w:type="first" r:id="rId69"/>
          <w:type w:val="continuous"/>
          <w:pgSz w:w="11905" w:h="16837"/>
          <w:pgMar w:top="1134" w:right="1134" w:bottom="1134" w:left="1134" w:header="964" w:footer="851" w:gutter="0"/>
          <w:cols w:space="720"/>
          <w:titlePg/>
          <w:docGrid w:linePitch="360"/>
        </w:sectPr>
      </w:pPr>
    </w:p>
    <w:p w14:paraId="66EF5452" w14:textId="77777777" w:rsidR="00A94F62" w:rsidRPr="00E064DD" w:rsidRDefault="00A94F62" w:rsidP="00A94F62">
      <w:pPr>
        <w:tabs>
          <w:tab w:val="left" w:pos="1980"/>
        </w:tabs>
        <w:ind w:left="1980" w:hanging="1980"/>
        <w:jc w:val="both"/>
        <w:rPr>
          <w:rFonts w:ascii="Arial Black" w:hAnsi="Arial Black" w:cs="Arial"/>
          <w:b/>
          <w:sz w:val="22"/>
          <w:szCs w:val="22"/>
          <w:u w:val="single"/>
        </w:rPr>
      </w:pPr>
      <w:r w:rsidRPr="00E064DD">
        <w:rPr>
          <w:rFonts w:ascii="Arial Black" w:hAnsi="Arial Black" w:cs="Arial"/>
          <w:b/>
          <w:sz w:val="22"/>
          <w:szCs w:val="22"/>
          <w:u w:val="single"/>
        </w:rPr>
        <w:lastRenderedPageBreak/>
        <w:t>TABLE</w:t>
      </w:r>
      <w:r w:rsidR="002205CF">
        <w:rPr>
          <w:rFonts w:ascii="Arial Black" w:hAnsi="Arial Black"/>
          <w:b/>
          <w:sz w:val="22"/>
          <w:szCs w:val="22"/>
          <w:u w:val="single"/>
        </w:rPr>
        <w:t xml:space="preserve"> C&amp;THS 3</w:t>
      </w:r>
      <w:r w:rsidRPr="00E064DD">
        <w:rPr>
          <w:rFonts w:ascii="Arial Black" w:hAnsi="Arial Black"/>
          <w:b/>
          <w:sz w:val="22"/>
          <w:szCs w:val="22"/>
          <w:u w:val="single"/>
        </w:rPr>
        <w:t xml:space="preserve">: </w:t>
      </w:r>
      <w:r w:rsidRPr="00E064DD">
        <w:rPr>
          <w:rFonts w:ascii="Arial Black" w:hAnsi="Arial Black" w:cs="Arial"/>
          <w:b/>
          <w:sz w:val="22"/>
          <w:szCs w:val="22"/>
          <w:u w:val="single"/>
        </w:rPr>
        <w:t xml:space="preserve">PROVINCIAL STRATEGIC OBJECTIVES AND ANNUAL TARGETS </w:t>
      </w:r>
      <w:r w:rsidR="002205CF">
        <w:rPr>
          <w:rFonts w:ascii="Arial Black" w:hAnsi="Arial Black" w:cs="Arial"/>
          <w:b/>
          <w:sz w:val="22"/>
          <w:szCs w:val="22"/>
          <w:u w:val="single"/>
        </w:rPr>
        <w:t>FOR CENTRAL HOSPITALS</w:t>
      </w:r>
    </w:p>
    <w:tbl>
      <w:tblPr>
        <w:tblW w:w="4567" w:type="pct"/>
        <w:tblLook w:val="0000" w:firstRow="0" w:lastRow="0" w:firstColumn="0" w:lastColumn="0" w:noHBand="0" w:noVBand="0"/>
      </w:tblPr>
      <w:tblGrid>
        <w:gridCol w:w="1740"/>
        <w:gridCol w:w="27"/>
        <w:gridCol w:w="1712"/>
        <w:gridCol w:w="1119"/>
        <w:gridCol w:w="1119"/>
        <w:gridCol w:w="1263"/>
        <w:gridCol w:w="1241"/>
        <w:gridCol w:w="1303"/>
        <w:gridCol w:w="1241"/>
        <w:gridCol w:w="1263"/>
        <w:gridCol w:w="1263"/>
      </w:tblGrid>
      <w:tr w:rsidR="003A77C7" w:rsidRPr="0089589E" w14:paraId="65177AED" w14:textId="77777777" w:rsidTr="003A77C7">
        <w:trPr>
          <w:cantSplit/>
          <w:tblHeader/>
        </w:trPr>
        <w:tc>
          <w:tcPr>
            <w:tcW w:w="665"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82C89A" w14:textId="77777777" w:rsidR="003A77C7" w:rsidRPr="00E46C6E" w:rsidRDefault="003A77C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2566441"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751072D"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6A8D22F6" w14:textId="77777777" w:rsidR="003A77C7" w:rsidRPr="00E46C6E" w:rsidRDefault="003A77C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43831A7F"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179C5FE4" w14:textId="77777777" w:rsidR="003A77C7" w:rsidRPr="00E46C6E" w:rsidRDefault="003A77C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6F5BDB" w:rsidRPr="0089589E" w14:paraId="2E3BF022" w14:textId="77777777" w:rsidTr="003A77C7">
        <w:trPr>
          <w:cantSplit/>
          <w:tblHeader/>
        </w:trPr>
        <w:tc>
          <w:tcPr>
            <w:tcW w:w="665"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D3D2C7" w14:textId="77777777" w:rsidR="006F5BDB" w:rsidRPr="00E46C6E" w:rsidRDefault="006F5BDB" w:rsidP="006F5BDB">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6949FFB8" w14:textId="77777777" w:rsidR="006F5BDB" w:rsidRPr="00E46C6E" w:rsidRDefault="006F5BDB" w:rsidP="006F5BDB">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6E43778" w14:textId="77777777" w:rsidR="006F5BDB" w:rsidRDefault="006F5BDB" w:rsidP="006F5BDB">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0C30D994"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4917B438"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2D699DB0"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47D33E81"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0E11C557"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5ACC525A"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6B8025ED"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3A77C7" w:rsidRPr="0089589E" w14:paraId="586F63E5" w14:textId="77777777" w:rsidTr="003A77C7">
        <w:trPr>
          <w:cantSplit/>
        </w:trPr>
        <w:tc>
          <w:tcPr>
            <w:tcW w:w="665" w:type="pct"/>
            <w:gridSpan w:val="2"/>
            <w:vMerge w:val="restart"/>
            <w:tcBorders>
              <w:top w:val="single" w:sz="4" w:space="0" w:color="auto"/>
              <w:left w:val="single" w:sz="4" w:space="0" w:color="auto"/>
              <w:right w:val="single" w:sz="4" w:space="0" w:color="auto"/>
            </w:tcBorders>
          </w:tcPr>
          <w:p w14:paraId="4C7805B8" w14:textId="77777777" w:rsidR="003A77C7" w:rsidRPr="00A647F3" w:rsidRDefault="003A77C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5" w:type="pct"/>
            <w:gridSpan w:val="9"/>
            <w:tcBorders>
              <w:top w:val="single" w:sz="4" w:space="0" w:color="000000"/>
              <w:left w:val="single" w:sz="4" w:space="0" w:color="auto"/>
              <w:right w:val="single" w:sz="4" w:space="0" w:color="000000"/>
            </w:tcBorders>
          </w:tcPr>
          <w:p w14:paraId="3380349E" w14:textId="77777777" w:rsidR="003A77C7" w:rsidRPr="00A647F3" w:rsidRDefault="003A77C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3A77C7" w:rsidRPr="0089589E" w14:paraId="47D6053B" w14:textId="77777777" w:rsidTr="003A77C7">
        <w:trPr>
          <w:cantSplit/>
        </w:trPr>
        <w:tc>
          <w:tcPr>
            <w:tcW w:w="665" w:type="pct"/>
            <w:gridSpan w:val="2"/>
            <w:vMerge/>
            <w:tcBorders>
              <w:left w:val="single" w:sz="4" w:space="0" w:color="auto"/>
              <w:right w:val="single" w:sz="4" w:space="0" w:color="auto"/>
            </w:tcBorders>
          </w:tcPr>
          <w:p w14:paraId="44582182"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40A3F7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83247EC"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5BFDF456"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8936BA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A958212"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4AB99F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663DB59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86CA2D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2AB11B4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76F691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81EDD4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31C1C2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86FD2F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FD1151"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B8E241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0C8EF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3550A58A" w14:textId="77777777" w:rsidTr="003A77C7">
        <w:trPr>
          <w:cantSplit/>
        </w:trPr>
        <w:tc>
          <w:tcPr>
            <w:tcW w:w="665" w:type="pct"/>
            <w:gridSpan w:val="2"/>
            <w:vMerge/>
            <w:tcBorders>
              <w:left w:val="single" w:sz="4" w:space="0" w:color="auto"/>
              <w:right w:val="single" w:sz="4" w:space="0" w:color="auto"/>
            </w:tcBorders>
          </w:tcPr>
          <w:p w14:paraId="78937E4C" w14:textId="77777777" w:rsidR="003A77C7" w:rsidRPr="00E46C6E" w:rsidRDefault="003A77C7" w:rsidP="003A77C7">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4D612FF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47997B5"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67BDBC1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E5A72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294B6DF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DC6B06A"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A6AACD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976C31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6C2778FC"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5952C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1AC8B60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FB939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E5AD7E8"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19D25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2FA8605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852E5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7A2B4066" w14:textId="77777777" w:rsidTr="003A77C7">
        <w:trPr>
          <w:cantSplit/>
        </w:trPr>
        <w:tc>
          <w:tcPr>
            <w:tcW w:w="665" w:type="pct"/>
            <w:gridSpan w:val="2"/>
            <w:tcBorders>
              <w:left w:val="single" w:sz="4" w:space="0" w:color="auto"/>
              <w:right w:val="single" w:sz="4" w:space="0" w:color="auto"/>
            </w:tcBorders>
          </w:tcPr>
          <w:p w14:paraId="71EB6D5B" w14:textId="77777777" w:rsidR="003A77C7" w:rsidRPr="00E46C6E" w:rsidRDefault="003A77C7" w:rsidP="003A77C7">
            <w:pPr>
              <w:snapToGrid w:val="0"/>
              <w:spacing w:before="40" w:after="40"/>
              <w:jc w:val="both"/>
              <w:rPr>
                <w:rFonts w:ascii="Arial Narrow" w:hAnsi="Arial Narrow" w:cs="Arial"/>
                <w:sz w:val="20"/>
                <w:szCs w:val="20"/>
              </w:rPr>
            </w:pPr>
          </w:p>
        </w:tc>
        <w:tc>
          <w:tcPr>
            <w:tcW w:w="4335" w:type="pct"/>
            <w:gridSpan w:val="9"/>
            <w:tcBorders>
              <w:top w:val="single" w:sz="4" w:space="0" w:color="000000"/>
              <w:left w:val="single" w:sz="4" w:space="0" w:color="auto"/>
              <w:right w:val="single" w:sz="4" w:space="0" w:color="000000"/>
            </w:tcBorders>
          </w:tcPr>
          <w:p w14:paraId="6FCF2E2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3A77C7" w:rsidRPr="0089589E" w14:paraId="646EA54D" w14:textId="77777777" w:rsidTr="003A77C7">
        <w:trPr>
          <w:cantSplit/>
        </w:trPr>
        <w:tc>
          <w:tcPr>
            <w:tcW w:w="655" w:type="pct"/>
            <w:vMerge w:val="restart"/>
            <w:tcBorders>
              <w:left w:val="single" w:sz="4" w:space="0" w:color="auto"/>
              <w:right w:val="single" w:sz="4" w:space="0" w:color="auto"/>
            </w:tcBorders>
          </w:tcPr>
          <w:p w14:paraId="685270FA" w14:textId="77777777" w:rsidR="003A77C7" w:rsidRPr="00E46C6E"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DC524A0"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F1AE6FD"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61C621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9EBA83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0A1A8C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D5208D"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0F4EB2E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931A8D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12671E1"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AEBACA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E4BCD1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D09168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0B1DA9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21C7AE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9A3966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3CEED3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7F548FE2" w14:textId="77777777" w:rsidTr="003A77C7">
        <w:trPr>
          <w:cantSplit/>
        </w:trPr>
        <w:tc>
          <w:tcPr>
            <w:tcW w:w="655" w:type="pct"/>
            <w:vMerge/>
            <w:tcBorders>
              <w:left w:val="single" w:sz="4" w:space="0" w:color="auto"/>
              <w:bottom w:val="single" w:sz="4" w:space="0" w:color="000000"/>
              <w:right w:val="single" w:sz="4" w:space="0" w:color="auto"/>
            </w:tcBorders>
          </w:tcPr>
          <w:p w14:paraId="03C86AD8"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AB79B37"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0CA500B"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C6D7F46"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FB892FE"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6EC1010"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930FDF7"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78BE9DC"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D9783F2"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8ADD1C0" w14:textId="77777777" w:rsidR="003A77C7" w:rsidRPr="00A647F3" w:rsidRDefault="003A77C7" w:rsidP="003A77C7">
            <w:pPr>
              <w:snapToGrid w:val="0"/>
              <w:spacing w:before="40" w:after="40"/>
              <w:jc w:val="both"/>
              <w:rPr>
                <w:rFonts w:ascii="Arial Narrow" w:hAnsi="Arial Narrow" w:cs="Arial"/>
                <w:sz w:val="20"/>
                <w:szCs w:val="20"/>
              </w:rPr>
            </w:pPr>
          </w:p>
        </w:tc>
      </w:tr>
      <w:tr w:rsidR="003A77C7" w:rsidRPr="0089589E" w14:paraId="66427B36" w14:textId="77777777" w:rsidTr="003A77C7">
        <w:trPr>
          <w:cantSplit/>
        </w:trPr>
        <w:tc>
          <w:tcPr>
            <w:tcW w:w="655" w:type="pct"/>
            <w:tcBorders>
              <w:left w:val="single" w:sz="4" w:space="0" w:color="auto"/>
              <w:right w:val="single" w:sz="4" w:space="0" w:color="auto"/>
            </w:tcBorders>
          </w:tcPr>
          <w:p w14:paraId="6A20C8D6" w14:textId="77777777" w:rsidR="003A77C7" w:rsidRPr="00E95F7C"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06C59DC6"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Strategic Objective / Provincial Indicators</w:t>
            </w:r>
          </w:p>
        </w:tc>
      </w:tr>
      <w:tr w:rsidR="003A77C7" w:rsidRPr="0089589E" w14:paraId="23366902" w14:textId="77777777" w:rsidTr="003A77C7">
        <w:trPr>
          <w:cantSplit/>
        </w:trPr>
        <w:tc>
          <w:tcPr>
            <w:tcW w:w="655" w:type="pct"/>
            <w:tcBorders>
              <w:left w:val="single" w:sz="4" w:space="0" w:color="auto"/>
              <w:right w:val="single" w:sz="4" w:space="0" w:color="auto"/>
            </w:tcBorders>
          </w:tcPr>
          <w:p w14:paraId="1F7DAEFF"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3AF211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0952886"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55408D3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87696C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884212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FF961A3"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D237D1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5828AC9"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1C131A09"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3DA9D05"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14C682D0"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E952FA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C527F3F"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E882B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69EB2607"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1ED74C"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690E6FCB" w14:textId="77777777" w:rsidTr="003A77C7">
        <w:trPr>
          <w:cantSplit/>
        </w:trPr>
        <w:tc>
          <w:tcPr>
            <w:tcW w:w="655" w:type="pct"/>
            <w:tcBorders>
              <w:left w:val="single" w:sz="4" w:space="0" w:color="auto"/>
              <w:right w:val="single" w:sz="4" w:space="0" w:color="auto"/>
            </w:tcBorders>
          </w:tcPr>
          <w:p w14:paraId="796748DD"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0A635002"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1F010ACF" w14:textId="77777777" w:rsidR="003A77C7" w:rsidRPr="00E46C6E"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060875E1"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0D9EE194"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23409E05" w14:textId="77777777" w:rsidR="003A77C7" w:rsidRPr="00E46C6E"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00FAE296" w14:textId="77777777" w:rsidR="003A77C7" w:rsidRPr="00E46C6E"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3D353E2"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4D45D234" w14:textId="77777777" w:rsidR="003A77C7" w:rsidRPr="00E46C6E"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0A9DF6B7" w14:textId="77777777" w:rsidR="003A77C7" w:rsidRPr="00E46C6E" w:rsidRDefault="003A77C7" w:rsidP="003A77C7">
            <w:pPr>
              <w:snapToGrid w:val="0"/>
              <w:spacing w:before="40" w:after="40"/>
              <w:jc w:val="both"/>
              <w:rPr>
                <w:rFonts w:ascii="Arial Narrow" w:hAnsi="Arial Narrow" w:cs="Arial"/>
                <w:sz w:val="20"/>
                <w:szCs w:val="20"/>
              </w:rPr>
            </w:pPr>
          </w:p>
        </w:tc>
      </w:tr>
      <w:tr w:rsidR="003A77C7" w:rsidRPr="0089589E" w14:paraId="1374E311" w14:textId="77777777" w:rsidTr="003A77C7">
        <w:trPr>
          <w:cantSplit/>
        </w:trPr>
        <w:tc>
          <w:tcPr>
            <w:tcW w:w="655" w:type="pct"/>
            <w:tcBorders>
              <w:left w:val="single" w:sz="4" w:space="0" w:color="auto"/>
              <w:right w:val="single" w:sz="4" w:space="0" w:color="auto"/>
            </w:tcBorders>
          </w:tcPr>
          <w:p w14:paraId="69E3AA1E" w14:textId="77777777" w:rsidR="003A77C7" w:rsidRPr="00E95F7C" w:rsidRDefault="003A77C7" w:rsidP="003A77C7">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5E0225E6" w14:textId="77777777" w:rsidR="003A77C7" w:rsidRPr="00CB46F9" w:rsidRDefault="003A77C7" w:rsidP="003A77C7">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3A77C7" w:rsidRPr="0089589E" w14:paraId="0265F550" w14:textId="77777777" w:rsidTr="003A77C7">
        <w:trPr>
          <w:cantSplit/>
        </w:trPr>
        <w:tc>
          <w:tcPr>
            <w:tcW w:w="655" w:type="pct"/>
            <w:tcBorders>
              <w:left w:val="single" w:sz="4" w:space="0" w:color="auto"/>
              <w:right w:val="single" w:sz="4" w:space="0" w:color="auto"/>
            </w:tcBorders>
          </w:tcPr>
          <w:p w14:paraId="0637B5FB"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224D1782"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28B87FC"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3DEC730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3060BB8"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9FC6E75"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26457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B439A3B"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B80A586"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015AC23A"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D9D58F"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CE2820D"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8A40D6B"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8A39843"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7152CBE"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226225CE" w14:textId="77777777" w:rsidR="003A77C7"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A510CD4" w14:textId="77777777" w:rsidR="003A77C7" w:rsidRPr="00E46C6E"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3A77C7" w:rsidRPr="0089589E" w14:paraId="1B1688AA" w14:textId="77777777" w:rsidTr="003A77C7">
        <w:trPr>
          <w:cantSplit/>
        </w:trPr>
        <w:tc>
          <w:tcPr>
            <w:tcW w:w="655" w:type="pct"/>
            <w:tcBorders>
              <w:left w:val="single" w:sz="4" w:space="0" w:color="auto"/>
              <w:bottom w:val="single" w:sz="4" w:space="0" w:color="000000"/>
              <w:right w:val="single" w:sz="4" w:space="0" w:color="auto"/>
            </w:tcBorders>
          </w:tcPr>
          <w:p w14:paraId="1C80BECE" w14:textId="77777777" w:rsidR="003A77C7" w:rsidRPr="00E95F7C" w:rsidRDefault="003A77C7" w:rsidP="003A77C7">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122495EB" w14:textId="77777777" w:rsidR="003A77C7" w:rsidRPr="00A647F3" w:rsidRDefault="003A77C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9821E1" w14:textId="77777777" w:rsidR="003A77C7" w:rsidRPr="00A647F3" w:rsidRDefault="003A77C7" w:rsidP="003A77C7">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7586F7C"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6B9AB1B"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BE61A73" w14:textId="77777777" w:rsidR="003A77C7" w:rsidRPr="00A647F3" w:rsidRDefault="003A77C7" w:rsidP="003A77C7">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4591A058" w14:textId="77777777" w:rsidR="003A77C7" w:rsidRPr="00A647F3" w:rsidRDefault="003A77C7" w:rsidP="003A77C7">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EC11F77"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1E10DB8" w14:textId="77777777" w:rsidR="003A77C7" w:rsidRPr="00A647F3" w:rsidRDefault="003A77C7" w:rsidP="003A77C7">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1D81E7D" w14:textId="77777777" w:rsidR="003A77C7" w:rsidRPr="00A647F3" w:rsidRDefault="003A77C7" w:rsidP="003A77C7">
            <w:pPr>
              <w:snapToGrid w:val="0"/>
              <w:spacing w:before="40" w:after="40"/>
              <w:jc w:val="both"/>
              <w:rPr>
                <w:rFonts w:ascii="Arial Narrow" w:hAnsi="Arial Narrow" w:cs="Arial"/>
                <w:sz w:val="20"/>
                <w:szCs w:val="20"/>
              </w:rPr>
            </w:pPr>
          </w:p>
        </w:tc>
      </w:tr>
    </w:tbl>
    <w:p w14:paraId="4A85A0C6" w14:textId="77777777" w:rsidR="003A77C7" w:rsidRDefault="003A77C7" w:rsidP="003A77C7"/>
    <w:p w14:paraId="03759C8E" w14:textId="77777777" w:rsidR="003A77C7" w:rsidRDefault="003A77C7" w:rsidP="003A77C7"/>
    <w:p w14:paraId="5203B825" w14:textId="77777777" w:rsidR="003A77C7" w:rsidRDefault="003A77C7" w:rsidP="003A77C7">
      <w:pPr>
        <w:pStyle w:val="BodyText"/>
        <w:rPr>
          <w:b/>
          <w:sz w:val="20"/>
          <w:szCs w:val="20"/>
        </w:rPr>
      </w:pPr>
      <w:r w:rsidRPr="0067602A">
        <w:rPr>
          <w:b/>
          <w:sz w:val="20"/>
          <w:szCs w:val="20"/>
        </w:rPr>
        <w:t xml:space="preserve">Note: </w:t>
      </w:r>
    </w:p>
    <w:p w14:paraId="73BC44FF" w14:textId="77777777" w:rsidR="003A77C7" w:rsidRDefault="003A77C7"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18AFD783" w14:textId="77777777" w:rsidR="003A77C7" w:rsidRDefault="003A77C7"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2CEB6D38" w14:textId="77777777" w:rsidR="003A77C7" w:rsidRDefault="003A77C7"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5EC9D2C3" w14:textId="77777777" w:rsidR="00A94F62" w:rsidRDefault="00A94F62" w:rsidP="00A94F62">
      <w:pPr>
        <w:pStyle w:val="BodyText"/>
        <w:rPr>
          <w:sz w:val="20"/>
          <w:szCs w:val="20"/>
        </w:rPr>
      </w:pPr>
    </w:p>
    <w:p w14:paraId="7FA75F5F" w14:textId="77777777" w:rsidR="00302CB2" w:rsidRDefault="00302CB2" w:rsidP="006711E2">
      <w:pPr>
        <w:tabs>
          <w:tab w:val="left" w:pos="1980"/>
        </w:tabs>
        <w:ind w:left="1980" w:hanging="1980"/>
        <w:jc w:val="both"/>
        <w:rPr>
          <w:rFonts w:ascii="Arial Black" w:hAnsi="Arial Black"/>
          <w:b/>
          <w:sz w:val="22"/>
          <w:szCs w:val="22"/>
          <w:u w:val="single"/>
        </w:rPr>
      </w:pPr>
    </w:p>
    <w:p w14:paraId="5302CC3A" w14:textId="77777777" w:rsidR="006711E2" w:rsidRPr="00D5291A" w:rsidRDefault="006711E2" w:rsidP="006711E2">
      <w:pPr>
        <w:tabs>
          <w:tab w:val="left" w:pos="1980"/>
        </w:tabs>
        <w:ind w:left="1980" w:hanging="1980"/>
        <w:jc w:val="both"/>
        <w:rPr>
          <w:rFonts w:ascii="Arial Black" w:hAnsi="Arial Black"/>
          <w:b/>
          <w:sz w:val="22"/>
          <w:szCs w:val="22"/>
          <w:u w:val="single"/>
        </w:rPr>
      </w:pPr>
      <w:r w:rsidRPr="00D5291A">
        <w:rPr>
          <w:rFonts w:ascii="Arial Black" w:hAnsi="Arial Black"/>
          <w:b/>
          <w:sz w:val="22"/>
          <w:szCs w:val="22"/>
          <w:u w:val="single"/>
        </w:rPr>
        <w:t>TABLE C</w:t>
      </w:r>
      <w:r w:rsidR="00D5291A" w:rsidRPr="00D5291A">
        <w:rPr>
          <w:rFonts w:ascii="Arial Black" w:hAnsi="Arial Black"/>
          <w:b/>
          <w:sz w:val="22"/>
          <w:szCs w:val="22"/>
          <w:u w:val="single"/>
        </w:rPr>
        <w:t>&amp;THS</w:t>
      </w:r>
      <w:r w:rsidR="00A33471">
        <w:rPr>
          <w:rFonts w:ascii="Arial Black" w:hAnsi="Arial Black"/>
          <w:b/>
          <w:sz w:val="22"/>
          <w:szCs w:val="22"/>
          <w:u w:val="single"/>
        </w:rPr>
        <w:t xml:space="preserve"> 4</w:t>
      </w:r>
      <w:r w:rsidR="00722B8A">
        <w:rPr>
          <w:rFonts w:ascii="Arial Black" w:hAnsi="Arial Black"/>
          <w:b/>
          <w:sz w:val="22"/>
          <w:szCs w:val="22"/>
          <w:u w:val="single"/>
        </w:rPr>
        <w:t>:</w:t>
      </w:r>
      <w:r w:rsidR="00722B8A">
        <w:rPr>
          <w:rFonts w:ascii="Arial Black" w:hAnsi="Arial Black"/>
          <w:b/>
          <w:sz w:val="22"/>
          <w:szCs w:val="22"/>
          <w:u w:val="single"/>
        </w:rPr>
        <w:tab/>
        <w:t xml:space="preserve">QUARTERLY TARGETS </w:t>
      </w:r>
      <w:r w:rsidR="00A33471">
        <w:rPr>
          <w:rFonts w:ascii="Arial Black" w:hAnsi="Arial Black"/>
          <w:b/>
          <w:sz w:val="22"/>
          <w:szCs w:val="22"/>
          <w:u w:val="single"/>
        </w:rPr>
        <w:t>FOR CENTRAL HOSPITALS</w:t>
      </w:r>
    </w:p>
    <w:p w14:paraId="2D61ABB5" w14:textId="77777777" w:rsidR="007626FB" w:rsidRDefault="007626FB" w:rsidP="00722B8A">
      <w:pPr>
        <w:tabs>
          <w:tab w:val="left" w:pos="1980"/>
        </w:tabs>
        <w:ind w:left="1980" w:hanging="1980"/>
        <w:jc w:val="both"/>
        <w:rPr>
          <w:rFonts w:ascii="Arial Black" w:hAnsi="Arial Black"/>
          <w:b/>
          <w:sz w:val="22"/>
          <w:szCs w:val="22"/>
          <w:u w:val="single"/>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3EE00099"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1705020B"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362C17D2"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549A9321"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490B2989"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4C4550B9" w14:textId="77777777" w:rsidR="00060F4E" w:rsidRPr="00BD42BB" w:rsidRDefault="00060F4E" w:rsidP="006F5BDB">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6F5BDB">
              <w:rPr>
                <w:rFonts w:ascii="Arial" w:hAnsi="Arial" w:cs="Arial"/>
                <w:b/>
                <w:bCs/>
                <w:color w:val="000000"/>
                <w:sz w:val="20"/>
                <w:szCs w:val="20"/>
                <w:lang w:val="en-US"/>
              </w:rPr>
              <w:t>8</w:t>
            </w:r>
            <w:r>
              <w:rPr>
                <w:rFonts w:ascii="Arial" w:hAnsi="Arial" w:cs="Arial"/>
                <w:b/>
                <w:bCs/>
                <w:color w:val="000000"/>
                <w:sz w:val="20"/>
                <w:szCs w:val="20"/>
                <w:lang w:val="en-US"/>
              </w:rPr>
              <w:t>/1</w:t>
            </w:r>
            <w:r w:rsidR="006F5BDB">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1A36AEE3"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0EA17DBB"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3283C806"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049D4AE0"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214E2BCC"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4EF3025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5BAD4CD2"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2268FB3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307B4308"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03C744A7"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66A97DB1"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4613836"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0B6623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FE1747F"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373F1AA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AEE816A"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7AE785F0"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1F0A3E80"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70C872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A8E8FAC"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F47D4AF"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1B6E7D5"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0E8C14D"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C4C8888"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F1E9011"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2899AAB"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13FF585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5EC6FEC"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BF296C7"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A2A7247"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96F01DB"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2A71643"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F0DCAC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F29F8B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68380B1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90ED73C"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963FD20"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6DEE27A"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548F4E8C"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18C52D4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5F65A24D"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59104AB3"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610E8FFD"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06B6CA6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2D7ED38A"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758628F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2C8E512"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FA32C47"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1E65DFC"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DB05D3F"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1F6056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163A90F2"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5FD75ACB"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63C3178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E699012"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14D878F3"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008B7E9"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9842D5A"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3ECCA904"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C7CD7B1"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C6B87F3"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744B6FA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0D068B8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F2335EC" w14:textId="77777777" w:rsidR="00060F4E" w:rsidRPr="00BD42BB" w:rsidRDefault="00060F4E" w:rsidP="00DC5946">
            <w:pPr>
              <w:snapToGrid w:val="0"/>
              <w:spacing w:before="40" w:after="40"/>
              <w:jc w:val="both"/>
              <w:rPr>
                <w:rFonts w:ascii="Arial" w:hAnsi="Arial" w:cs="Arial"/>
                <w:sz w:val="20"/>
                <w:szCs w:val="20"/>
              </w:rPr>
            </w:pPr>
          </w:p>
        </w:tc>
      </w:tr>
    </w:tbl>
    <w:p w14:paraId="4FA4D06D" w14:textId="77777777" w:rsidR="00A33471" w:rsidRDefault="00A33471" w:rsidP="00A33471">
      <w:pPr>
        <w:tabs>
          <w:tab w:val="left" w:pos="-1890"/>
        </w:tabs>
        <w:jc w:val="both"/>
        <w:rPr>
          <w:rFonts w:ascii="Arial" w:hAnsi="Arial" w:cs="Arial"/>
        </w:rPr>
      </w:pPr>
    </w:p>
    <w:p w14:paraId="00DCD0C0" w14:textId="77777777" w:rsidR="00A33471" w:rsidRPr="003E2B04" w:rsidRDefault="00A33471" w:rsidP="00A33471">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3240FF7C" w14:textId="77777777" w:rsidR="00A33471" w:rsidRDefault="00A33471" w:rsidP="00A33471">
      <w:pPr>
        <w:tabs>
          <w:tab w:val="left" w:pos="-1890"/>
        </w:tabs>
        <w:jc w:val="both"/>
        <w:rPr>
          <w:rFonts w:ascii="Arial" w:hAnsi="Arial" w:cs="Arial"/>
        </w:rPr>
      </w:pPr>
    </w:p>
    <w:p w14:paraId="0296188F" w14:textId="77777777" w:rsidR="00A33471" w:rsidRDefault="00A33471">
      <w:pPr>
        <w:suppressAutoHyphens w:val="0"/>
        <w:rPr>
          <w:rFonts w:ascii="Arial Black" w:hAnsi="Arial Black"/>
          <w:b/>
          <w:sz w:val="22"/>
          <w:szCs w:val="22"/>
          <w:u w:val="single"/>
        </w:rPr>
      </w:pPr>
      <w:r>
        <w:rPr>
          <w:rFonts w:ascii="Arial Black" w:hAnsi="Arial Black"/>
          <w:b/>
          <w:sz w:val="22"/>
          <w:szCs w:val="22"/>
          <w:u w:val="single"/>
        </w:rPr>
        <w:br w:type="page"/>
      </w:r>
    </w:p>
    <w:p w14:paraId="5338E321" w14:textId="77777777" w:rsidR="00A33471" w:rsidRDefault="00A33471" w:rsidP="00722B8A">
      <w:pPr>
        <w:tabs>
          <w:tab w:val="left" w:pos="1980"/>
        </w:tabs>
        <w:ind w:left="1980" w:hanging="1980"/>
        <w:jc w:val="both"/>
        <w:rPr>
          <w:rFonts w:ascii="Arial Black" w:hAnsi="Arial Black"/>
          <w:b/>
          <w:sz w:val="22"/>
          <w:szCs w:val="22"/>
          <w:u w:val="single"/>
        </w:rPr>
      </w:pPr>
    </w:p>
    <w:p w14:paraId="486E3B86" w14:textId="77777777" w:rsidR="00A33471" w:rsidRDefault="00A33471" w:rsidP="00722B8A">
      <w:pPr>
        <w:tabs>
          <w:tab w:val="left" w:pos="1980"/>
        </w:tabs>
        <w:ind w:left="1980" w:hanging="1980"/>
        <w:jc w:val="both"/>
        <w:rPr>
          <w:rFonts w:ascii="Arial Black" w:hAnsi="Arial Black"/>
          <w:b/>
          <w:sz w:val="22"/>
          <w:szCs w:val="22"/>
          <w:u w:val="single"/>
        </w:rPr>
      </w:pPr>
    </w:p>
    <w:p w14:paraId="47EE6443" w14:textId="77777777" w:rsidR="006711E2" w:rsidRDefault="00722B8A" w:rsidP="00722B8A">
      <w:pPr>
        <w:tabs>
          <w:tab w:val="left" w:pos="1980"/>
        </w:tabs>
        <w:ind w:left="1980" w:hanging="1980"/>
        <w:jc w:val="both"/>
        <w:rPr>
          <w:rFonts w:ascii="Arial Black" w:hAnsi="Arial Black"/>
          <w:b/>
          <w:sz w:val="22"/>
          <w:szCs w:val="22"/>
          <w:u w:val="single"/>
        </w:rPr>
      </w:pPr>
      <w:r w:rsidRPr="00D5291A">
        <w:rPr>
          <w:rFonts w:ascii="Arial Black" w:hAnsi="Arial Black"/>
          <w:b/>
          <w:sz w:val="22"/>
          <w:szCs w:val="22"/>
          <w:u w:val="single"/>
        </w:rPr>
        <w:t>TABLE C&amp;THS</w:t>
      </w:r>
      <w:r w:rsidR="00FC6CDF">
        <w:rPr>
          <w:rFonts w:ascii="Arial Black" w:hAnsi="Arial Black"/>
          <w:b/>
          <w:sz w:val="22"/>
          <w:szCs w:val="22"/>
          <w:u w:val="single"/>
        </w:rPr>
        <w:t xml:space="preserve"> 5</w:t>
      </w:r>
      <w:r w:rsidRPr="00D5291A">
        <w:rPr>
          <w:rFonts w:ascii="Arial Black" w:hAnsi="Arial Black"/>
          <w:b/>
          <w:sz w:val="22"/>
          <w:szCs w:val="22"/>
          <w:u w:val="single"/>
        </w:rPr>
        <w:t>:</w:t>
      </w:r>
      <w:r w:rsidRPr="00D5291A">
        <w:rPr>
          <w:rFonts w:ascii="Arial Black" w:hAnsi="Arial Black"/>
          <w:b/>
          <w:sz w:val="22"/>
          <w:szCs w:val="22"/>
          <w:u w:val="single"/>
        </w:rPr>
        <w:tab/>
      </w:r>
      <w:r w:rsidR="00A33471">
        <w:rPr>
          <w:rFonts w:ascii="Arial Black" w:hAnsi="Arial Black"/>
          <w:b/>
          <w:sz w:val="22"/>
          <w:szCs w:val="22"/>
          <w:u w:val="single"/>
        </w:rPr>
        <w:t xml:space="preserve">PROGRAMME </w:t>
      </w:r>
      <w:r w:rsidRPr="00E064DD">
        <w:rPr>
          <w:rFonts w:ascii="Arial Black" w:hAnsi="Arial Black"/>
          <w:b/>
          <w:sz w:val="22"/>
          <w:szCs w:val="22"/>
          <w:u w:val="single"/>
        </w:rPr>
        <w:t>PERFORMANCE INDICATORS FOR</w:t>
      </w:r>
      <w:r>
        <w:rPr>
          <w:rFonts w:ascii="Arial Black" w:hAnsi="Arial Black"/>
          <w:b/>
          <w:sz w:val="22"/>
          <w:szCs w:val="22"/>
          <w:u w:val="single"/>
        </w:rPr>
        <w:t xml:space="preserve"> (NAME OF CENTRAL HOSPITAL) </w:t>
      </w:r>
    </w:p>
    <w:p w14:paraId="1F893D5A" w14:textId="77777777" w:rsidR="00FC6CDF" w:rsidRDefault="00FC6CDF" w:rsidP="00722B8A">
      <w:pPr>
        <w:tabs>
          <w:tab w:val="left" w:pos="1980"/>
        </w:tabs>
        <w:ind w:left="1980" w:hanging="1980"/>
        <w:jc w:val="both"/>
        <w:rPr>
          <w:rFonts w:ascii="Arial Black" w:hAnsi="Arial Black"/>
          <w:b/>
          <w:sz w:val="22"/>
          <w:szCs w:val="22"/>
          <w:u w:val="single"/>
        </w:rPr>
      </w:pPr>
    </w:p>
    <w:p w14:paraId="6F036575" w14:textId="77777777" w:rsidR="00FC6CDF" w:rsidRPr="00FC6CDF" w:rsidRDefault="00FC6CDF" w:rsidP="00722B8A">
      <w:pPr>
        <w:tabs>
          <w:tab w:val="left" w:pos="1980"/>
        </w:tabs>
        <w:ind w:left="1980" w:hanging="1980"/>
        <w:jc w:val="both"/>
        <w:rPr>
          <w:rFonts w:ascii="Arial" w:hAnsi="Arial" w:cs="Arial"/>
        </w:rPr>
      </w:pPr>
      <w:r w:rsidRPr="00FC6CDF">
        <w:rPr>
          <w:rFonts w:ascii="Arial" w:hAnsi="Arial" w:cs="Arial"/>
          <w:sz w:val="22"/>
          <w:szCs w:val="22"/>
        </w:rPr>
        <w:t xml:space="preserve">This table must be provided for </w:t>
      </w:r>
      <w:r w:rsidR="00252F7D">
        <w:rPr>
          <w:rFonts w:ascii="Arial" w:hAnsi="Arial" w:cs="Arial"/>
          <w:sz w:val="22"/>
          <w:szCs w:val="22"/>
        </w:rPr>
        <w:t>EACH</w:t>
      </w:r>
      <w:r w:rsidRPr="00FC6CDF">
        <w:rPr>
          <w:rFonts w:ascii="Arial" w:hAnsi="Arial" w:cs="Arial"/>
          <w:sz w:val="22"/>
          <w:szCs w:val="22"/>
        </w:rPr>
        <w:t xml:space="preserve"> central hospital in the provincial Department of Health</w:t>
      </w:r>
    </w:p>
    <w:p w14:paraId="70582972" w14:textId="77777777" w:rsidR="006711E2" w:rsidRDefault="006711E2" w:rsidP="006711E2">
      <w:pPr>
        <w:pStyle w:val="TOCBase"/>
        <w:tabs>
          <w:tab w:val="left" w:pos="2304"/>
        </w:tabs>
        <w:spacing w:after="0" w:line="240" w:lineRule="auto"/>
      </w:pPr>
    </w:p>
    <w:tbl>
      <w:tblPr>
        <w:tblW w:w="14178" w:type="dxa"/>
        <w:tblInd w:w="108" w:type="dxa"/>
        <w:tblLayout w:type="fixed"/>
        <w:tblLook w:val="0000" w:firstRow="0" w:lastRow="0" w:firstColumn="0" w:lastColumn="0" w:noHBand="0" w:noVBand="0"/>
      </w:tblPr>
      <w:tblGrid>
        <w:gridCol w:w="4253"/>
        <w:gridCol w:w="1275"/>
        <w:gridCol w:w="993"/>
        <w:gridCol w:w="1095"/>
        <w:gridCol w:w="1096"/>
        <w:gridCol w:w="1045"/>
        <w:gridCol w:w="1161"/>
        <w:gridCol w:w="1095"/>
        <w:gridCol w:w="1096"/>
        <w:gridCol w:w="1057"/>
        <w:gridCol w:w="12"/>
      </w:tblGrid>
      <w:tr w:rsidR="00722B8A" w:rsidRPr="00B163D1" w14:paraId="395DE22E" w14:textId="77777777" w:rsidTr="00722B8A">
        <w:tc>
          <w:tcPr>
            <w:tcW w:w="4253" w:type="dxa"/>
            <w:vMerge w:val="restart"/>
            <w:tcBorders>
              <w:top w:val="single" w:sz="4" w:space="0" w:color="000000"/>
              <w:left w:val="single" w:sz="4" w:space="0" w:color="000000"/>
            </w:tcBorders>
          </w:tcPr>
          <w:p w14:paraId="013AE2A5" w14:textId="77777777" w:rsidR="00722B8A" w:rsidRPr="006F666A" w:rsidRDefault="00722B8A" w:rsidP="00722B8A">
            <w:pPr>
              <w:pStyle w:val="BodyText"/>
              <w:snapToGrid w:val="0"/>
              <w:spacing w:before="40" w:after="40" w:line="240" w:lineRule="auto"/>
              <w:ind w:left="318"/>
              <w:jc w:val="left"/>
              <w:rPr>
                <w:rFonts w:ascii="Arial Narrow" w:hAnsi="Arial Narrow"/>
                <w:b/>
                <w:bCs/>
                <w:sz w:val="20"/>
                <w:szCs w:val="20"/>
              </w:rPr>
            </w:pPr>
            <w:r>
              <w:rPr>
                <w:rFonts w:ascii="Arial Narrow" w:hAnsi="Arial Narrow"/>
                <w:b/>
                <w:bCs/>
                <w:sz w:val="20"/>
                <w:szCs w:val="20"/>
              </w:rPr>
              <w:t>Programme Performance Indicator</w:t>
            </w:r>
          </w:p>
        </w:tc>
        <w:tc>
          <w:tcPr>
            <w:tcW w:w="1275" w:type="dxa"/>
            <w:tcBorders>
              <w:top w:val="single" w:sz="4" w:space="0" w:color="000000"/>
              <w:left w:val="single" w:sz="4" w:space="0" w:color="000000"/>
              <w:right w:val="single" w:sz="4" w:space="0" w:color="000000"/>
            </w:tcBorders>
          </w:tcPr>
          <w:p w14:paraId="4B157A87" w14:textId="77777777" w:rsidR="00722B8A" w:rsidRPr="006F666A" w:rsidRDefault="00722B8A" w:rsidP="00722B8A">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Frequency of Reporting (Quarterly / Annual)</w:t>
            </w:r>
          </w:p>
        </w:tc>
        <w:tc>
          <w:tcPr>
            <w:tcW w:w="993" w:type="dxa"/>
            <w:vMerge w:val="restart"/>
            <w:tcBorders>
              <w:top w:val="single" w:sz="4" w:space="0" w:color="000000"/>
              <w:left w:val="single" w:sz="4" w:space="0" w:color="000000"/>
            </w:tcBorders>
          </w:tcPr>
          <w:p w14:paraId="120A7BCB" w14:textId="77777777" w:rsidR="00722B8A" w:rsidRPr="006F666A" w:rsidRDefault="00722B8A" w:rsidP="00722B8A">
            <w:pPr>
              <w:pStyle w:val="BodyText"/>
              <w:snapToGrid w:val="0"/>
              <w:spacing w:before="40" w:after="40" w:line="240" w:lineRule="auto"/>
              <w:jc w:val="center"/>
              <w:rPr>
                <w:rFonts w:ascii="Arial Narrow" w:hAnsi="Arial Narrow"/>
                <w:b/>
                <w:bCs/>
                <w:sz w:val="20"/>
                <w:szCs w:val="20"/>
              </w:rPr>
            </w:pPr>
            <w:r>
              <w:rPr>
                <w:rFonts w:ascii="Arial Narrow" w:hAnsi="Arial Narrow"/>
                <w:b/>
                <w:bCs/>
                <w:sz w:val="20"/>
                <w:szCs w:val="20"/>
              </w:rPr>
              <w:t xml:space="preserve">Indicator </w:t>
            </w:r>
            <w:r w:rsidRPr="006F666A">
              <w:rPr>
                <w:rFonts w:ascii="Arial Narrow" w:hAnsi="Arial Narrow"/>
                <w:b/>
                <w:bCs/>
                <w:sz w:val="20"/>
                <w:szCs w:val="20"/>
              </w:rPr>
              <w:t>Type</w:t>
            </w:r>
          </w:p>
        </w:tc>
        <w:tc>
          <w:tcPr>
            <w:tcW w:w="3236" w:type="dxa"/>
            <w:gridSpan w:val="3"/>
            <w:tcBorders>
              <w:top w:val="single" w:sz="4" w:space="0" w:color="000000"/>
              <w:left w:val="single" w:sz="4" w:space="0" w:color="000000"/>
              <w:bottom w:val="single" w:sz="4" w:space="0" w:color="000000"/>
            </w:tcBorders>
          </w:tcPr>
          <w:p w14:paraId="373BC528" w14:textId="77777777" w:rsidR="00722B8A" w:rsidRPr="00933509" w:rsidRDefault="00722B8A" w:rsidP="00722B8A">
            <w:pPr>
              <w:pStyle w:val="TOCBase"/>
              <w:snapToGrid w:val="0"/>
              <w:spacing w:before="40" w:after="40" w:line="240" w:lineRule="auto"/>
              <w:jc w:val="center"/>
              <w:rPr>
                <w:b/>
                <w:bCs/>
                <w:spacing w:val="0"/>
                <w:sz w:val="20"/>
                <w:szCs w:val="20"/>
                <w:lang w:val="en-US"/>
              </w:rPr>
            </w:pPr>
            <w:r w:rsidRPr="00933509">
              <w:rPr>
                <w:b/>
                <w:bCs/>
                <w:spacing w:val="0"/>
                <w:sz w:val="20"/>
                <w:szCs w:val="20"/>
                <w:lang w:val="en-US"/>
              </w:rPr>
              <w:t>Audited/ actual performance</w:t>
            </w:r>
          </w:p>
        </w:tc>
        <w:tc>
          <w:tcPr>
            <w:tcW w:w="1161" w:type="dxa"/>
            <w:tcBorders>
              <w:top w:val="single" w:sz="4" w:space="0" w:color="000000"/>
              <w:left w:val="single" w:sz="4" w:space="0" w:color="000000"/>
              <w:bottom w:val="single" w:sz="4" w:space="0" w:color="000000"/>
            </w:tcBorders>
          </w:tcPr>
          <w:p w14:paraId="0B076208" w14:textId="77777777" w:rsidR="00722B8A" w:rsidRPr="00933509" w:rsidRDefault="00722B8A" w:rsidP="00722B8A">
            <w:pPr>
              <w:pStyle w:val="TOCBase"/>
              <w:snapToGrid w:val="0"/>
              <w:spacing w:before="40" w:after="40" w:line="240" w:lineRule="auto"/>
              <w:jc w:val="center"/>
              <w:rPr>
                <w:b/>
                <w:bCs/>
                <w:spacing w:val="0"/>
                <w:sz w:val="20"/>
                <w:szCs w:val="20"/>
                <w:lang w:val="en-US"/>
              </w:rPr>
            </w:pPr>
            <w:r w:rsidRPr="00933509">
              <w:rPr>
                <w:b/>
                <w:bCs/>
                <w:spacing w:val="0"/>
                <w:sz w:val="20"/>
                <w:szCs w:val="20"/>
                <w:lang w:val="en-US"/>
              </w:rPr>
              <w:t>Estimate</w:t>
            </w:r>
          </w:p>
        </w:tc>
        <w:tc>
          <w:tcPr>
            <w:tcW w:w="3260" w:type="dxa"/>
            <w:gridSpan w:val="4"/>
            <w:tcBorders>
              <w:top w:val="single" w:sz="4" w:space="0" w:color="000000"/>
              <w:left w:val="single" w:sz="4" w:space="0" w:color="000000"/>
              <w:bottom w:val="single" w:sz="4" w:space="0" w:color="000000"/>
              <w:right w:val="single" w:sz="4" w:space="0" w:color="auto"/>
            </w:tcBorders>
          </w:tcPr>
          <w:p w14:paraId="35487FDC" w14:textId="77777777" w:rsidR="00722B8A" w:rsidRPr="00933509" w:rsidRDefault="00722B8A" w:rsidP="00722B8A">
            <w:pPr>
              <w:pStyle w:val="TOCBase"/>
              <w:snapToGrid w:val="0"/>
              <w:spacing w:before="40" w:after="40" w:line="240" w:lineRule="auto"/>
              <w:jc w:val="center"/>
              <w:rPr>
                <w:b/>
                <w:bCs/>
                <w:spacing w:val="0"/>
                <w:sz w:val="20"/>
                <w:szCs w:val="20"/>
                <w:lang w:val="en-US"/>
              </w:rPr>
            </w:pPr>
            <w:r w:rsidRPr="00933509">
              <w:rPr>
                <w:b/>
                <w:bCs/>
                <w:spacing w:val="0"/>
                <w:sz w:val="20"/>
                <w:szCs w:val="20"/>
                <w:lang w:val="en-US"/>
              </w:rPr>
              <w:t>MTEF projection</w:t>
            </w:r>
          </w:p>
        </w:tc>
      </w:tr>
      <w:tr w:rsidR="006F5BDB" w:rsidRPr="00B163D1" w14:paraId="3D251FBE" w14:textId="77777777" w:rsidTr="001951DE">
        <w:trPr>
          <w:gridAfter w:val="1"/>
          <w:wAfter w:w="12" w:type="dxa"/>
        </w:trPr>
        <w:tc>
          <w:tcPr>
            <w:tcW w:w="4253" w:type="dxa"/>
            <w:vMerge/>
            <w:tcBorders>
              <w:left w:val="single" w:sz="4" w:space="0" w:color="000000"/>
              <w:bottom w:val="single" w:sz="4" w:space="0" w:color="000000"/>
            </w:tcBorders>
          </w:tcPr>
          <w:p w14:paraId="61BACE95" w14:textId="77777777" w:rsidR="006F5BDB" w:rsidRPr="002D3850" w:rsidRDefault="006F5BDB" w:rsidP="006F5BDB">
            <w:pPr>
              <w:pStyle w:val="TOCBase"/>
              <w:snapToGrid w:val="0"/>
              <w:spacing w:before="40" w:after="40" w:line="240" w:lineRule="auto"/>
              <w:jc w:val="left"/>
              <w:rPr>
                <w:b/>
                <w:bCs/>
                <w:sz w:val="20"/>
                <w:szCs w:val="20"/>
              </w:rPr>
            </w:pPr>
          </w:p>
        </w:tc>
        <w:tc>
          <w:tcPr>
            <w:tcW w:w="1275" w:type="dxa"/>
            <w:tcBorders>
              <w:left w:val="single" w:sz="4" w:space="0" w:color="000000"/>
              <w:bottom w:val="single" w:sz="4" w:space="0" w:color="000000"/>
              <w:right w:val="single" w:sz="4" w:space="0" w:color="000000"/>
            </w:tcBorders>
          </w:tcPr>
          <w:p w14:paraId="56941C18" w14:textId="77777777" w:rsidR="006F5BDB" w:rsidRPr="002D3850" w:rsidRDefault="006F5BDB" w:rsidP="006F5BDB">
            <w:pPr>
              <w:pStyle w:val="TOCBase"/>
              <w:snapToGrid w:val="0"/>
              <w:spacing w:before="40" w:after="40" w:line="240" w:lineRule="auto"/>
              <w:jc w:val="center"/>
              <w:rPr>
                <w:b/>
                <w:bCs/>
                <w:sz w:val="20"/>
                <w:szCs w:val="20"/>
              </w:rPr>
            </w:pPr>
          </w:p>
        </w:tc>
        <w:tc>
          <w:tcPr>
            <w:tcW w:w="993" w:type="dxa"/>
            <w:vMerge/>
            <w:tcBorders>
              <w:left w:val="single" w:sz="4" w:space="0" w:color="000000"/>
              <w:bottom w:val="single" w:sz="4" w:space="0" w:color="000000"/>
            </w:tcBorders>
          </w:tcPr>
          <w:p w14:paraId="0B06A920" w14:textId="77777777" w:rsidR="006F5BDB" w:rsidRPr="002D3850" w:rsidRDefault="006F5BDB" w:rsidP="006F5BDB">
            <w:pPr>
              <w:pStyle w:val="TOCBase"/>
              <w:snapToGrid w:val="0"/>
              <w:spacing w:before="40" w:after="40" w:line="240" w:lineRule="auto"/>
              <w:jc w:val="center"/>
              <w:rPr>
                <w:b/>
                <w:bCs/>
                <w:sz w:val="20"/>
                <w:szCs w:val="20"/>
              </w:rPr>
            </w:pPr>
          </w:p>
        </w:tc>
        <w:tc>
          <w:tcPr>
            <w:tcW w:w="1095" w:type="dxa"/>
            <w:tcBorders>
              <w:top w:val="single" w:sz="4" w:space="0" w:color="auto"/>
              <w:left w:val="single" w:sz="4" w:space="0" w:color="000000"/>
              <w:bottom w:val="single" w:sz="4" w:space="0" w:color="000000"/>
            </w:tcBorders>
            <w:shd w:val="clear" w:color="auto" w:fill="D9D9D9" w:themeFill="background1" w:themeFillShade="D9"/>
            <w:vAlign w:val="center"/>
          </w:tcPr>
          <w:p w14:paraId="1992F364"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1096" w:type="dxa"/>
            <w:tcBorders>
              <w:top w:val="single" w:sz="4" w:space="0" w:color="auto"/>
              <w:left w:val="single" w:sz="4" w:space="0" w:color="000000"/>
              <w:bottom w:val="single" w:sz="4" w:space="0" w:color="000000"/>
            </w:tcBorders>
            <w:shd w:val="clear" w:color="auto" w:fill="D9D9D9" w:themeFill="background1" w:themeFillShade="D9"/>
            <w:vAlign w:val="center"/>
          </w:tcPr>
          <w:p w14:paraId="358FF0BC"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1045" w:type="dxa"/>
            <w:tcBorders>
              <w:top w:val="single" w:sz="4" w:space="0" w:color="auto"/>
              <w:left w:val="single" w:sz="4" w:space="0" w:color="000000"/>
              <w:bottom w:val="single" w:sz="4" w:space="0" w:color="000000"/>
            </w:tcBorders>
            <w:shd w:val="clear" w:color="auto" w:fill="D9D9D9" w:themeFill="background1" w:themeFillShade="D9"/>
            <w:vAlign w:val="center"/>
          </w:tcPr>
          <w:p w14:paraId="6E1338FB"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1161" w:type="dxa"/>
            <w:tcBorders>
              <w:top w:val="single" w:sz="4" w:space="0" w:color="auto"/>
              <w:left w:val="single" w:sz="4" w:space="0" w:color="000000"/>
              <w:bottom w:val="single" w:sz="4" w:space="0" w:color="000000"/>
            </w:tcBorders>
            <w:shd w:val="clear" w:color="auto" w:fill="D9D9D9" w:themeFill="background1" w:themeFillShade="D9"/>
            <w:vAlign w:val="center"/>
          </w:tcPr>
          <w:p w14:paraId="727DE978"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1095" w:type="dxa"/>
            <w:tcBorders>
              <w:top w:val="single" w:sz="4" w:space="0" w:color="auto"/>
              <w:left w:val="single" w:sz="4" w:space="0" w:color="000000"/>
              <w:bottom w:val="single" w:sz="4" w:space="0" w:color="000000"/>
            </w:tcBorders>
            <w:shd w:val="clear" w:color="auto" w:fill="D9D9D9" w:themeFill="background1" w:themeFillShade="D9"/>
            <w:vAlign w:val="center"/>
          </w:tcPr>
          <w:p w14:paraId="63729D33"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1096" w:type="dxa"/>
            <w:tcBorders>
              <w:top w:val="single" w:sz="4" w:space="0" w:color="auto"/>
              <w:left w:val="single" w:sz="4" w:space="0" w:color="000000"/>
              <w:bottom w:val="single" w:sz="4" w:space="0" w:color="000000"/>
            </w:tcBorders>
            <w:shd w:val="clear" w:color="auto" w:fill="D9D9D9" w:themeFill="background1" w:themeFillShade="D9"/>
            <w:vAlign w:val="center"/>
          </w:tcPr>
          <w:p w14:paraId="3F058A10"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1057"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28E6E2A"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722B8A" w:rsidRPr="00B163D1" w14:paraId="10343AA3"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543F97BC" w14:textId="77777777" w:rsidR="00722B8A" w:rsidRDefault="00722B8A" w:rsidP="00883098">
            <w:pP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6ACEDBA"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5328B7A9"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5C1AA5FC"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055E9B5A"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197A8744"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0CA3FEB1"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0A6E8E9E"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4E61ED5C"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1DDBB179" w14:textId="77777777" w:rsidR="00722B8A" w:rsidRPr="00933509" w:rsidRDefault="00722B8A" w:rsidP="00722B8A">
            <w:pPr>
              <w:snapToGrid w:val="0"/>
              <w:spacing w:before="40" w:after="40"/>
              <w:jc w:val="center"/>
              <w:rPr>
                <w:rFonts w:ascii="Arial" w:hAnsi="Arial" w:cs="Arial"/>
                <w:sz w:val="20"/>
                <w:szCs w:val="20"/>
              </w:rPr>
            </w:pPr>
          </w:p>
        </w:tc>
      </w:tr>
      <w:tr w:rsidR="006B5F48" w:rsidRPr="00B163D1" w14:paraId="26B447A8"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3EBA4439" w14:textId="77777777" w:rsidR="006B5F48" w:rsidRDefault="006B5F48" w:rsidP="00B15C10">
            <w:pPr>
              <w:rPr>
                <w:rFonts w:ascii="Calibri" w:hAnsi="Calibr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AD823B7" w14:textId="77777777" w:rsidR="006B5F48" w:rsidRDefault="006B5F48"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20DED144" w14:textId="77777777" w:rsidR="006B5F48" w:rsidRDefault="006B5F48"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1F0ED082" w14:textId="77777777" w:rsidR="006B5F48" w:rsidRPr="00933509" w:rsidRDefault="006B5F48"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1661C48D" w14:textId="77777777" w:rsidR="006B5F48" w:rsidRPr="00933509" w:rsidRDefault="006B5F48"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3FBE06FA" w14:textId="77777777" w:rsidR="006B5F48" w:rsidRPr="00933509" w:rsidRDefault="006B5F48"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781E6FAC" w14:textId="77777777" w:rsidR="006B5F48" w:rsidRPr="00933509" w:rsidRDefault="006B5F48"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42AF04EF" w14:textId="77777777" w:rsidR="006B5F48" w:rsidRPr="00933509" w:rsidRDefault="006B5F48"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4F5D0A95" w14:textId="77777777" w:rsidR="006B5F48" w:rsidRPr="00933509" w:rsidRDefault="006B5F48"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3F6BD417" w14:textId="77777777" w:rsidR="006B5F48" w:rsidRPr="00933509" w:rsidRDefault="006B5F48" w:rsidP="00722B8A">
            <w:pPr>
              <w:snapToGrid w:val="0"/>
              <w:spacing w:before="40" w:after="40"/>
              <w:jc w:val="center"/>
              <w:rPr>
                <w:rFonts w:ascii="Arial" w:hAnsi="Arial" w:cs="Arial"/>
                <w:sz w:val="20"/>
                <w:szCs w:val="20"/>
              </w:rPr>
            </w:pPr>
          </w:p>
        </w:tc>
      </w:tr>
      <w:tr w:rsidR="00722B8A" w:rsidRPr="00B163D1" w14:paraId="0B9EDED8"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6D2DAE94" w14:textId="77777777" w:rsidR="00722B8A" w:rsidRDefault="00722B8A" w:rsidP="00722B8A">
            <w:pPr>
              <w:rPr>
                <w:rFonts w:ascii="Calibri" w:hAnsi="Calibr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C8F4699"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6F942589"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2170DD53"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01E78A01"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2AA5FB77"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3CACD96D"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4E1E093B"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71550614"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65D731D0" w14:textId="77777777" w:rsidR="00722B8A" w:rsidRPr="00933509" w:rsidRDefault="00722B8A" w:rsidP="00722B8A">
            <w:pPr>
              <w:snapToGrid w:val="0"/>
              <w:spacing w:before="40" w:after="40"/>
              <w:jc w:val="center"/>
              <w:rPr>
                <w:rFonts w:ascii="Arial" w:hAnsi="Arial" w:cs="Arial"/>
                <w:sz w:val="20"/>
                <w:szCs w:val="20"/>
              </w:rPr>
            </w:pPr>
          </w:p>
        </w:tc>
      </w:tr>
      <w:tr w:rsidR="00722B8A" w:rsidRPr="00B163D1" w14:paraId="1730ABE8"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68D7B59F" w14:textId="77777777" w:rsidR="00722B8A" w:rsidRDefault="00722B8A" w:rsidP="00722B8A">
            <w:pPr>
              <w:rPr>
                <w:rFonts w:ascii="Calibri" w:hAnsi="Calibr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65F7499"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0708D146"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78512D0A"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5D39C4D4"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0C40DDF3"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2F8F5A17"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298001A5"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2ECBCFE3"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5BF3131A" w14:textId="77777777" w:rsidR="00722B8A" w:rsidRPr="00933509" w:rsidRDefault="00722B8A" w:rsidP="00722B8A">
            <w:pPr>
              <w:snapToGrid w:val="0"/>
              <w:spacing w:before="40" w:after="40"/>
              <w:jc w:val="center"/>
              <w:rPr>
                <w:rFonts w:ascii="Arial" w:hAnsi="Arial" w:cs="Arial"/>
                <w:sz w:val="20"/>
                <w:szCs w:val="20"/>
              </w:rPr>
            </w:pPr>
          </w:p>
        </w:tc>
      </w:tr>
      <w:tr w:rsidR="00722B8A" w:rsidRPr="00B163D1" w14:paraId="552149B3"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413FA67E" w14:textId="77777777" w:rsidR="00722B8A" w:rsidRDefault="00722B8A" w:rsidP="00722B8A">
            <w:pP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1E306FD"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3D90023C"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58B287F8"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54171C92"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15AFE0F6"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175601A1"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5989432C"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01E2C5FB"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73D1DD3C" w14:textId="77777777" w:rsidR="00722B8A" w:rsidRPr="00933509" w:rsidRDefault="00722B8A" w:rsidP="00722B8A">
            <w:pPr>
              <w:snapToGrid w:val="0"/>
              <w:spacing w:before="40" w:after="40"/>
              <w:jc w:val="center"/>
              <w:rPr>
                <w:rFonts w:ascii="Arial" w:hAnsi="Arial" w:cs="Arial"/>
                <w:sz w:val="20"/>
                <w:szCs w:val="20"/>
              </w:rPr>
            </w:pPr>
          </w:p>
        </w:tc>
      </w:tr>
      <w:tr w:rsidR="00722B8A" w:rsidRPr="00B163D1" w14:paraId="23FA24D7"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79152F04" w14:textId="77777777" w:rsidR="00722B8A" w:rsidRDefault="00722B8A" w:rsidP="00722B8A">
            <w:pPr>
              <w:rPr>
                <w:rFonts w:ascii="Calibri" w:hAnsi="Calibri"/>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CB9A83C"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3977E256"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4732BD3B"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00925EEC"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0A503916"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42AAC10F"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2BBD270B"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128F90D7"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28B4324B" w14:textId="77777777" w:rsidR="00722B8A" w:rsidRPr="00933509" w:rsidRDefault="00722B8A" w:rsidP="00722B8A">
            <w:pPr>
              <w:snapToGrid w:val="0"/>
              <w:spacing w:before="40" w:after="40"/>
              <w:jc w:val="center"/>
              <w:rPr>
                <w:rFonts w:ascii="Arial" w:hAnsi="Arial" w:cs="Arial"/>
                <w:sz w:val="20"/>
                <w:szCs w:val="20"/>
              </w:rPr>
            </w:pPr>
          </w:p>
        </w:tc>
      </w:tr>
      <w:tr w:rsidR="00722B8A" w:rsidRPr="00B163D1" w14:paraId="2F7A29D8" w14:textId="77777777" w:rsidTr="00722B8A">
        <w:trPr>
          <w:gridAfter w:val="1"/>
          <w:wAfter w:w="12" w:type="dxa"/>
        </w:trPr>
        <w:tc>
          <w:tcPr>
            <w:tcW w:w="4253" w:type="dxa"/>
            <w:tcBorders>
              <w:top w:val="single" w:sz="4" w:space="0" w:color="000000"/>
              <w:left w:val="single" w:sz="4" w:space="0" w:color="000000"/>
              <w:bottom w:val="single" w:sz="4" w:space="0" w:color="000000"/>
            </w:tcBorders>
            <w:vAlign w:val="center"/>
          </w:tcPr>
          <w:p w14:paraId="4E640B6B" w14:textId="77777777" w:rsidR="00722B8A" w:rsidRDefault="00722B8A" w:rsidP="00722B8A">
            <w:pPr>
              <w:rPr>
                <w:rFonts w:ascii="Calibri" w:hAnsi="Calibri"/>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16F45D" w14:textId="77777777" w:rsidR="00722B8A" w:rsidRDefault="00722B8A" w:rsidP="00722B8A">
            <w:pPr>
              <w:jc w:val="center"/>
              <w:rPr>
                <w:rFonts w:ascii="Calibri" w:hAnsi="Calibri"/>
                <w:color w:val="000000"/>
                <w:sz w:val="20"/>
                <w:szCs w:val="20"/>
              </w:rPr>
            </w:pPr>
          </w:p>
        </w:tc>
        <w:tc>
          <w:tcPr>
            <w:tcW w:w="993" w:type="dxa"/>
            <w:tcBorders>
              <w:top w:val="single" w:sz="4" w:space="0" w:color="000000"/>
              <w:left w:val="single" w:sz="4" w:space="0" w:color="000000"/>
              <w:bottom w:val="single" w:sz="4" w:space="0" w:color="000000"/>
            </w:tcBorders>
            <w:vAlign w:val="center"/>
          </w:tcPr>
          <w:p w14:paraId="5EA99496" w14:textId="77777777" w:rsidR="00722B8A" w:rsidRDefault="00722B8A" w:rsidP="00722B8A">
            <w:pPr>
              <w:jc w:val="center"/>
              <w:rPr>
                <w:rFonts w:ascii="Calibri" w:hAnsi="Calibri"/>
                <w:color w:val="000000"/>
                <w:sz w:val="20"/>
                <w:szCs w:val="20"/>
              </w:rPr>
            </w:pPr>
          </w:p>
        </w:tc>
        <w:tc>
          <w:tcPr>
            <w:tcW w:w="1095" w:type="dxa"/>
            <w:tcBorders>
              <w:top w:val="single" w:sz="4" w:space="0" w:color="000000"/>
              <w:left w:val="single" w:sz="4" w:space="0" w:color="000000"/>
              <w:bottom w:val="single" w:sz="4" w:space="0" w:color="000000"/>
            </w:tcBorders>
          </w:tcPr>
          <w:p w14:paraId="2AB621A0"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2834B684" w14:textId="77777777" w:rsidR="00722B8A" w:rsidRPr="00933509" w:rsidRDefault="00722B8A" w:rsidP="00722B8A">
            <w:pPr>
              <w:snapToGrid w:val="0"/>
              <w:spacing w:before="40" w:after="40"/>
              <w:jc w:val="center"/>
              <w:rPr>
                <w:rFonts w:ascii="Arial" w:hAnsi="Arial" w:cs="Arial"/>
                <w:sz w:val="20"/>
                <w:szCs w:val="20"/>
              </w:rPr>
            </w:pPr>
          </w:p>
        </w:tc>
        <w:tc>
          <w:tcPr>
            <w:tcW w:w="1045" w:type="dxa"/>
            <w:tcBorders>
              <w:top w:val="single" w:sz="4" w:space="0" w:color="000000"/>
              <w:left w:val="single" w:sz="4" w:space="0" w:color="000000"/>
              <w:bottom w:val="single" w:sz="4" w:space="0" w:color="000000"/>
            </w:tcBorders>
          </w:tcPr>
          <w:p w14:paraId="094AB30F" w14:textId="77777777" w:rsidR="00722B8A" w:rsidRPr="00933509" w:rsidRDefault="00722B8A" w:rsidP="00722B8A">
            <w:pPr>
              <w:snapToGrid w:val="0"/>
              <w:spacing w:before="40" w:after="40"/>
              <w:jc w:val="center"/>
              <w:rPr>
                <w:rFonts w:ascii="Arial" w:hAnsi="Arial" w:cs="Arial"/>
                <w:sz w:val="20"/>
                <w:szCs w:val="20"/>
              </w:rPr>
            </w:pPr>
          </w:p>
        </w:tc>
        <w:tc>
          <w:tcPr>
            <w:tcW w:w="1161" w:type="dxa"/>
            <w:tcBorders>
              <w:top w:val="single" w:sz="4" w:space="0" w:color="000000"/>
              <w:left w:val="single" w:sz="4" w:space="0" w:color="000000"/>
              <w:bottom w:val="single" w:sz="4" w:space="0" w:color="000000"/>
            </w:tcBorders>
          </w:tcPr>
          <w:p w14:paraId="11C3F668" w14:textId="77777777" w:rsidR="00722B8A" w:rsidRPr="00933509" w:rsidRDefault="00722B8A" w:rsidP="00722B8A">
            <w:pPr>
              <w:snapToGrid w:val="0"/>
              <w:spacing w:before="40" w:after="40"/>
              <w:jc w:val="center"/>
              <w:rPr>
                <w:rFonts w:ascii="Arial" w:hAnsi="Arial" w:cs="Arial"/>
                <w:sz w:val="20"/>
                <w:szCs w:val="20"/>
              </w:rPr>
            </w:pPr>
          </w:p>
        </w:tc>
        <w:tc>
          <w:tcPr>
            <w:tcW w:w="1095" w:type="dxa"/>
            <w:tcBorders>
              <w:top w:val="single" w:sz="4" w:space="0" w:color="000000"/>
              <w:left w:val="single" w:sz="4" w:space="0" w:color="000000"/>
              <w:bottom w:val="single" w:sz="4" w:space="0" w:color="000000"/>
            </w:tcBorders>
          </w:tcPr>
          <w:p w14:paraId="25D0B0DA" w14:textId="77777777" w:rsidR="00722B8A" w:rsidRPr="00933509" w:rsidRDefault="00722B8A" w:rsidP="00722B8A">
            <w:pPr>
              <w:snapToGrid w:val="0"/>
              <w:spacing w:before="40" w:after="40"/>
              <w:jc w:val="center"/>
              <w:rPr>
                <w:rFonts w:ascii="Arial" w:hAnsi="Arial" w:cs="Arial"/>
                <w:sz w:val="20"/>
                <w:szCs w:val="20"/>
              </w:rPr>
            </w:pPr>
          </w:p>
        </w:tc>
        <w:tc>
          <w:tcPr>
            <w:tcW w:w="1096" w:type="dxa"/>
            <w:tcBorders>
              <w:top w:val="single" w:sz="4" w:space="0" w:color="000000"/>
              <w:left w:val="single" w:sz="4" w:space="0" w:color="000000"/>
              <w:bottom w:val="single" w:sz="4" w:space="0" w:color="000000"/>
            </w:tcBorders>
          </w:tcPr>
          <w:p w14:paraId="521D5018" w14:textId="77777777" w:rsidR="00722B8A" w:rsidRPr="00933509" w:rsidRDefault="00722B8A" w:rsidP="00722B8A">
            <w:pPr>
              <w:snapToGrid w:val="0"/>
              <w:spacing w:before="40" w:after="40"/>
              <w:jc w:val="center"/>
              <w:rPr>
                <w:rFonts w:ascii="Arial" w:hAnsi="Arial" w:cs="Arial"/>
                <w:sz w:val="20"/>
                <w:szCs w:val="20"/>
              </w:rPr>
            </w:pPr>
          </w:p>
        </w:tc>
        <w:tc>
          <w:tcPr>
            <w:tcW w:w="1057" w:type="dxa"/>
            <w:tcBorders>
              <w:top w:val="single" w:sz="4" w:space="0" w:color="000000"/>
              <w:left w:val="single" w:sz="4" w:space="0" w:color="000000"/>
              <w:bottom w:val="single" w:sz="4" w:space="0" w:color="000000"/>
              <w:right w:val="single" w:sz="4" w:space="0" w:color="auto"/>
            </w:tcBorders>
          </w:tcPr>
          <w:p w14:paraId="49968BB3" w14:textId="77777777" w:rsidR="00722B8A" w:rsidRPr="00933509" w:rsidRDefault="00722B8A" w:rsidP="00722B8A">
            <w:pPr>
              <w:snapToGrid w:val="0"/>
              <w:spacing w:before="40" w:after="40"/>
              <w:jc w:val="center"/>
              <w:rPr>
                <w:rFonts w:ascii="Arial" w:hAnsi="Arial" w:cs="Arial"/>
                <w:sz w:val="20"/>
                <w:szCs w:val="20"/>
              </w:rPr>
            </w:pPr>
          </w:p>
        </w:tc>
      </w:tr>
    </w:tbl>
    <w:p w14:paraId="7CA418CF" w14:textId="77777777" w:rsidR="003A77C7" w:rsidRDefault="003A77C7" w:rsidP="00B50573">
      <w:pPr>
        <w:pStyle w:val="BodyText"/>
        <w:rPr>
          <w:b/>
          <w:sz w:val="20"/>
          <w:szCs w:val="20"/>
        </w:rPr>
      </w:pPr>
    </w:p>
    <w:p w14:paraId="3E58B922" w14:textId="77777777" w:rsidR="003A77C7" w:rsidRDefault="00B50573" w:rsidP="00B50573">
      <w:pPr>
        <w:pStyle w:val="BodyText"/>
        <w:rPr>
          <w:b/>
          <w:sz w:val="20"/>
          <w:szCs w:val="20"/>
        </w:rPr>
      </w:pPr>
      <w:r w:rsidRPr="0067602A">
        <w:rPr>
          <w:b/>
          <w:sz w:val="20"/>
          <w:szCs w:val="20"/>
        </w:rPr>
        <w:t>Note</w:t>
      </w:r>
      <w:r w:rsidR="003A77C7">
        <w:rPr>
          <w:b/>
          <w:sz w:val="20"/>
          <w:szCs w:val="20"/>
        </w:rPr>
        <w:t>s</w:t>
      </w:r>
      <w:r w:rsidRPr="0067602A">
        <w:rPr>
          <w:b/>
          <w:sz w:val="20"/>
          <w:szCs w:val="20"/>
        </w:rPr>
        <w:t xml:space="preserve">: </w:t>
      </w:r>
    </w:p>
    <w:p w14:paraId="6CC3119C" w14:textId="77777777" w:rsidR="00B50573" w:rsidRDefault="00B50573" w:rsidP="00664102">
      <w:pPr>
        <w:pStyle w:val="BodyText"/>
        <w:numPr>
          <w:ilvl w:val="0"/>
          <w:numId w:val="39"/>
        </w:numPr>
        <w:rPr>
          <w:sz w:val="20"/>
          <w:szCs w:val="20"/>
        </w:rPr>
      </w:pPr>
      <w:r w:rsidRPr="00120AB0">
        <w:rPr>
          <w:sz w:val="20"/>
          <w:szCs w:val="20"/>
        </w:rPr>
        <w:t xml:space="preserve">The Department must provide </w:t>
      </w:r>
      <w:r w:rsidRPr="00B50573">
        <w:rPr>
          <w:b/>
          <w:sz w:val="20"/>
          <w:szCs w:val="20"/>
        </w:rPr>
        <w:t>Numerator and Denominator</w:t>
      </w:r>
      <w:r w:rsidRPr="00120AB0">
        <w:rPr>
          <w:sz w:val="20"/>
          <w:szCs w:val="20"/>
        </w:rPr>
        <w:t xml:space="preserve"> for all indicators.</w:t>
      </w:r>
    </w:p>
    <w:p w14:paraId="128779B9" w14:textId="77777777" w:rsidR="003A77C7" w:rsidRDefault="003A77C7" w:rsidP="00664102">
      <w:pPr>
        <w:pStyle w:val="ListParagraph"/>
        <w:numPr>
          <w:ilvl w:val="0"/>
          <w:numId w:val="32"/>
        </w:numPr>
        <w:ind w:left="720" w:hanging="360"/>
        <w:jc w:val="both"/>
        <w:rPr>
          <w:rFonts w:ascii="Arial" w:hAnsi="Arial" w:cs="Arial"/>
          <w:sz w:val="20"/>
          <w:szCs w:val="20"/>
        </w:rPr>
      </w:pPr>
      <w:r w:rsidRPr="003E2B04">
        <w:rPr>
          <w:rFonts w:ascii="Arial" w:hAnsi="Arial" w:cs="Arial"/>
          <w:sz w:val="20"/>
          <w:szCs w:val="20"/>
        </w:rPr>
        <w:t>The Programme Performance Indicators (or customised</w:t>
      </w:r>
      <w:r>
        <w:rPr>
          <w:rFonts w:ascii="Arial" w:hAnsi="Arial" w:cs="Arial"/>
          <w:sz w:val="20"/>
          <w:szCs w:val="20"/>
        </w:rPr>
        <w:t xml:space="preserve"> indicators</w:t>
      </w:r>
      <w:r w:rsidRPr="003E2B04">
        <w:rPr>
          <w:rFonts w:ascii="Arial" w:hAnsi="Arial" w:cs="Arial"/>
          <w:sz w:val="20"/>
          <w:szCs w:val="20"/>
        </w:rPr>
        <w:t xml:space="preserve">) </w:t>
      </w:r>
      <w:r>
        <w:rPr>
          <w:rFonts w:ascii="Arial" w:hAnsi="Arial" w:cs="Arial"/>
          <w:sz w:val="20"/>
          <w:szCs w:val="20"/>
        </w:rPr>
        <w:t xml:space="preserve">are listed in Annexure C under Central Hospitals are to be targeted above. </w:t>
      </w:r>
    </w:p>
    <w:p w14:paraId="72555EFC" w14:textId="77777777" w:rsidR="007626FB" w:rsidRDefault="007626FB" w:rsidP="00B36226"/>
    <w:p w14:paraId="5029CCE7" w14:textId="77777777" w:rsidR="00302CB2" w:rsidRDefault="00302CB2" w:rsidP="00722B8A">
      <w:pPr>
        <w:tabs>
          <w:tab w:val="left" w:pos="1980"/>
        </w:tabs>
        <w:ind w:left="1980" w:hanging="1980"/>
        <w:jc w:val="both"/>
        <w:rPr>
          <w:rFonts w:ascii="Arial Black" w:hAnsi="Arial Black"/>
          <w:b/>
          <w:sz w:val="22"/>
          <w:szCs w:val="22"/>
          <w:u w:val="single"/>
        </w:rPr>
      </w:pPr>
    </w:p>
    <w:p w14:paraId="6EA68E5C" w14:textId="77777777" w:rsidR="00302CB2" w:rsidRDefault="00302CB2" w:rsidP="00722B8A">
      <w:pPr>
        <w:tabs>
          <w:tab w:val="left" w:pos="1980"/>
        </w:tabs>
        <w:ind w:left="1980" w:hanging="1980"/>
        <w:jc w:val="both"/>
        <w:rPr>
          <w:rFonts w:ascii="Arial Black" w:hAnsi="Arial Black"/>
          <w:b/>
          <w:sz w:val="22"/>
          <w:szCs w:val="22"/>
          <w:u w:val="single"/>
        </w:rPr>
      </w:pPr>
    </w:p>
    <w:p w14:paraId="06B05477" w14:textId="77777777" w:rsidR="00302CB2" w:rsidRDefault="00302CB2" w:rsidP="00722B8A">
      <w:pPr>
        <w:tabs>
          <w:tab w:val="left" w:pos="1980"/>
        </w:tabs>
        <w:ind w:left="1980" w:hanging="1980"/>
        <w:jc w:val="both"/>
        <w:rPr>
          <w:rFonts w:ascii="Arial Black" w:hAnsi="Arial Black"/>
          <w:b/>
          <w:sz w:val="22"/>
          <w:szCs w:val="22"/>
          <w:u w:val="single"/>
        </w:rPr>
      </w:pPr>
    </w:p>
    <w:p w14:paraId="35A50238" w14:textId="77777777" w:rsidR="00302CB2" w:rsidRDefault="00302CB2" w:rsidP="00722B8A">
      <w:pPr>
        <w:tabs>
          <w:tab w:val="left" w:pos="1980"/>
        </w:tabs>
        <w:ind w:left="1980" w:hanging="1980"/>
        <w:jc w:val="both"/>
        <w:rPr>
          <w:rFonts w:ascii="Arial Black" w:hAnsi="Arial Black"/>
          <w:b/>
          <w:sz w:val="22"/>
          <w:szCs w:val="22"/>
          <w:u w:val="single"/>
        </w:rPr>
      </w:pPr>
    </w:p>
    <w:p w14:paraId="1652DF89" w14:textId="77777777" w:rsidR="00302CB2" w:rsidRDefault="00302CB2" w:rsidP="00722B8A">
      <w:pPr>
        <w:tabs>
          <w:tab w:val="left" w:pos="1980"/>
        </w:tabs>
        <w:ind w:left="1980" w:hanging="1980"/>
        <w:jc w:val="both"/>
        <w:rPr>
          <w:rFonts w:ascii="Arial Black" w:hAnsi="Arial Black"/>
          <w:b/>
          <w:sz w:val="22"/>
          <w:szCs w:val="22"/>
          <w:u w:val="single"/>
        </w:rPr>
      </w:pPr>
    </w:p>
    <w:p w14:paraId="04563F4C" w14:textId="77777777" w:rsidR="00302CB2" w:rsidRDefault="00302CB2" w:rsidP="00722B8A">
      <w:pPr>
        <w:tabs>
          <w:tab w:val="left" w:pos="1980"/>
        </w:tabs>
        <w:ind w:left="1980" w:hanging="1980"/>
        <w:jc w:val="both"/>
        <w:rPr>
          <w:rFonts w:ascii="Arial Black" w:hAnsi="Arial Black"/>
          <w:b/>
          <w:sz w:val="22"/>
          <w:szCs w:val="22"/>
          <w:u w:val="single"/>
        </w:rPr>
      </w:pPr>
    </w:p>
    <w:p w14:paraId="7BC706BF" w14:textId="77777777" w:rsidR="00302CB2" w:rsidRDefault="00302CB2" w:rsidP="00722B8A">
      <w:pPr>
        <w:tabs>
          <w:tab w:val="left" w:pos="1980"/>
        </w:tabs>
        <w:ind w:left="1980" w:hanging="1980"/>
        <w:jc w:val="both"/>
        <w:rPr>
          <w:rFonts w:ascii="Arial Black" w:hAnsi="Arial Black"/>
          <w:b/>
          <w:sz w:val="22"/>
          <w:szCs w:val="22"/>
          <w:u w:val="single"/>
        </w:rPr>
      </w:pPr>
    </w:p>
    <w:p w14:paraId="1D5AB9CF" w14:textId="77777777" w:rsidR="00302CB2" w:rsidRDefault="00302CB2" w:rsidP="00722B8A">
      <w:pPr>
        <w:tabs>
          <w:tab w:val="left" w:pos="1980"/>
        </w:tabs>
        <w:ind w:left="1980" w:hanging="1980"/>
        <w:jc w:val="both"/>
        <w:rPr>
          <w:rFonts w:ascii="Arial Black" w:hAnsi="Arial Black"/>
          <w:b/>
          <w:sz w:val="22"/>
          <w:szCs w:val="22"/>
          <w:u w:val="single"/>
        </w:rPr>
      </w:pPr>
    </w:p>
    <w:p w14:paraId="3C970DBF" w14:textId="77777777" w:rsidR="00302CB2" w:rsidRDefault="00302CB2" w:rsidP="00722B8A">
      <w:pPr>
        <w:tabs>
          <w:tab w:val="left" w:pos="1980"/>
        </w:tabs>
        <w:ind w:left="1980" w:hanging="1980"/>
        <w:jc w:val="both"/>
        <w:rPr>
          <w:rFonts w:ascii="Arial Black" w:hAnsi="Arial Black"/>
          <w:b/>
          <w:sz w:val="22"/>
          <w:szCs w:val="22"/>
          <w:u w:val="single"/>
        </w:rPr>
      </w:pPr>
    </w:p>
    <w:p w14:paraId="09F7202C" w14:textId="77777777" w:rsidR="00302CB2" w:rsidRDefault="00302CB2" w:rsidP="00722B8A">
      <w:pPr>
        <w:tabs>
          <w:tab w:val="left" w:pos="1980"/>
        </w:tabs>
        <w:ind w:left="1980" w:hanging="1980"/>
        <w:jc w:val="both"/>
        <w:rPr>
          <w:rFonts w:ascii="Arial Black" w:hAnsi="Arial Black"/>
          <w:b/>
          <w:sz w:val="22"/>
          <w:szCs w:val="22"/>
          <w:u w:val="single"/>
        </w:rPr>
      </w:pPr>
    </w:p>
    <w:p w14:paraId="6899EBE8" w14:textId="77777777" w:rsidR="00722B8A" w:rsidRDefault="00722B8A" w:rsidP="00722B8A">
      <w:pPr>
        <w:tabs>
          <w:tab w:val="left" w:pos="1980"/>
        </w:tabs>
        <w:ind w:left="1980" w:hanging="1980"/>
        <w:jc w:val="both"/>
      </w:pPr>
      <w:r w:rsidRPr="00D5291A">
        <w:rPr>
          <w:rFonts w:ascii="Arial Black" w:hAnsi="Arial Black"/>
          <w:b/>
          <w:sz w:val="22"/>
          <w:szCs w:val="22"/>
          <w:u w:val="single"/>
        </w:rPr>
        <w:t>TABLE C&amp;THS</w:t>
      </w:r>
      <w:r w:rsidR="00FC6CDF">
        <w:rPr>
          <w:rFonts w:ascii="Arial Black" w:hAnsi="Arial Black"/>
          <w:b/>
          <w:sz w:val="22"/>
          <w:szCs w:val="22"/>
          <w:u w:val="single"/>
        </w:rPr>
        <w:t xml:space="preserve"> 6</w:t>
      </w:r>
      <w:r>
        <w:rPr>
          <w:rFonts w:ascii="Arial Black" w:hAnsi="Arial Black"/>
          <w:b/>
          <w:sz w:val="22"/>
          <w:szCs w:val="22"/>
          <w:u w:val="single"/>
        </w:rPr>
        <w:t>:</w:t>
      </w:r>
      <w:r>
        <w:rPr>
          <w:rFonts w:ascii="Arial Black" w:hAnsi="Arial Black"/>
          <w:b/>
          <w:sz w:val="22"/>
          <w:szCs w:val="22"/>
          <w:u w:val="single"/>
        </w:rPr>
        <w:tab/>
        <w:t xml:space="preserve">QUARTERLY TARGETS FOR (NAME OF CENTRAL HOSPITAL) </w:t>
      </w:r>
    </w:p>
    <w:p w14:paraId="73FC1EC3" w14:textId="77777777" w:rsidR="00722B8A" w:rsidRDefault="00722B8A" w:rsidP="00B36226"/>
    <w:tbl>
      <w:tblPr>
        <w:tblW w:w="14317" w:type="dxa"/>
        <w:tblInd w:w="108" w:type="dxa"/>
        <w:tblLayout w:type="fixed"/>
        <w:tblLook w:val="0000" w:firstRow="0" w:lastRow="0" w:firstColumn="0" w:lastColumn="0" w:noHBand="0" w:noVBand="0"/>
      </w:tblPr>
      <w:tblGrid>
        <w:gridCol w:w="3600"/>
        <w:gridCol w:w="1830"/>
        <w:gridCol w:w="1374"/>
        <w:gridCol w:w="1529"/>
        <w:gridCol w:w="1590"/>
        <w:gridCol w:w="1417"/>
        <w:gridCol w:w="1418"/>
        <w:gridCol w:w="1559"/>
      </w:tblGrid>
      <w:tr w:rsidR="007626FB" w:rsidRPr="003528F3" w14:paraId="6D168B1B" w14:textId="77777777" w:rsidTr="00722B8A">
        <w:trPr>
          <w:cantSplit/>
        </w:trPr>
        <w:tc>
          <w:tcPr>
            <w:tcW w:w="3600" w:type="dxa"/>
            <w:vMerge w:val="restart"/>
            <w:tcBorders>
              <w:top w:val="single" w:sz="4" w:space="0" w:color="000000"/>
              <w:left w:val="single" w:sz="4" w:space="0" w:color="000000"/>
            </w:tcBorders>
          </w:tcPr>
          <w:p w14:paraId="2A3505DE" w14:textId="77777777" w:rsidR="007626FB" w:rsidRPr="00BD42BB" w:rsidRDefault="00FC6CDF" w:rsidP="004D3F7D">
            <w:pPr>
              <w:snapToGrid w:val="0"/>
              <w:spacing w:before="40" w:after="40"/>
              <w:jc w:val="center"/>
              <w:rPr>
                <w:rFonts w:ascii="Arial" w:hAnsi="Arial" w:cs="Arial"/>
                <w:b/>
                <w:bCs/>
                <w:color w:val="000000"/>
                <w:sz w:val="20"/>
                <w:szCs w:val="20"/>
                <w:lang w:val="en-US"/>
              </w:rPr>
            </w:pPr>
            <w:r>
              <w:rPr>
                <w:rFonts w:ascii="Arial" w:hAnsi="Arial" w:cs="Arial"/>
                <w:b/>
                <w:bCs/>
                <w:sz w:val="20"/>
                <w:szCs w:val="20"/>
              </w:rPr>
              <w:t xml:space="preserve">PROGRAMME </w:t>
            </w:r>
            <w:r w:rsidR="007626FB" w:rsidRPr="00BD42BB">
              <w:rPr>
                <w:rFonts w:ascii="Arial" w:hAnsi="Arial" w:cs="Arial"/>
                <w:b/>
                <w:bCs/>
                <w:sz w:val="20"/>
                <w:szCs w:val="20"/>
              </w:rPr>
              <w:t>PERFORMANCE INDICATOR</w:t>
            </w:r>
          </w:p>
          <w:p w14:paraId="4F2EE632" w14:textId="77777777" w:rsidR="007626FB" w:rsidRPr="00BD42BB" w:rsidRDefault="007626FB" w:rsidP="004D3F7D">
            <w:pPr>
              <w:snapToGrid w:val="0"/>
              <w:spacing w:before="40" w:after="40"/>
              <w:jc w:val="center"/>
              <w:rPr>
                <w:rFonts w:ascii="Arial" w:hAnsi="Arial" w:cs="Arial"/>
                <w:b/>
                <w:bCs/>
                <w:color w:val="000000"/>
                <w:sz w:val="20"/>
                <w:szCs w:val="20"/>
                <w:lang w:val="en-US"/>
              </w:rPr>
            </w:pPr>
          </w:p>
        </w:tc>
        <w:tc>
          <w:tcPr>
            <w:tcW w:w="1830" w:type="dxa"/>
            <w:vMerge w:val="restart"/>
            <w:tcBorders>
              <w:top w:val="single" w:sz="4" w:space="0" w:color="000000"/>
              <w:left w:val="single" w:sz="4" w:space="0" w:color="000000"/>
            </w:tcBorders>
          </w:tcPr>
          <w:p w14:paraId="5541F01E" w14:textId="77777777" w:rsidR="007626FB" w:rsidRDefault="007626FB" w:rsidP="004D3F7D">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5DA59493" w14:textId="77777777" w:rsidR="007626FB" w:rsidRPr="00BD42BB" w:rsidRDefault="007626FB" w:rsidP="004D3F7D">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p w14:paraId="3441B7E6" w14:textId="77777777" w:rsidR="007626FB" w:rsidRPr="00BD42BB" w:rsidRDefault="007626FB" w:rsidP="004D3F7D">
            <w:pPr>
              <w:snapToGrid w:val="0"/>
              <w:spacing w:before="40" w:after="40"/>
              <w:jc w:val="center"/>
              <w:rPr>
                <w:rFonts w:ascii="Arial" w:hAnsi="Arial" w:cs="Arial"/>
                <w:b/>
                <w:bCs/>
                <w:color w:val="000000"/>
                <w:sz w:val="20"/>
                <w:szCs w:val="20"/>
                <w:lang w:val="en-US"/>
              </w:rPr>
            </w:pPr>
          </w:p>
        </w:tc>
        <w:tc>
          <w:tcPr>
            <w:tcW w:w="1374" w:type="dxa"/>
            <w:tcBorders>
              <w:top w:val="single" w:sz="4" w:space="0" w:color="000000"/>
              <w:left w:val="single" w:sz="4" w:space="0" w:color="000000"/>
            </w:tcBorders>
          </w:tcPr>
          <w:p w14:paraId="5838CCFE" w14:textId="77777777" w:rsidR="007626FB" w:rsidRPr="00BD42BB" w:rsidRDefault="007626FB" w:rsidP="004D3F7D">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529" w:type="dxa"/>
            <w:vMerge w:val="restart"/>
            <w:tcBorders>
              <w:top w:val="single" w:sz="4" w:space="0" w:color="000000"/>
              <w:left w:val="single" w:sz="4" w:space="0" w:color="000000"/>
              <w:bottom w:val="single" w:sz="4" w:space="0" w:color="000000"/>
              <w:right w:val="single" w:sz="4" w:space="0" w:color="auto"/>
            </w:tcBorders>
          </w:tcPr>
          <w:p w14:paraId="161D0F55" w14:textId="77777777" w:rsidR="007626FB" w:rsidRPr="00BD42BB" w:rsidRDefault="007626FB" w:rsidP="004D3F7D">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6F5BDB">
              <w:rPr>
                <w:rFonts w:ascii="Arial" w:hAnsi="Arial" w:cs="Arial"/>
                <w:b/>
                <w:bCs/>
                <w:color w:val="000000"/>
                <w:sz w:val="20"/>
                <w:szCs w:val="20"/>
                <w:lang w:val="en-US"/>
              </w:rPr>
              <w:t>8</w:t>
            </w:r>
            <w:r>
              <w:rPr>
                <w:rFonts w:ascii="Arial" w:hAnsi="Arial" w:cs="Arial"/>
                <w:b/>
                <w:bCs/>
                <w:color w:val="000000"/>
                <w:sz w:val="20"/>
                <w:szCs w:val="20"/>
                <w:lang w:val="en-US"/>
              </w:rPr>
              <w:t>/1</w:t>
            </w:r>
            <w:r w:rsidR="006F5BDB">
              <w:rPr>
                <w:rFonts w:ascii="Arial" w:hAnsi="Arial" w:cs="Arial"/>
                <w:b/>
                <w:bCs/>
                <w:color w:val="000000"/>
                <w:sz w:val="20"/>
                <w:szCs w:val="20"/>
                <w:lang w:val="en-US"/>
              </w:rPr>
              <w:t>9</w:t>
            </w:r>
          </w:p>
          <w:p w14:paraId="73E1E84C" w14:textId="77777777" w:rsidR="007626FB" w:rsidRPr="00BD42BB" w:rsidRDefault="007626FB" w:rsidP="004D3F7D">
            <w:pPr>
              <w:snapToGrid w:val="0"/>
              <w:spacing w:before="40" w:after="40"/>
              <w:jc w:val="center"/>
              <w:rPr>
                <w:rFonts w:ascii="Arial" w:hAnsi="Arial" w:cs="Arial"/>
                <w:sz w:val="20"/>
                <w:szCs w:val="20"/>
              </w:rPr>
            </w:pPr>
          </w:p>
        </w:tc>
        <w:tc>
          <w:tcPr>
            <w:tcW w:w="5984" w:type="dxa"/>
            <w:gridSpan w:val="4"/>
            <w:tcBorders>
              <w:top w:val="single" w:sz="4" w:space="0" w:color="000000"/>
              <w:left w:val="single" w:sz="4" w:space="0" w:color="auto"/>
              <w:bottom w:val="single" w:sz="4" w:space="0" w:color="000000"/>
              <w:right w:val="single" w:sz="4" w:space="0" w:color="000000"/>
            </w:tcBorders>
          </w:tcPr>
          <w:p w14:paraId="3C99A332" w14:textId="77777777" w:rsidR="007626FB" w:rsidRPr="00BD42BB" w:rsidRDefault="007626FB" w:rsidP="004D3F7D">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7626FB" w:rsidRPr="002D6BCF" w14:paraId="541C171A" w14:textId="77777777" w:rsidTr="00722B8A">
        <w:trPr>
          <w:cantSplit/>
          <w:trHeight w:val="341"/>
        </w:trPr>
        <w:tc>
          <w:tcPr>
            <w:tcW w:w="3600" w:type="dxa"/>
            <w:vMerge/>
            <w:tcBorders>
              <w:left w:val="single" w:sz="4" w:space="0" w:color="000000"/>
              <w:bottom w:val="single" w:sz="4" w:space="0" w:color="000000"/>
            </w:tcBorders>
          </w:tcPr>
          <w:p w14:paraId="14E371C3" w14:textId="77777777" w:rsidR="007626FB" w:rsidRPr="00BD42BB" w:rsidRDefault="007626FB" w:rsidP="00722B8A">
            <w:pPr>
              <w:snapToGrid w:val="0"/>
              <w:spacing w:before="40" w:after="40"/>
              <w:jc w:val="both"/>
              <w:rPr>
                <w:rFonts w:ascii="Arial" w:hAnsi="Arial" w:cs="Arial"/>
                <w:sz w:val="20"/>
                <w:szCs w:val="20"/>
              </w:rPr>
            </w:pPr>
          </w:p>
        </w:tc>
        <w:tc>
          <w:tcPr>
            <w:tcW w:w="1830" w:type="dxa"/>
            <w:vMerge/>
            <w:tcBorders>
              <w:left w:val="single" w:sz="4" w:space="0" w:color="000000"/>
              <w:bottom w:val="single" w:sz="4" w:space="0" w:color="000000"/>
            </w:tcBorders>
          </w:tcPr>
          <w:p w14:paraId="74900F7E" w14:textId="77777777" w:rsidR="007626FB" w:rsidRPr="00BD42BB" w:rsidRDefault="007626FB" w:rsidP="00722B8A">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55AF43D1" w14:textId="77777777" w:rsidR="007626FB" w:rsidRPr="00BD42BB" w:rsidRDefault="007626FB" w:rsidP="00722B8A">
            <w:pPr>
              <w:snapToGrid w:val="0"/>
              <w:spacing w:before="40" w:after="40"/>
              <w:jc w:val="center"/>
              <w:rPr>
                <w:rFonts w:ascii="Arial" w:hAnsi="Arial" w:cs="Arial"/>
                <w:b/>
                <w:sz w:val="20"/>
                <w:szCs w:val="20"/>
              </w:rPr>
            </w:pPr>
          </w:p>
        </w:tc>
        <w:tc>
          <w:tcPr>
            <w:tcW w:w="1529" w:type="dxa"/>
            <w:vMerge/>
            <w:tcBorders>
              <w:left w:val="single" w:sz="4" w:space="0" w:color="000000"/>
              <w:bottom w:val="single" w:sz="4" w:space="0" w:color="000000"/>
              <w:right w:val="single" w:sz="4" w:space="0" w:color="auto"/>
            </w:tcBorders>
          </w:tcPr>
          <w:p w14:paraId="3FC98A42" w14:textId="77777777" w:rsidR="007626FB" w:rsidRPr="00BD42BB" w:rsidRDefault="007626FB" w:rsidP="00722B8A">
            <w:pPr>
              <w:snapToGrid w:val="0"/>
              <w:spacing w:before="40" w:after="40"/>
              <w:jc w:val="center"/>
              <w:rPr>
                <w:rFonts w:ascii="Arial" w:hAnsi="Arial" w:cs="Arial"/>
                <w:b/>
                <w:sz w:val="20"/>
                <w:szCs w:val="20"/>
              </w:rPr>
            </w:pPr>
          </w:p>
        </w:tc>
        <w:tc>
          <w:tcPr>
            <w:tcW w:w="1590" w:type="dxa"/>
            <w:tcBorders>
              <w:top w:val="single" w:sz="4" w:space="0" w:color="000000"/>
              <w:left w:val="single" w:sz="4" w:space="0" w:color="auto"/>
              <w:bottom w:val="single" w:sz="4" w:space="0" w:color="000000"/>
            </w:tcBorders>
          </w:tcPr>
          <w:p w14:paraId="31C9DDF2" w14:textId="77777777" w:rsidR="007626FB" w:rsidRPr="007626FB" w:rsidRDefault="007626FB" w:rsidP="007626FB">
            <w:pPr>
              <w:snapToGrid w:val="0"/>
              <w:spacing w:before="40" w:after="40"/>
              <w:jc w:val="center"/>
              <w:rPr>
                <w:rFonts w:ascii="Arial" w:hAnsi="Arial" w:cs="Arial"/>
                <w:b/>
                <w:sz w:val="20"/>
                <w:szCs w:val="20"/>
              </w:rPr>
            </w:pPr>
            <w:r w:rsidRPr="007626FB">
              <w:rPr>
                <w:rFonts w:ascii="Arial" w:hAnsi="Arial" w:cs="Arial"/>
                <w:b/>
                <w:sz w:val="20"/>
                <w:szCs w:val="20"/>
              </w:rPr>
              <w:t>Q1</w:t>
            </w:r>
          </w:p>
        </w:tc>
        <w:tc>
          <w:tcPr>
            <w:tcW w:w="1417" w:type="dxa"/>
            <w:tcBorders>
              <w:top w:val="single" w:sz="4" w:space="0" w:color="000000"/>
              <w:left w:val="single" w:sz="4" w:space="0" w:color="000000"/>
              <w:bottom w:val="single" w:sz="4" w:space="0" w:color="000000"/>
            </w:tcBorders>
          </w:tcPr>
          <w:p w14:paraId="285449D5" w14:textId="77777777" w:rsidR="007626FB" w:rsidRPr="007626FB" w:rsidRDefault="007626FB" w:rsidP="007626FB">
            <w:pPr>
              <w:snapToGrid w:val="0"/>
              <w:spacing w:before="40" w:after="40"/>
              <w:jc w:val="center"/>
              <w:rPr>
                <w:rFonts w:ascii="Arial" w:hAnsi="Arial" w:cs="Arial"/>
                <w:b/>
                <w:sz w:val="20"/>
                <w:szCs w:val="20"/>
              </w:rPr>
            </w:pPr>
            <w:r w:rsidRPr="007626FB">
              <w:rPr>
                <w:rFonts w:ascii="Arial" w:hAnsi="Arial" w:cs="Arial"/>
                <w:b/>
                <w:sz w:val="20"/>
                <w:szCs w:val="20"/>
              </w:rPr>
              <w:t>Q2</w:t>
            </w:r>
          </w:p>
        </w:tc>
        <w:tc>
          <w:tcPr>
            <w:tcW w:w="1418" w:type="dxa"/>
            <w:tcBorders>
              <w:top w:val="single" w:sz="4" w:space="0" w:color="000000"/>
              <w:left w:val="single" w:sz="4" w:space="0" w:color="000000"/>
              <w:bottom w:val="single" w:sz="4" w:space="0" w:color="000000"/>
            </w:tcBorders>
          </w:tcPr>
          <w:p w14:paraId="44A13DB4" w14:textId="77777777" w:rsidR="007626FB" w:rsidRPr="007626FB" w:rsidRDefault="007626FB" w:rsidP="007626FB">
            <w:pPr>
              <w:snapToGrid w:val="0"/>
              <w:spacing w:before="40" w:after="40"/>
              <w:jc w:val="center"/>
              <w:rPr>
                <w:rFonts w:ascii="Arial" w:hAnsi="Arial" w:cs="Arial"/>
                <w:b/>
                <w:sz w:val="20"/>
                <w:szCs w:val="20"/>
              </w:rPr>
            </w:pPr>
            <w:r w:rsidRPr="007626FB">
              <w:rPr>
                <w:rFonts w:ascii="Arial" w:hAnsi="Arial" w:cs="Arial"/>
                <w:b/>
                <w:sz w:val="20"/>
                <w:szCs w:val="20"/>
              </w:rPr>
              <w:t>Q3</w:t>
            </w:r>
          </w:p>
        </w:tc>
        <w:tc>
          <w:tcPr>
            <w:tcW w:w="1559" w:type="dxa"/>
            <w:tcBorders>
              <w:top w:val="single" w:sz="4" w:space="0" w:color="000000"/>
              <w:left w:val="single" w:sz="4" w:space="0" w:color="000000"/>
              <w:bottom w:val="single" w:sz="4" w:space="0" w:color="000000"/>
              <w:right w:val="single" w:sz="4" w:space="0" w:color="000000"/>
            </w:tcBorders>
          </w:tcPr>
          <w:p w14:paraId="78C90D9C" w14:textId="77777777" w:rsidR="007626FB" w:rsidRPr="007626FB" w:rsidRDefault="007626FB" w:rsidP="007626FB">
            <w:pPr>
              <w:snapToGrid w:val="0"/>
              <w:spacing w:before="40" w:after="40"/>
              <w:jc w:val="center"/>
              <w:rPr>
                <w:rFonts w:ascii="Arial" w:hAnsi="Arial" w:cs="Arial"/>
                <w:b/>
                <w:sz w:val="20"/>
                <w:szCs w:val="20"/>
              </w:rPr>
            </w:pPr>
            <w:r w:rsidRPr="007626FB">
              <w:rPr>
                <w:rFonts w:ascii="Arial" w:hAnsi="Arial" w:cs="Arial"/>
                <w:b/>
                <w:sz w:val="20"/>
                <w:szCs w:val="20"/>
              </w:rPr>
              <w:t>Q4</w:t>
            </w:r>
          </w:p>
        </w:tc>
      </w:tr>
      <w:tr w:rsidR="00FC6CDF" w:rsidRPr="002D6BCF" w14:paraId="3258E8B6" w14:textId="77777777" w:rsidTr="00722B8A">
        <w:trPr>
          <w:cantSplit/>
        </w:trPr>
        <w:tc>
          <w:tcPr>
            <w:tcW w:w="3600" w:type="dxa"/>
            <w:tcBorders>
              <w:top w:val="single" w:sz="4" w:space="0" w:color="000000"/>
              <w:left w:val="single" w:sz="4" w:space="0" w:color="000000"/>
              <w:bottom w:val="single" w:sz="4" w:space="0" w:color="auto"/>
            </w:tcBorders>
            <w:vAlign w:val="center"/>
          </w:tcPr>
          <w:p w14:paraId="54AF1CFB" w14:textId="77777777" w:rsidR="00FC6CDF" w:rsidRDefault="00FC6CDF" w:rsidP="00FC6CDF">
            <w:pPr>
              <w:rPr>
                <w:rFonts w:ascii="Calibri" w:hAnsi="Calibri"/>
                <w:sz w:val="20"/>
                <w:szCs w:val="20"/>
              </w:rPr>
            </w:pPr>
          </w:p>
        </w:tc>
        <w:tc>
          <w:tcPr>
            <w:tcW w:w="1830" w:type="dxa"/>
            <w:tcBorders>
              <w:top w:val="single" w:sz="4" w:space="0" w:color="000000"/>
              <w:left w:val="single" w:sz="4" w:space="0" w:color="000000"/>
              <w:bottom w:val="single" w:sz="4" w:space="0" w:color="auto"/>
            </w:tcBorders>
            <w:vAlign w:val="center"/>
          </w:tcPr>
          <w:p w14:paraId="5CF7AF89"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vAlign w:val="center"/>
          </w:tcPr>
          <w:p w14:paraId="2515F942"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auto"/>
              <w:right w:val="single" w:sz="4" w:space="0" w:color="000000"/>
            </w:tcBorders>
          </w:tcPr>
          <w:p w14:paraId="57080E53"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auto"/>
            </w:tcBorders>
          </w:tcPr>
          <w:p w14:paraId="6B1A6C94"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tcPr>
          <w:p w14:paraId="6FC44F37"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auto"/>
            </w:tcBorders>
          </w:tcPr>
          <w:p w14:paraId="591FEF15"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3923ED71"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2C91B045" w14:textId="77777777" w:rsidTr="00722B8A">
        <w:trPr>
          <w:cantSplit/>
        </w:trPr>
        <w:tc>
          <w:tcPr>
            <w:tcW w:w="3600" w:type="dxa"/>
            <w:tcBorders>
              <w:top w:val="single" w:sz="4" w:space="0" w:color="000000"/>
              <w:left w:val="single" w:sz="4" w:space="0" w:color="000000"/>
              <w:bottom w:val="single" w:sz="4" w:space="0" w:color="auto"/>
            </w:tcBorders>
            <w:vAlign w:val="center"/>
          </w:tcPr>
          <w:p w14:paraId="17E44DBC" w14:textId="77777777" w:rsidR="00FC6CDF" w:rsidRDefault="00FC6CDF" w:rsidP="00FC6CDF">
            <w:pPr>
              <w:rPr>
                <w:rFonts w:ascii="Calibri" w:hAnsi="Calibri"/>
                <w:color w:val="000000"/>
                <w:sz w:val="20"/>
                <w:szCs w:val="20"/>
              </w:rPr>
            </w:pPr>
          </w:p>
        </w:tc>
        <w:tc>
          <w:tcPr>
            <w:tcW w:w="1830" w:type="dxa"/>
            <w:tcBorders>
              <w:top w:val="single" w:sz="4" w:space="0" w:color="000000"/>
              <w:left w:val="single" w:sz="4" w:space="0" w:color="000000"/>
              <w:bottom w:val="single" w:sz="4" w:space="0" w:color="auto"/>
            </w:tcBorders>
            <w:vAlign w:val="center"/>
          </w:tcPr>
          <w:p w14:paraId="2C86E0F1"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vAlign w:val="center"/>
          </w:tcPr>
          <w:p w14:paraId="4D704781"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auto"/>
              <w:right w:val="single" w:sz="4" w:space="0" w:color="000000"/>
            </w:tcBorders>
          </w:tcPr>
          <w:p w14:paraId="6774046A"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auto"/>
            </w:tcBorders>
          </w:tcPr>
          <w:p w14:paraId="68DA4D91"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tcPr>
          <w:p w14:paraId="19DEA592"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auto"/>
            </w:tcBorders>
          </w:tcPr>
          <w:p w14:paraId="0D82891D"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63D2E46A"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4D50AAD0" w14:textId="77777777" w:rsidTr="00722B8A">
        <w:trPr>
          <w:cantSplit/>
        </w:trPr>
        <w:tc>
          <w:tcPr>
            <w:tcW w:w="3600" w:type="dxa"/>
            <w:tcBorders>
              <w:top w:val="single" w:sz="4" w:space="0" w:color="000000"/>
              <w:left w:val="single" w:sz="4" w:space="0" w:color="000000"/>
              <w:bottom w:val="single" w:sz="4" w:space="0" w:color="auto"/>
            </w:tcBorders>
            <w:vAlign w:val="center"/>
          </w:tcPr>
          <w:p w14:paraId="6C2400E9" w14:textId="77777777" w:rsidR="00FC6CDF" w:rsidRDefault="00FC6CDF" w:rsidP="00FC6CDF">
            <w:pPr>
              <w:rPr>
                <w:rFonts w:ascii="Calibri" w:hAnsi="Calibri"/>
                <w:color w:val="000000"/>
                <w:sz w:val="20"/>
                <w:szCs w:val="20"/>
              </w:rPr>
            </w:pPr>
          </w:p>
        </w:tc>
        <w:tc>
          <w:tcPr>
            <w:tcW w:w="1830" w:type="dxa"/>
            <w:tcBorders>
              <w:top w:val="single" w:sz="4" w:space="0" w:color="000000"/>
              <w:left w:val="single" w:sz="4" w:space="0" w:color="000000"/>
              <w:bottom w:val="single" w:sz="4" w:space="0" w:color="auto"/>
            </w:tcBorders>
            <w:vAlign w:val="center"/>
          </w:tcPr>
          <w:p w14:paraId="3C43CD2D"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vAlign w:val="center"/>
          </w:tcPr>
          <w:p w14:paraId="10230BCC"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auto"/>
              <w:right w:val="single" w:sz="4" w:space="0" w:color="000000"/>
            </w:tcBorders>
          </w:tcPr>
          <w:p w14:paraId="2B88396C"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auto"/>
            </w:tcBorders>
          </w:tcPr>
          <w:p w14:paraId="240FB370"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tcPr>
          <w:p w14:paraId="096382F1"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auto"/>
            </w:tcBorders>
          </w:tcPr>
          <w:p w14:paraId="49A31451"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04F4D2E"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7D5CE3B3" w14:textId="77777777" w:rsidTr="00722B8A">
        <w:trPr>
          <w:cantSplit/>
        </w:trPr>
        <w:tc>
          <w:tcPr>
            <w:tcW w:w="3600" w:type="dxa"/>
            <w:tcBorders>
              <w:top w:val="single" w:sz="4" w:space="0" w:color="000000"/>
              <w:left w:val="single" w:sz="4" w:space="0" w:color="000000"/>
              <w:bottom w:val="single" w:sz="4" w:space="0" w:color="000000"/>
            </w:tcBorders>
            <w:vAlign w:val="center"/>
          </w:tcPr>
          <w:p w14:paraId="2AB5C3E2" w14:textId="77777777" w:rsidR="00FC6CDF" w:rsidRDefault="00FC6CDF" w:rsidP="00FC6CDF">
            <w:pPr>
              <w:rPr>
                <w:rFonts w:ascii="Calibri" w:hAnsi="Calibri"/>
                <w:color w:val="000000"/>
                <w:sz w:val="20"/>
                <w:szCs w:val="20"/>
              </w:rPr>
            </w:pPr>
          </w:p>
        </w:tc>
        <w:tc>
          <w:tcPr>
            <w:tcW w:w="1830" w:type="dxa"/>
            <w:tcBorders>
              <w:top w:val="single" w:sz="4" w:space="0" w:color="000000"/>
              <w:left w:val="single" w:sz="4" w:space="0" w:color="000000"/>
              <w:bottom w:val="single" w:sz="4" w:space="0" w:color="000000"/>
            </w:tcBorders>
            <w:vAlign w:val="center"/>
          </w:tcPr>
          <w:p w14:paraId="1A28722C"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vAlign w:val="center"/>
          </w:tcPr>
          <w:p w14:paraId="1CB0B6E3"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4264DF15"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000000"/>
            </w:tcBorders>
          </w:tcPr>
          <w:p w14:paraId="32CF0072"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A50EAC2"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14:paraId="1D4AEA0C"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5E019278"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3C7CF8CA" w14:textId="77777777" w:rsidTr="00722B8A">
        <w:trPr>
          <w:cantSplit/>
        </w:trPr>
        <w:tc>
          <w:tcPr>
            <w:tcW w:w="3600" w:type="dxa"/>
            <w:tcBorders>
              <w:top w:val="single" w:sz="4" w:space="0" w:color="000000"/>
              <w:left w:val="single" w:sz="4" w:space="0" w:color="000000"/>
              <w:bottom w:val="single" w:sz="4" w:space="0" w:color="000000"/>
            </w:tcBorders>
            <w:vAlign w:val="center"/>
          </w:tcPr>
          <w:p w14:paraId="6F984F9F" w14:textId="77777777" w:rsidR="00FC6CDF" w:rsidRDefault="00FC6CDF" w:rsidP="00FC6CDF">
            <w:pPr>
              <w:rPr>
                <w:rFonts w:ascii="Calibri" w:hAnsi="Calibri"/>
                <w:sz w:val="20"/>
                <w:szCs w:val="20"/>
              </w:rPr>
            </w:pPr>
          </w:p>
        </w:tc>
        <w:tc>
          <w:tcPr>
            <w:tcW w:w="1830" w:type="dxa"/>
            <w:tcBorders>
              <w:top w:val="single" w:sz="4" w:space="0" w:color="000000"/>
              <w:left w:val="single" w:sz="4" w:space="0" w:color="000000"/>
              <w:bottom w:val="single" w:sz="4" w:space="0" w:color="000000"/>
            </w:tcBorders>
            <w:vAlign w:val="center"/>
          </w:tcPr>
          <w:p w14:paraId="413381DF"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vAlign w:val="center"/>
          </w:tcPr>
          <w:p w14:paraId="700A0C45"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4C859F1D"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000000"/>
            </w:tcBorders>
          </w:tcPr>
          <w:p w14:paraId="3D35F2AD"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59ABBA34"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14:paraId="2C133130"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752BF2C"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6B8921E6" w14:textId="77777777" w:rsidTr="00722B8A">
        <w:trPr>
          <w:cantSplit/>
        </w:trPr>
        <w:tc>
          <w:tcPr>
            <w:tcW w:w="3600" w:type="dxa"/>
            <w:tcBorders>
              <w:top w:val="single" w:sz="4" w:space="0" w:color="000000"/>
              <w:left w:val="single" w:sz="4" w:space="0" w:color="000000"/>
              <w:bottom w:val="single" w:sz="4" w:space="0" w:color="000000"/>
            </w:tcBorders>
            <w:vAlign w:val="center"/>
          </w:tcPr>
          <w:p w14:paraId="21613653" w14:textId="77777777" w:rsidR="00FC6CDF" w:rsidRDefault="00FC6CDF" w:rsidP="00FC6CDF">
            <w:pPr>
              <w:rPr>
                <w:rFonts w:ascii="Calibri" w:hAnsi="Calibri"/>
                <w:sz w:val="20"/>
                <w:szCs w:val="20"/>
              </w:rPr>
            </w:pPr>
          </w:p>
        </w:tc>
        <w:tc>
          <w:tcPr>
            <w:tcW w:w="1830" w:type="dxa"/>
            <w:tcBorders>
              <w:top w:val="single" w:sz="4" w:space="0" w:color="000000"/>
              <w:left w:val="single" w:sz="4" w:space="0" w:color="000000"/>
              <w:bottom w:val="single" w:sz="4" w:space="0" w:color="000000"/>
            </w:tcBorders>
            <w:vAlign w:val="center"/>
          </w:tcPr>
          <w:p w14:paraId="296DD8EF"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vAlign w:val="center"/>
          </w:tcPr>
          <w:p w14:paraId="762806F0"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789F1547"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000000"/>
            </w:tcBorders>
          </w:tcPr>
          <w:p w14:paraId="0A003ACF"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5DCCDF9"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14:paraId="42D69AD4"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DFE9AE5" w14:textId="77777777" w:rsidR="00FC6CDF" w:rsidRPr="00BD42BB" w:rsidRDefault="00FC6CDF" w:rsidP="00722B8A">
            <w:pPr>
              <w:snapToGrid w:val="0"/>
              <w:spacing w:before="40" w:after="40"/>
              <w:jc w:val="both"/>
              <w:rPr>
                <w:rFonts w:ascii="Arial" w:hAnsi="Arial" w:cs="Arial"/>
                <w:sz w:val="20"/>
                <w:szCs w:val="20"/>
              </w:rPr>
            </w:pPr>
          </w:p>
        </w:tc>
      </w:tr>
      <w:tr w:rsidR="00FC6CDF" w:rsidRPr="002D6BCF" w14:paraId="4C84D968" w14:textId="77777777" w:rsidTr="00722B8A">
        <w:trPr>
          <w:cantSplit/>
        </w:trPr>
        <w:tc>
          <w:tcPr>
            <w:tcW w:w="3600" w:type="dxa"/>
            <w:tcBorders>
              <w:top w:val="single" w:sz="4" w:space="0" w:color="000000"/>
              <w:left w:val="single" w:sz="4" w:space="0" w:color="000000"/>
              <w:bottom w:val="single" w:sz="4" w:space="0" w:color="000000"/>
            </w:tcBorders>
            <w:vAlign w:val="center"/>
          </w:tcPr>
          <w:p w14:paraId="06E6652D" w14:textId="77777777" w:rsidR="00FC6CDF" w:rsidRDefault="00FC6CDF" w:rsidP="00FC6CDF">
            <w:pPr>
              <w:rPr>
                <w:rFonts w:ascii="Calibri" w:hAnsi="Calibri"/>
                <w:color w:val="000000"/>
                <w:sz w:val="20"/>
                <w:szCs w:val="20"/>
              </w:rPr>
            </w:pPr>
          </w:p>
        </w:tc>
        <w:tc>
          <w:tcPr>
            <w:tcW w:w="1830" w:type="dxa"/>
            <w:tcBorders>
              <w:top w:val="single" w:sz="4" w:space="0" w:color="000000"/>
              <w:left w:val="single" w:sz="4" w:space="0" w:color="000000"/>
              <w:bottom w:val="single" w:sz="4" w:space="0" w:color="000000"/>
            </w:tcBorders>
            <w:vAlign w:val="center"/>
          </w:tcPr>
          <w:p w14:paraId="4FC4231F" w14:textId="77777777" w:rsidR="00FC6CDF" w:rsidRDefault="00FC6CDF" w:rsidP="00FC6CDF">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vAlign w:val="center"/>
          </w:tcPr>
          <w:p w14:paraId="328449CF" w14:textId="77777777" w:rsidR="00FC6CDF" w:rsidRDefault="00FC6CDF" w:rsidP="00FC6CDF">
            <w:pPr>
              <w:jc w:val="center"/>
              <w:rPr>
                <w:rFonts w:ascii="Calibri" w:hAnsi="Calibri"/>
                <w:color w:val="000000"/>
                <w:sz w:val="20"/>
                <w:szCs w:val="20"/>
              </w:rPr>
            </w:pPr>
          </w:p>
        </w:tc>
        <w:tc>
          <w:tcPr>
            <w:tcW w:w="1529" w:type="dxa"/>
            <w:tcBorders>
              <w:top w:val="single" w:sz="4" w:space="0" w:color="000000"/>
              <w:left w:val="single" w:sz="4" w:space="0" w:color="000000"/>
              <w:bottom w:val="single" w:sz="4" w:space="0" w:color="000000"/>
              <w:right w:val="single" w:sz="4" w:space="0" w:color="000000"/>
            </w:tcBorders>
          </w:tcPr>
          <w:p w14:paraId="1810531B" w14:textId="77777777" w:rsidR="00FC6CDF" w:rsidRPr="00BD42BB" w:rsidRDefault="00FC6CDF" w:rsidP="00722B8A">
            <w:pPr>
              <w:snapToGrid w:val="0"/>
              <w:spacing w:before="40" w:after="40"/>
              <w:jc w:val="both"/>
              <w:rPr>
                <w:rFonts w:ascii="Arial" w:hAnsi="Arial" w:cs="Arial"/>
                <w:sz w:val="20"/>
                <w:szCs w:val="20"/>
              </w:rPr>
            </w:pPr>
          </w:p>
        </w:tc>
        <w:tc>
          <w:tcPr>
            <w:tcW w:w="1590" w:type="dxa"/>
            <w:tcBorders>
              <w:top w:val="single" w:sz="4" w:space="0" w:color="000000"/>
              <w:left w:val="single" w:sz="4" w:space="0" w:color="000000"/>
              <w:bottom w:val="single" w:sz="4" w:space="0" w:color="000000"/>
            </w:tcBorders>
          </w:tcPr>
          <w:p w14:paraId="45510288" w14:textId="77777777" w:rsidR="00FC6CDF" w:rsidRPr="00BD42BB" w:rsidRDefault="00FC6CDF" w:rsidP="00722B8A">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4FDAFF6F" w14:textId="77777777" w:rsidR="00FC6CDF" w:rsidRPr="00BD42BB" w:rsidRDefault="00FC6CDF" w:rsidP="00722B8A">
            <w:pPr>
              <w:snapToGrid w:val="0"/>
              <w:spacing w:before="40" w:after="40"/>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tcPr>
          <w:p w14:paraId="1F8631F9" w14:textId="77777777" w:rsidR="00FC6CDF" w:rsidRPr="00BD42BB" w:rsidRDefault="00FC6CDF" w:rsidP="00722B8A">
            <w:pPr>
              <w:snapToGrid w:val="0"/>
              <w:spacing w:before="40" w:after="40"/>
              <w:jc w:val="both"/>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A37DF77" w14:textId="77777777" w:rsidR="00FC6CDF" w:rsidRPr="00BD42BB" w:rsidRDefault="00FC6CDF" w:rsidP="00722B8A">
            <w:pPr>
              <w:snapToGrid w:val="0"/>
              <w:spacing w:before="40" w:after="40"/>
              <w:jc w:val="both"/>
              <w:rPr>
                <w:rFonts w:ascii="Arial" w:hAnsi="Arial" w:cs="Arial"/>
                <w:sz w:val="20"/>
                <w:szCs w:val="20"/>
              </w:rPr>
            </w:pPr>
          </w:p>
        </w:tc>
      </w:tr>
    </w:tbl>
    <w:p w14:paraId="1F954A51" w14:textId="77777777" w:rsidR="000D17C8" w:rsidRDefault="000D17C8" w:rsidP="00B36226"/>
    <w:p w14:paraId="3D50CF9B" w14:textId="77777777" w:rsidR="003A77C7" w:rsidRDefault="003A77C7" w:rsidP="003A77C7">
      <w:pPr>
        <w:pStyle w:val="BodyText"/>
        <w:rPr>
          <w:b/>
          <w:sz w:val="20"/>
          <w:szCs w:val="20"/>
        </w:rPr>
      </w:pPr>
      <w:r w:rsidRPr="0067602A">
        <w:rPr>
          <w:b/>
          <w:sz w:val="20"/>
          <w:szCs w:val="20"/>
        </w:rPr>
        <w:t>Note</w:t>
      </w:r>
      <w:r>
        <w:rPr>
          <w:b/>
          <w:sz w:val="20"/>
          <w:szCs w:val="20"/>
        </w:rPr>
        <w:t>s</w:t>
      </w:r>
      <w:r w:rsidRPr="0067602A">
        <w:rPr>
          <w:b/>
          <w:sz w:val="20"/>
          <w:szCs w:val="20"/>
        </w:rPr>
        <w:t xml:space="preserve">: </w:t>
      </w:r>
    </w:p>
    <w:p w14:paraId="60394067" w14:textId="77777777" w:rsidR="003A77C7" w:rsidRDefault="003A77C7" w:rsidP="00664102">
      <w:pPr>
        <w:pStyle w:val="BodyText"/>
        <w:numPr>
          <w:ilvl w:val="0"/>
          <w:numId w:val="39"/>
        </w:numPr>
        <w:rPr>
          <w:sz w:val="20"/>
          <w:szCs w:val="20"/>
        </w:rPr>
      </w:pPr>
      <w:r w:rsidRPr="00120AB0">
        <w:rPr>
          <w:sz w:val="20"/>
          <w:szCs w:val="20"/>
        </w:rPr>
        <w:t xml:space="preserve">The Department must provide </w:t>
      </w:r>
      <w:r w:rsidRPr="00B50573">
        <w:rPr>
          <w:b/>
          <w:sz w:val="20"/>
          <w:szCs w:val="20"/>
        </w:rPr>
        <w:t>Numerator and Denominator</w:t>
      </w:r>
      <w:r w:rsidRPr="00120AB0">
        <w:rPr>
          <w:sz w:val="20"/>
          <w:szCs w:val="20"/>
        </w:rPr>
        <w:t xml:space="preserve"> for all indicators.</w:t>
      </w:r>
    </w:p>
    <w:p w14:paraId="0F689A1F" w14:textId="77777777" w:rsidR="003A77C7" w:rsidRDefault="003A77C7" w:rsidP="00664102">
      <w:pPr>
        <w:pStyle w:val="ListParagraph"/>
        <w:numPr>
          <w:ilvl w:val="0"/>
          <w:numId w:val="32"/>
        </w:numPr>
        <w:ind w:left="720" w:hanging="360"/>
        <w:jc w:val="both"/>
        <w:rPr>
          <w:rFonts w:ascii="Arial" w:hAnsi="Arial" w:cs="Arial"/>
          <w:sz w:val="20"/>
          <w:szCs w:val="20"/>
        </w:rPr>
      </w:pPr>
      <w:r w:rsidRPr="003E2B04">
        <w:rPr>
          <w:rFonts w:ascii="Arial" w:hAnsi="Arial" w:cs="Arial"/>
          <w:sz w:val="20"/>
          <w:szCs w:val="20"/>
        </w:rPr>
        <w:t>The Programme Performance Indicators (or customised</w:t>
      </w:r>
      <w:r>
        <w:rPr>
          <w:rFonts w:ascii="Arial" w:hAnsi="Arial" w:cs="Arial"/>
          <w:sz w:val="20"/>
          <w:szCs w:val="20"/>
        </w:rPr>
        <w:t xml:space="preserve"> indicators</w:t>
      </w:r>
      <w:r w:rsidRPr="003E2B04">
        <w:rPr>
          <w:rFonts w:ascii="Arial" w:hAnsi="Arial" w:cs="Arial"/>
          <w:sz w:val="20"/>
          <w:szCs w:val="20"/>
        </w:rPr>
        <w:t xml:space="preserve">) </w:t>
      </w:r>
      <w:r>
        <w:rPr>
          <w:rFonts w:ascii="Arial" w:hAnsi="Arial" w:cs="Arial"/>
          <w:sz w:val="20"/>
          <w:szCs w:val="20"/>
        </w:rPr>
        <w:t xml:space="preserve">are listed in Annexure C under Central Hospitals are to be targeted above. </w:t>
      </w:r>
    </w:p>
    <w:p w14:paraId="3AED3D8D" w14:textId="77777777" w:rsidR="000D17C8" w:rsidRDefault="000D17C8" w:rsidP="00B36226"/>
    <w:p w14:paraId="3A5F1D18" w14:textId="77777777" w:rsidR="000D17C8" w:rsidRDefault="000D17C8" w:rsidP="00B36226"/>
    <w:p w14:paraId="6DEBF782" w14:textId="77777777" w:rsidR="000D17C8" w:rsidRDefault="000D17C8" w:rsidP="00B36226"/>
    <w:p w14:paraId="1083359C" w14:textId="77777777" w:rsidR="000D17C8" w:rsidRDefault="000D17C8" w:rsidP="00B36226"/>
    <w:p w14:paraId="14AC4D0F" w14:textId="77777777" w:rsidR="000D17C8" w:rsidRDefault="000D17C8" w:rsidP="00B36226"/>
    <w:p w14:paraId="3114F272" w14:textId="77777777" w:rsidR="000D17C8" w:rsidRDefault="000D17C8" w:rsidP="00B36226">
      <w:pPr>
        <w:sectPr w:rsidR="000D17C8" w:rsidSect="000D17C8">
          <w:type w:val="continuous"/>
          <w:pgSz w:w="16837" w:h="11905" w:orient="landscape"/>
          <w:pgMar w:top="1138" w:right="1138" w:bottom="1138" w:left="1138" w:header="965" w:footer="850" w:gutter="0"/>
          <w:cols w:space="720"/>
          <w:titlePg/>
          <w:docGrid w:linePitch="360"/>
        </w:sectPr>
      </w:pPr>
    </w:p>
    <w:p w14:paraId="3EDF6958" w14:textId="77777777" w:rsidR="00447431" w:rsidRDefault="00447431" w:rsidP="00447431">
      <w:pPr>
        <w:tabs>
          <w:tab w:val="left" w:pos="1980"/>
        </w:tabs>
        <w:jc w:val="both"/>
        <w:rPr>
          <w:rFonts w:ascii="Arial Black" w:hAnsi="Arial Black" w:cs="Arial"/>
        </w:rPr>
      </w:pPr>
    </w:p>
    <w:p w14:paraId="1BD91F86" w14:textId="77777777" w:rsidR="00447431" w:rsidRDefault="00447431" w:rsidP="00447431">
      <w:pPr>
        <w:numPr>
          <w:ilvl w:val="1"/>
          <w:numId w:val="17"/>
        </w:numPr>
        <w:rPr>
          <w:rFonts w:ascii="Arial Black" w:hAnsi="Arial Black"/>
          <w:bCs/>
          <w:color w:val="000000"/>
          <w:kern w:val="32"/>
          <w:szCs w:val="20"/>
        </w:rPr>
      </w:pPr>
      <w:r>
        <w:rPr>
          <w:rFonts w:ascii="Arial Black" w:hAnsi="Arial Black"/>
          <w:bCs/>
          <w:color w:val="000000"/>
          <w:kern w:val="32"/>
          <w:szCs w:val="20"/>
        </w:rPr>
        <w:t xml:space="preserve">SUB-PROGRAMME 5.2 – PROVINCIAL TERTIARY HOSPITAL SERVICES </w:t>
      </w:r>
    </w:p>
    <w:p w14:paraId="739B2740" w14:textId="77777777" w:rsidR="00447431" w:rsidRDefault="00447431" w:rsidP="00447431">
      <w:pPr>
        <w:ind w:left="720"/>
        <w:rPr>
          <w:rFonts w:ascii="Arial Black" w:hAnsi="Arial Black"/>
          <w:bCs/>
          <w:color w:val="000000"/>
          <w:kern w:val="32"/>
          <w:szCs w:val="20"/>
        </w:rPr>
      </w:pPr>
    </w:p>
    <w:p w14:paraId="223DBEB5" w14:textId="77777777" w:rsidR="00447431" w:rsidRDefault="00447431" w:rsidP="00447431">
      <w:pPr>
        <w:numPr>
          <w:ilvl w:val="2"/>
          <w:numId w:val="17"/>
        </w:numPr>
        <w:rPr>
          <w:rFonts w:ascii="Arial Black" w:hAnsi="Arial Black"/>
          <w:bCs/>
          <w:color w:val="000000"/>
          <w:kern w:val="32"/>
          <w:szCs w:val="20"/>
        </w:rPr>
      </w:pPr>
      <w:r w:rsidRPr="009B0093">
        <w:rPr>
          <w:rFonts w:ascii="Arial Black" w:hAnsi="Arial Black"/>
          <w:bCs/>
          <w:color w:val="000000"/>
          <w:kern w:val="32"/>
          <w:szCs w:val="20"/>
        </w:rPr>
        <w:t>PRIORITIES</w:t>
      </w:r>
    </w:p>
    <w:p w14:paraId="35C9F45B" w14:textId="77777777" w:rsidR="00447431" w:rsidRDefault="00447431" w:rsidP="00447431">
      <w:pPr>
        <w:rPr>
          <w:rFonts w:ascii="Arial Black" w:hAnsi="Arial Black"/>
          <w:bCs/>
          <w:color w:val="000000"/>
          <w:kern w:val="32"/>
          <w:szCs w:val="20"/>
        </w:rPr>
      </w:pPr>
    </w:p>
    <w:p w14:paraId="1FB00F4B" w14:textId="77777777" w:rsidR="00447431" w:rsidRDefault="00447431" w:rsidP="00447431">
      <w:pPr>
        <w:rPr>
          <w:rFonts w:ascii="Arial" w:hAnsi="Arial" w:cs="Arial"/>
          <w:bCs/>
          <w:color w:val="000000"/>
          <w:kern w:val="32"/>
          <w:szCs w:val="20"/>
        </w:rPr>
      </w:pPr>
      <w:r w:rsidRPr="00A94478">
        <w:rPr>
          <w:rFonts w:ascii="Arial" w:hAnsi="Arial" w:cs="Arial"/>
          <w:bCs/>
          <w:color w:val="000000"/>
          <w:kern w:val="32"/>
          <w:szCs w:val="20"/>
        </w:rPr>
        <w:t>The Department should utilize the 2016/17 Annual Performance Review, and 2017/18 Quarterly Performance Review to identify bottlenecks, and ensure the identified priorities / interventions respond to the identified bottlenecks and their root causes (challenges).</w:t>
      </w:r>
    </w:p>
    <w:p w14:paraId="4047679E" w14:textId="77777777" w:rsidR="00447431" w:rsidRDefault="00447431" w:rsidP="00447431">
      <w:pPr>
        <w:rPr>
          <w:rFonts w:ascii="Arial" w:hAnsi="Arial" w:cs="Arial"/>
          <w:bCs/>
          <w:color w:val="000000"/>
          <w:kern w:val="32"/>
          <w:szCs w:val="20"/>
        </w:rPr>
      </w:pPr>
    </w:p>
    <w:p w14:paraId="0E5EFB28" w14:textId="77777777" w:rsidR="00447431" w:rsidRDefault="00447431" w:rsidP="00447431">
      <w:pPr>
        <w:rPr>
          <w:rFonts w:ascii="Arial" w:hAnsi="Arial" w:cs="Arial"/>
          <w:bCs/>
          <w:color w:val="000000"/>
          <w:kern w:val="32"/>
          <w:szCs w:val="20"/>
        </w:rPr>
      </w:pPr>
      <w:r>
        <w:rPr>
          <w:rFonts w:ascii="Arial" w:hAnsi="Arial" w:cs="Arial"/>
          <w:bCs/>
          <w:color w:val="000000"/>
          <w:kern w:val="32"/>
          <w:szCs w:val="20"/>
        </w:rPr>
        <w:t>This section should therefore outline WHICH interventions will be implemented to (a) achieve MORTALITY target limits (in Programme 2 MNCH) will be reached, consistent with the improvement of quality and the SGD focus on Eliminating preventable mortality in South Africa, and (b) improve compliance with National Core Standards.</w:t>
      </w:r>
    </w:p>
    <w:p w14:paraId="6CD5F071" w14:textId="77777777" w:rsidR="00447431" w:rsidRDefault="00447431" w:rsidP="00447431">
      <w:pPr>
        <w:rPr>
          <w:rFonts w:ascii="Arial" w:hAnsi="Arial" w:cs="Arial"/>
          <w:bCs/>
          <w:color w:val="000000"/>
          <w:kern w:val="32"/>
          <w:szCs w:val="20"/>
        </w:rPr>
      </w:pPr>
    </w:p>
    <w:p w14:paraId="667600C1" w14:textId="77777777" w:rsidR="00447431" w:rsidRDefault="00447431" w:rsidP="00447431">
      <w:pPr>
        <w:rPr>
          <w:rFonts w:ascii="Arial" w:hAnsi="Arial" w:cs="Arial"/>
          <w:bCs/>
          <w:color w:val="000000"/>
          <w:kern w:val="32"/>
          <w:szCs w:val="20"/>
        </w:rPr>
      </w:pPr>
      <w:r>
        <w:rPr>
          <w:rFonts w:ascii="Arial" w:hAnsi="Arial" w:cs="Arial"/>
          <w:bCs/>
          <w:color w:val="000000"/>
          <w:kern w:val="32"/>
          <w:szCs w:val="20"/>
        </w:rPr>
        <w:t xml:space="preserve">The Department should therefore list and describe strategies in point form that will be implemented during the year make progress against the strategic objectives, and reduce avoidable mortality. </w:t>
      </w:r>
    </w:p>
    <w:p w14:paraId="5807E6EB" w14:textId="77777777" w:rsidR="00447431" w:rsidRDefault="00447431" w:rsidP="00447431">
      <w:pPr>
        <w:rPr>
          <w:rFonts w:ascii="Arial" w:hAnsi="Arial" w:cs="Arial"/>
          <w:bCs/>
          <w:color w:val="000000"/>
          <w:kern w:val="32"/>
          <w:szCs w:val="20"/>
        </w:rPr>
      </w:pPr>
    </w:p>
    <w:p w14:paraId="4232BA69" w14:textId="77777777" w:rsidR="00447431" w:rsidRPr="005E48F4" w:rsidRDefault="00447431" w:rsidP="00447431">
      <w:pPr>
        <w:contextualSpacing/>
        <w:rPr>
          <w:rFonts w:ascii="Arial" w:hAnsi="Arial" w:cs="Arial"/>
          <w:bCs/>
          <w:color w:val="000000"/>
          <w:kern w:val="32"/>
          <w:szCs w:val="20"/>
        </w:rPr>
      </w:pPr>
      <w:r w:rsidRPr="005E48F4">
        <w:rPr>
          <w:rFonts w:ascii="Arial" w:hAnsi="Arial" w:cs="Arial"/>
          <w:bCs/>
          <w:color w:val="000000"/>
          <w:kern w:val="32"/>
          <w:szCs w:val="20"/>
        </w:rPr>
        <w:t xml:space="preserve">Identify </w:t>
      </w:r>
      <w:r>
        <w:rPr>
          <w:rFonts w:ascii="Arial" w:hAnsi="Arial" w:cs="Arial"/>
          <w:bCs/>
          <w:color w:val="000000"/>
          <w:kern w:val="32"/>
          <w:szCs w:val="20"/>
        </w:rPr>
        <w:t xml:space="preserve">(and list </w:t>
      </w:r>
      <w:r w:rsidRPr="005E48F4">
        <w:rPr>
          <w:rFonts w:ascii="Arial" w:hAnsi="Arial" w:cs="Arial"/>
          <w:bCs/>
          <w:color w:val="000000"/>
          <w:kern w:val="32"/>
          <w:szCs w:val="20"/>
        </w:rPr>
        <w:t>if any</w:t>
      </w:r>
      <w:r>
        <w:rPr>
          <w:rFonts w:ascii="Arial" w:hAnsi="Arial" w:cs="Arial"/>
          <w:bCs/>
          <w:color w:val="000000"/>
          <w:kern w:val="32"/>
          <w:szCs w:val="20"/>
        </w:rPr>
        <w:t>)</w:t>
      </w:r>
      <w:r w:rsidRPr="005E48F4">
        <w:rPr>
          <w:rFonts w:ascii="Arial" w:hAnsi="Arial" w:cs="Arial"/>
          <w:bCs/>
          <w:color w:val="000000"/>
          <w:kern w:val="32"/>
          <w:szCs w:val="20"/>
        </w:rPr>
        <w:t xml:space="preserve"> systemic changes are required </w:t>
      </w:r>
      <w:r>
        <w:rPr>
          <w:rFonts w:ascii="Arial" w:hAnsi="Arial" w:cs="Arial"/>
          <w:bCs/>
          <w:color w:val="000000"/>
          <w:kern w:val="32"/>
          <w:szCs w:val="20"/>
        </w:rPr>
        <w:t xml:space="preserve">(and will be made) </w:t>
      </w:r>
      <w:r w:rsidRPr="005E48F4">
        <w:rPr>
          <w:rFonts w:ascii="Arial" w:hAnsi="Arial" w:cs="Arial"/>
          <w:bCs/>
          <w:color w:val="000000"/>
          <w:kern w:val="32"/>
          <w:szCs w:val="20"/>
        </w:rPr>
        <w:t>to implement the key intervention for both improving compliance with National core standards, and reducing mortality (</w:t>
      </w:r>
      <w:r>
        <w:rPr>
          <w:rFonts w:ascii="Arial" w:hAnsi="Arial" w:cs="Arial"/>
          <w:bCs/>
          <w:color w:val="000000"/>
          <w:kern w:val="32"/>
          <w:szCs w:val="20"/>
        </w:rPr>
        <w:t>These could be:</w:t>
      </w:r>
      <w:r w:rsidRPr="005E48F4">
        <w:rPr>
          <w:rFonts w:ascii="Arial" w:hAnsi="Arial" w:cs="Arial"/>
          <w:bCs/>
          <w:color w:val="000000"/>
          <w:kern w:val="32"/>
          <w:szCs w:val="20"/>
        </w:rPr>
        <w:t xml:space="preserve"> new policy, </w:t>
      </w:r>
      <w:r>
        <w:rPr>
          <w:rFonts w:ascii="Arial" w:hAnsi="Arial" w:cs="Arial"/>
          <w:bCs/>
          <w:color w:val="000000"/>
          <w:kern w:val="32"/>
          <w:szCs w:val="20"/>
        </w:rPr>
        <w:t xml:space="preserve">revised processes or fresh </w:t>
      </w:r>
      <w:r w:rsidRPr="005E48F4">
        <w:rPr>
          <w:rFonts w:ascii="Arial" w:hAnsi="Arial" w:cs="Arial"/>
          <w:bCs/>
          <w:color w:val="000000"/>
          <w:kern w:val="32"/>
          <w:szCs w:val="20"/>
        </w:rPr>
        <w:t xml:space="preserve">business model, etc). </w:t>
      </w:r>
    </w:p>
    <w:p w14:paraId="2F261D58" w14:textId="77777777" w:rsidR="00447431" w:rsidRDefault="00447431" w:rsidP="00447431">
      <w:pPr>
        <w:rPr>
          <w:rFonts w:ascii="Arial" w:hAnsi="Arial" w:cs="Arial"/>
          <w:bCs/>
          <w:color w:val="000000"/>
          <w:kern w:val="32"/>
          <w:szCs w:val="20"/>
        </w:rPr>
      </w:pPr>
    </w:p>
    <w:p w14:paraId="64409295" w14:textId="77777777" w:rsidR="00447431" w:rsidRPr="005E48F4" w:rsidRDefault="00447431" w:rsidP="00447431">
      <w:pPr>
        <w:rPr>
          <w:rFonts w:ascii="Arial" w:hAnsi="Arial" w:cs="Arial"/>
          <w:bCs/>
          <w:color w:val="000000"/>
          <w:kern w:val="32"/>
          <w:szCs w:val="20"/>
          <w:u w:val="single"/>
        </w:rPr>
      </w:pPr>
      <w:r w:rsidRPr="005E48F4">
        <w:rPr>
          <w:rFonts w:ascii="Arial" w:hAnsi="Arial" w:cs="Arial"/>
          <w:bCs/>
          <w:color w:val="000000"/>
          <w:kern w:val="32"/>
          <w:szCs w:val="20"/>
          <w:u w:val="single"/>
        </w:rPr>
        <w:t>Improve compliance with National Core Standards</w:t>
      </w:r>
    </w:p>
    <w:p w14:paraId="1C444143" w14:textId="77777777" w:rsidR="00447431" w:rsidRDefault="00447431" w:rsidP="00447431">
      <w:pPr>
        <w:rPr>
          <w:rFonts w:ascii="Arial" w:hAnsi="Arial" w:cs="Arial"/>
          <w:bCs/>
          <w:color w:val="000000"/>
          <w:kern w:val="32"/>
          <w:szCs w:val="20"/>
        </w:rPr>
      </w:pPr>
    </w:p>
    <w:p w14:paraId="018866BC" w14:textId="77777777" w:rsidR="00447431" w:rsidRDefault="00447431" w:rsidP="00664102">
      <w:pPr>
        <w:pStyle w:val="ListParagraph"/>
        <w:numPr>
          <w:ilvl w:val="0"/>
          <w:numId w:val="43"/>
        </w:numPr>
        <w:spacing w:after="0" w:line="240" w:lineRule="auto"/>
        <w:contextualSpacing/>
        <w:rPr>
          <w:rFonts w:ascii="Arial" w:hAnsi="Arial" w:cs="Arial"/>
          <w:bCs/>
          <w:color w:val="000000"/>
          <w:kern w:val="32"/>
          <w:szCs w:val="20"/>
        </w:rPr>
      </w:pPr>
      <w:r w:rsidRPr="00D43D4B">
        <w:rPr>
          <w:rFonts w:ascii="Arial" w:hAnsi="Arial" w:cs="Arial"/>
          <w:bCs/>
          <w:color w:val="000000"/>
          <w:kern w:val="32"/>
          <w:szCs w:val="20"/>
        </w:rPr>
        <w:t xml:space="preserve">Whether the strategy will be universal (i.e., </w:t>
      </w:r>
      <w:r>
        <w:rPr>
          <w:rFonts w:ascii="Arial" w:hAnsi="Arial" w:cs="Arial"/>
          <w:bCs/>
          <w:color w:val="000000"/>
          <w:kern w:val="32"/>
          <w:szCs w:val="20"/>
        </w:rPr>
        <w:t>for all hospitals in Programme 4) or targeted (i.e.</w:t>
      </w:r>
      <w:r w:rsidRPr="00D43D4B">
        <w:rPr>
          <w:rFonts w:ascii="Arial" w:hAnsi="Arial" w:cs="Arial"/>
          <w:bCs/>
          <w:color w:val="000000"/>
          <w:kern w:val="32"/>
          <w:szCs w:val="20"/>
        </w:rPr>
        <w:t xml:space="preserve"> </w:t>
      </w:r>
      <w:r>
        <w:rPr>
          <w:rFonts w:ascii="Arial" w:hAnsi="Arial" w:cs="Arial"/>
          <w:bCs/>
          <w:color w:val="000000"/>
          <w:kern w:val="32"/>
          <w:szCs w:val="20"/>
        </w:rPr>
        <w:t>specific hospitals that score the least on assessments against National Core Standards).</w:t>
      </w:r>
    </w:p>
    <w:p w14:paraId="68D9E108" w14:textId="77777777" w:rsidR="00447431" w:rsidRDefault="00447431" w:rsidP="00664102">
      <w:pPr>
        <w:pStyle w:val="ListParagraph"/>
        <w:numPr>
          <w:ilvl w:val="0"/>
          <w:numId w:val="43"/>
        </w:numPr>
        <w:spacing w:after="0" w:line="240" w:lineRule="auto"/>
        <w:contextualSpacing/>
        <w:rPr>
          <w:rFonts w:ascii="Arial" w:hAnsi="Arial" w:cs="Arial"/>
          <w:bCs/>
          <w:color w:val="000000"/>
          <w:kern w:val="32"/>
          <w:szCs w:val="20"/>
        </w:rPr>
      </w:pPr>
      <w:r>
        <w:rPr>
          <w:rFonts w:ascii="Arial" w:hAnsi="Arial" w:cs="Arial"/>
          <w:bCs/>
          <w:color w:val="000000"/>
          <w:kern w:val="32"/>
          <w:szCs w:val="20"/>
        </w:rPr>
        <w:t>H</w:t>
      </w:r>
      <w:r w:rsidRPr="00D9413B">
        <w:rPr>
          <w:rFonts w:ascii="Arial" w:hAnsi="Arial" w:cs="Arial"/>
          <w:bCs/>
          <w:color w:val="000000"/>
          <w:kern w:val="32"/>
          <w:szCs w:val="20"/>
        </w:rPr>
        <w:t xml:space="preserve">ow </w:t>
      </w:r>
      <w:r>
        <w:rPr>
          <w:rFonts w:ascii="Arial" w:hAnsi="Arial" w:cs="Arial"/>
          <w:bCs/>
          <w:color w:val="000000"/>
          <w:kern w:val="32"/>
          <w:szCs w:val="20"/>
        </w:rPr>
        <w:t>targeted hospitals (provide t</w:t>
      </w:r>
      <w:r w:rsidRPr="00D43D4B">
        <w:rPr>
          <w:rFonts w:ascii="Arial" w:hAnsi="Arial" w:cs="Arial"/>
          <w:bCs/>
          <w:color w:val="000000"/>
          <w:kern w:val="32"/>
          <w:szCs w:val="20"/>
        </w:rPr>
        <w:t xml:space="preserve">he </w:t>
      </w:r>
      <w:r>
        <w:rPr>
          <w:rFonts w:ascii="Arial" w:hAnsi="Arial" w:cs="Arial"/>
          <w:bCs/>
          <w:color w:val="000000"/>
          <w:kern w:val="32"/>
          <w:szCs w:val="20"/>
        </w:rPr>
        <w:t>selection criteria for</w:t>
      </w:r>
      <w:r w:rsidRPr="00D43D4B">
        <w:rPr>
          <w:rFonts w:ascii="Arial" w:hAnsi="Arial" w:cs="Arial"/>
          <w:bCs/>
          <w:color w:val="000000"/>
          <w:kern w:val="32"/>
          <w:szCs w:val="20"/>
        </w:rPr>
        <w:t xml:space="preserve"> targeted </w:t>
      </w:r>
      <w:r>
        <w:rPr>
          <w:rFonts w:ascii="Arial" w:hAnsi="Arial" w:cs="Arial"/>
          <w:bCs/>
          <w:color w:val="000000"/>
          <w:kern w:val="32"/>
          <w:szCs w:val="20"/>
        </w:rPr>
        <w:t>hospitals) will improve and through which interventions?</w:t>
      </w:r>
      <w:r w:rsidRPr="00D9413B">
        <w:rPr>
          <w:rFonts w:ascii="Arial" w:hAnsi="Arial" w:cs="Arial"/>
          <w:bCs/>
          <w:color w:val="000000"/>
          <w:kern w:val="32"/>
          <w:szCs w:val="20"/>
        </w:rPr>
        <w:t xml:space="preserve"> </w:t>
      </w:r>
      <w:r>
        <w:rPr>
          <w:rFonts w:ascii="Arial" w:hAnsi="Arial" w:cs="Arial"/>
          <w:bCs/>
          <w:color w:val="000000"/>
          <w:kern w:val="32"/>
          <w:szCs w:val="20"/>
        </w:rPr>
        <w:t xml:space="preserve"> How will the targeted hospitals be involved?</w:t>
      </w:r>
    </w:p>
    <w:p w14:paraId="099AEC97" w14:textId="77777777" w:rsidR="00447431" w:rsidRDefault="00447431" w:rsidP="00447431">
      <w:pPr>
        <w:contextualSpacing/>
        <w:rPr>
          <w:rFonts w:ascii="Arial" w:hAnsi="Arial" w:cs="Arial"/>
          <w:bCs/>
          <w:color w:val="000000"/>
          <w:kern w:val="32"/>
          <w:szCs w:val="20"/>
        </w:rPr>
      </w:pPr>
    </w:p>
    <w:p w14:paraId="17732564" w14:textId="77777777" w:rsidR="00447431" w:rsidRPr="005E48F4" w:rsidRDefault="00447431" w:rsidP="00447431">
      <w:pPr>
        <w:contextualSpacing/>
        <w:rPr>
          <w:rFonts w:ascii="Arial" w:hAnsi="Arial" w:cs="Arial"/>
          <w:bCs/>
          <w:color w:val="000000"/>
          <w:kern w:val="32"/>
          <w:szCs w:val="20"/>
          <w:u w:val="single"/>
        </w:rPr>
      </w:pPr>
      <w:r w:rsidRPr="005E48F4">
        <w:rPr>
          <w:rFonts w:ascii="Arial" w:hAnsi="Arial" w:cs="Arial"/>
          <w:bCs/>
          <w:color w:val="000000"/>
          <w:kern w:val="32"/>
          <w:szCs w:val="20"/>
          <w:u w:val="single"/>
        </w:rPr>
        <w:t>Reduce Mortality</w:t>
      </w:r>
      <w:r>
        <w:rPr>
          <w:rFonts w:ascii="Arial" w:hAnsi="Arial" w:cs="Arial"/>
          <w:bCs/>
          <w:color w:val="000000"/>
          <w:kern w:val="32"/>
          <w:szCs w:val="20"/>
          <w:u w:val="single"/>
        </w:rPr>
        <w:t xml:space="preserve"> in pregnant women, new-borns and under-fives </w:t>
      </w:r>
    </w:p>
    <w:p w14:paraId="376E1A36" w14:textId="77777777" w:rsidR="00447431" w:rsidRPr="005E48F4" w:rsidRDefault="00447431" w:rsidP="00447431">
      <w:pPr>
        <w:contextualSpacing/>
        <w:rPr>
          <w:rFonts w:ascii="Arial" w:hAnsi="Arial" w:cs="Arial"/>
          <w:bCs/>
          <w:color w:val="000000"/>
          <w:kern w:val="32"/>
          <w:szCs w:val="20"/>
        </w:rPr>
      </w:pPr>
    </w:p>
    <w:p w14:paraId="7AEB76C7" w14:textId="77777777" w:rsidR="00FB7457" w:rsidRPr="005E48F4" w:rsidRDefault="00FB7457" w:rsidP="00FB7457">
      <w:pPr>
        <w:contextualSpacing/>
        <w:rPr>
          <w:rFonts w:ascii="Arial" w:hAnsi="Arial" w:cs="Arial"/>
          <w:bCs/>
          <w:color w:val="000000"/>
          <w:kern w:val="32"/>
          <w:szCs w:val="20"/>
        </w:rPr>
      </w:pPr>
    </w:p>
    <w:p w14:paraId="3638A2A2" w14:textId="77777777" w:rsidR="00FB7457" w:rsidRDefault="00FB7457" w:rsidP="00FB7457">
      <w:pPr>
        <w:pStyle w:val="ListParagraph"/>
        <w:numPr>
          <w:ilvl w:val="0"/>
          <w:numId w:val="43"/>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Total numbers of in-facility maternal, neonatal and child deaths during 2016/17 financial year (per hospital), and Mortality Rates per District. </w:t>
      </w:r>
    </w:p>
    <w:p w14:paraId="35C401E2" w14:textId="77777777" w:rsidR="00FB7457" w:rsidRDefault="00FB7457" w:rsidP="00FB7457">
      <w:pPr>
        <w:pStyle w:val="ListParagraph"/>
        <w:numPr>
          <w:ilvl w:val="0"/>
          <w:numId w:val="43"/>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the top 5 causes of deaths of (a)mothers, (b) newborns and (c) under-fives during 2016/17, and 2017/18 financial years.          </w:t>
      </w:r>
    </w:p>
    <w:p w14:paraId="3B891D8F" w14:textId="77777777" w:rsidR="00FB7457" w:rsidRDefault="00FB7457" w:rsidP="00FB7457">
      <w:pPr>
        <w:pStyle w:val="ListParagraph"/>
        <w:numPr>
          <w:ilvl w:val="0"/>
          <w:numId w:val="43"/>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(and ideally map to the top 5 causes to death) the most common factors contributing to deaths          </w:t>
      </w:r>
    </w:p>
    <w:p w14:paraId="163FC45A" w14:textId="77777777" w:rsidR="00FB7457" w:rsidRDefault="00FB7457" w:rsidP="00FB7457">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t>(Source for 4 and 5:  PPIP, CHIP information system, Monthly Morbidity &amp; Mortality reports per institution or consolidated death audit report (where they exist))</w:t>
      </w:r>
    </w:p>
    <w:p w14:paraId="275C7C86" w14:textId="77777777" w:rsidR="00FB7457" w:rsidRDefault="00FB7457" w:rsidP="00FB7457">
      <w:pPr>
        <w:pStyle w:val="ListParagraph"/>
        <w:numPr>
          <w:ilvl w:val="0"/>
          <w:numId w:val="43"/>
        </w:numPr>
        <w:spacing w:after="0" w:line="240" w:lineRule="auto"/>
        <w:contextualSpacing/>
        <w:rPr>
          <w:rFonts w:ascii="Arial" w:hAnsi="Arial" w:cs="Arial"/>
          <w:bCs/>
          <w:color w:val="000000"/>
          <w:kern w:val="32"/>
          <w:szCs w:val="20"/>
        </w:rPr>
      </w:pPr>
      <w:r>
        <w:rPr>
          <w:rFonts w:ascii="Arial" w:hAnsi="Arial" w:cs="Arial"/>
          <w:bCs/>
          <w:color w:val="000000"/>
          <w:kern w:val="32"/>
          <w:szCs w:val="20"/>
        </w:rPr>
        <w:t xml:space="preserve">List key interventions for that need to be implemented to reduce avoidable mortality (maternal, neonatal, and children under 5)      </w:t>
      </w:r>
    </w:p>
    <w:p w14:paraId="45449BF3" w14:textId="77777777" w:rsidR="00447431" w:rsidRDefault="00447431" w:rsidP="00447431">
      <w:pPr>
        <w:pStyle w:val="ListParagraph"/>
        <w:spacing w:after="0" w:line="240" w:lineRule="auto"/>
        <w:contextualSpacing/>
        <w:rPr>
          <w:rFonts w:ascii="Arial" w:hAnsi="Arial" w:cs="Arial"/>
          <w:bCs/>
          <w:color w:val="000000"/>
          <w:kern w:val="32"/>
          <w:szCs w:val="20"/>
        </w:rPr>
      </w:pPr>
    </w:p>
    <w:p w14:paraId="718781BC" w14:textId="77777777" w:rsidR="007474FB" w:rsidRDefault="007474FB" w:rsidP="007474FB">
      <w:pPr>
        <w:pStyle w:val="ListParagraph"/>
        <w:spacing w:after="0" w:line="240" w:lineRule="auto"/>
        <w:contextualSpacing/>
        <w:rPr>
          <w:rFonts w:ascii="Arial" w:hAnsi="Arial" w:cs="Arial"/>
          <w:bCs/>
          <w:color w:val="000000"/>
          <w:kern w:val="32"/>
          <w:szCs w:val="20"/>
        </w:rPr>
      </w:pPr>
      <w:r>
        <w:rPr>
          <w:rFonts w:ascii="Arial" w:hAnsi="Arial" w:cs="Arial"/>
          <w:bCs/>
          <w:color w:val="000000"/>
          <w:kern w:val="32"/>
          <w:szCs w:val="20"/>
        </w:rPr>
        <w:t>(NB! Distinguish between institutional interventions, and system wide (District; Catchment population) interventions)</w:t>
      </w:r>
    </w:p>
    <w:p w14:paraId="2FAA37C5" w14:textId="3CA7DA69" w:rsidR="00447431" w:rsidRDefault="00447431" w:rsidP="00447431">
      <w:pPr>
        <w:rPr>
          <w:bCs/>
          <w:color w:val="000000"/>
        </w:rPr>
        <w:sectPr w:rsidR="00447431" w:rsidSect="003903DE">
          <w:headerReference w:type="even" r:id="rId70"/>
          <w:headerReference w:type="default" r:id="rId71"/>
          <w:footerReference w:type="even" r:id="rId72"/>
          <w:footerReference w:type="default" r:id="rId73"/>
          <w:headerReference w:type="first" r:id="rId74"/>
          <w:footerReference w:type="first" r:id="rId75"/>
          <w:pgSz w:w="11905" w:h="16837"/>
          <w:pgMar w:top="1138" w:right="1138" w:bottom="1138" w:left="1138" w:header="965" w:footer="720" w:gutter="0"/>
          <w:cols w:space="720"/>
          <w:docGrid w:linePitch="360"/>
        </w:sectPr>
      </w:pPr>
    </w:p>
    <w:p w14:paraId="649E90A8" w14:textId="1688387D" w:rsidR="00447431" w:rsidRPr="000C5171" w:rsidRDefault="00447431" w:rsidP="00447431">
      <w:pPr>
        <w:tabs>
          <w:tab w:val="left" w:pos="709"/>
        </w:tabs>
        <w:jc w:val="both"/>
        <w:rPr>
          <w:rFonts w:ascii="Arial Black" w:hAnsi="Arial Black" w:cs="Arial"/>
          <w:b/>
        </w:rPr>
      </w:pPr>
      <w:r>
        <w:rPr>
          <w:rFonts w:ascii="Arial Black" w:hAnsi="Arial Black" w:cs="Arial"/>
          <w:b/>
        </w:rPr>
        <w:lastRenderedPageBreak/>
        <w:t xml:space="preserve">PROVINCIAL </w:t>
      </w:r>
      <w:r w:rsidRPr="000C5171">
        <w:rPr>
          <w:rFonts w:ascii="Arial Black" w:hAnsi="Arial Black" w:cs="Arial"/>
          <w:b/>
        </w:rPr>
        <w:t>STRATEGIC OBJECTIVES, INDICATORS AND ANNUAL TARGETS FOR TERTIARY HOSPITALS</w:t>
      </w:r>
    </w:p>
    <w:p w14:paraId="32207119" w14:textId="77777777" w:rsidR="00447431" w:rsidRDefault="00447431" w:rsidP="00447431">
      <w:pPr>
        <w:jc w:val="both"/>
        <w:rPr>
          <w:rFonts w:ascii="Arial" w:hAnsi="Arial" w:cs="Arial"/>
          <w:sz w:val="20"/>
          <w:szCs w:val="20"/>
        </w:rPr>
      </w:pPr>
    </w:p>
    <w:p w14:paraId="219F8D6C" w14:textId="77777777" w:rsidR="00447431" w:rsidRDefault="00447431" w:rsidP="00447431">
      <w:pPr>
        <w:jc w:val="both"/>
        <w:rPr>
          <w:rFonts w:ascii="Arial" w:hAnsi="Arial" w:cs="Arial"/>
          <w:sz w:val="20"/>
          <w:szCs w:val="20"/>
        </w:rPr>
      </w:pPr>
      <w:r w:rsidRPr="002205CF">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01012AB3" w14:textId="77777777" w:rsidR="00447431" w:rsidRDefault="00447431" w:rsidP="00447431">
      <w:pPr>
        <w:jc w:val="both"/>
        <w:rPr>
          <w:rFonts w:ascii="Arial" w:hAnsi="Arial" w:cs="Arial"/>
          <w:sz w:val="20"/>
          <w:szCs w:val="20"/>
        </w:rPr>
      </w:pPr>
    </w:p>
    <w:p w14:paraId="24CFCCED" w14:textId="77777777" w:rsidR="00447431" w:rsidRDefault="00447431" w:rsidP="00447431">
      <w:pPr>
        <w:jc w:val="both"/>
        <w:rPr>
          <w:rFonts w:ascii="Arial" w:hAnsi="Arial" w:cs="Arial"/>
          <w:sz w:val="20"/>
          <w:szCs w:val="20"/>
        </w:rPr>
      </w:pPr>
      <w:r w:rsidRPr="00555FDB">
        <w:rPr>
          <w:rFonts w:ascii="Arial" w:hAnsi="Arial" w:cs="Arial"/>
          <w:sz w:val="20"/>
          <w:szCs w:val="20"/>
        </w:rPr>
        <w:t xml:space="preserve">The Programme Performance </w:t>
      </w:r>
      <w:r w:rsidRPr="00A91108">
        <w:rPr>
          <w:rFonts w:ascii="Arial" w:hAnsi="Arial" w:cs="Arial"/>
          <w:sz w:val="20"/>
          <w:szCs w:val="20"/>
        </w:rPr>
        <w:t>Indicators (or customised indicators - used for Provincial Quarterly Performance Reporting (QPR) system) must be included and integrated in the below table with province specific indicators.</w:t>
      </w:r>
    </w:p>
    <w:p w14:paraId="52F566E8" w14:textId="77777777" w:rsidR="00447431" w:rsidRPr="002205CF" w:rsidRDefault="00447431" w:rsidP="00447431">
      <w:pPr>
        <w:jc w:val="both"/>
        <w:rPr>
          <w:rFonts w:ascii="Arial" w:hAnsi="Arial" w:cs="Arial"/>
          <w:sz w:val="20"/>
          <w:szCs w:val="20"/>
        </w:rPr>
      </w:pPr>
    </w:p>
    <w:p w14:paraId="2B79AA36" w14:textId="77777777" w:rsidR="00447431" w:rsidRDefault="00447431" w:rsidP="00447431">
      <w:pPr>
        <w:tabs>
          <w:tab w:val="left" w:pos="1980"/>
        </w:tabs>
        <w:ind w:left="1980" w:hanging="1980"/>
        <w:jc w:val="both"/>
        <w:rPr>
          <w:rFonts w:ascii="Arial Black" w:hAnsi="Arial Black" w:cs="Arial"/>
          <w:b/>
          <w:sz w:val="22"/>
          <w:szCs w:val="22"/>
          <w:u w:val="single"/>
        </w:rPr>
      </w:pPr>
      <w:r w:rsidRPr="00E064DD">
        <w:rPr>
          <w:rFonts w:ascii="Arial Black" w:hAnsi="Arial Black" w:cs="Arial"/>
          <w:b/>
          <w:sz w:val="22"/>
          <w:szCs w:val="22"/>
          <w:u w:val="single"/>
        </w:rPr>
        <w:t>TABLE</w:t>
      </w:r>
      <w:r>
        <w:rPr>
          <w:rFonts w:ascii="Arial Black" w:hAnsi="Arial Black"/>
          <w:b/>
          <w:sz w:val="22"/>
          <w:szCs w:val="22"/>
          <w:u w:val="single"/>
        </w:rPr>
        <w:t xml:space="preserve"> C&amp;T</w:t>
      </w:r>
      <w:r w:rsidRPr="00E064DD">
        <w:rPr>
          <w:rFonts w:ascii="Arial Black" w:hAnsi="Arial Black"/>
          <w:b/>
          <w:sz w:val="22"/>
          <w:szCs w:val="22"/>
          <w:u w:val="single"/>
        </w:rPr>
        <w:t>HS</w:t>
      </w:r>
      <w:r>
        <w:rPr>
          <w:rFonts w:ascii="Arial Black" w:hAnsi="Arial Black"/>
          <w:b/>
          <w:sz w:val="22"/>
          <w:szCs w:val="22"/>
          <w:u w:val="single"/>
        </w:rPr>
        <w:t xml:space="preserve"> </w:t>
      </w:r>
      <w:r w:rsidRPr="00E064DD">
        <w:rPr>
          <w:rFonts w:ascii="Arial Black" w:hAnsi="Arial Black"/>
          <w:b/>
          <w:sz w:val="22"/>
          <w:szCs w:val="22"/>
          <w:u w:val="single"/>
        </w:rPr>
        <w:t xml:space="preserve">1: </w:t>
      </w:r>
      <w:r w:rsidRPr="00E064DD">
        <w:rPr>
          <w:rFonts w:ascii="Arial Black" w:hAnsi="Arial Black" w:cs="Arial"/>
          <w:b/>
          <w:sz w:val="22"/>
          <w:szCs w:val="22"/>
          <w:u w:val="single"/>
        </w:rPr>
        <w:t>PROVINCIAL STRATEGIC OBJECTIVES AND ANNUAL TARGETS FOR TERTIARY HOSPITALS</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447431" w:rsidRPr="0089589E" w14:paraId="0C8F9AB4" w14:textId="77777777" w:rsidTr="00474C23">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3A631" w14:textId="77777777" w:rsidR="00447431" w:rsidRPr="00E46C6E" w:rsidRDefault="00447431" w:rsidP="00474C23">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68B9811" w14:textId="77777777" w:rsidR="00447431" w:rsidRPr="00E46C6E" w:rsidRDefault="00447431" w:rsidP="00474C23">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4559E2A" w14:textId="77777777" w:rsidR="00447431" w:rsidRPr="00E46C6E" w:rsidRDefault="00447431" w:rsidP="00474C23">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23A190DE" w14:textId="77777777" w:rsidR="00447431" w:rsidRPr="00E46C6E" w:rsidRDefault="00447431" w:rsidP="00474C23">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083F65CD" w14:textId="77777777" w:rsidR="00447431" w:rsidRPr="00E46C6E" w:rsidRDefault="00447431" w:rsidP="00474C23">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311216" w14:textId="77777777" w:rsidR="00447431" w:rsidRPr="00E46C6E" w:rsidRDefault="00447431" w:rsidP="00474C23">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447431" w:rsidRPr="0089589E" w14:paraId="6F745D20" w14:textId="77777777" w:rsidTr="00474C23">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EB485" w14:textId="77777777" w:rsidR="00447431" w:rsidRPr="00E46C6E" w:rsidRDefault="00447431" w:rsidP="00474C23">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26D04DF1" w14:textId="77777777" w:rsidR="00447431" w:rsidRPr="00E46C6E" w:rsidRDefault="00447431" w:rsidP="00474C23">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204AD604" w14:textId="77777777" w:rsidR="00447431" w:rsidRDefault="00447431" w:rsidP="00474C23">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72012B85" w14:textId="77777777" w:rsidR="00447431" w:rsidRPr="002C662E" w:rsidRDefault="00447431" w:rsidP="00474C23">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31EF85E1" w14:textId="77777777" w:rsidR="00447431" w:rsidRPr="002C662E" w:rsidRDefault="00447431" w:rsidP="00474C23">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4CEFC641" w14:textId="77777777" w:rsidR="00447431" w:rsidRPr="002C662E" w:rsidRDefault="00447431" w:rsidP="00474C23">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25958A53" w14:textId="77777777" w:rsidR="00447431" w:rsidRPr="002C662E" w:rsidRDefault="00447431" w:rsidP="00474C23">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74E85C67" w14:textId="77777777" w:rsidR="00447431" w:rsidRPr="002C662E" w:rsidRDefault="00447431" w:rsidP="00474C23">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112DDBD9" w14:textId="77777777" w:rsidR="00447431" w:rsidRPr="002C662E" w:rsidRDefault="00447431" w:rsidP="00474C23">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757D433" w14:textId="77777777" w:rsidR="00447431" w:rsidRPr="002C662E" w:rsidRDefault="00447431" w:rsidP="00474C23">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447431" w:rsidRPr="0089589E" w14:paraId="7DA26287" w14:textId="77777777" w:rsidTr="00474C23">
        <w:trPr>
          <w:cantSplit/>
        </w:trPr>
        <w:tc>
          <w:tcPr>
            <w:tcW w:w="666" w:type="pct"/>
            <w:gridSpan w:val="2"/>
            <w:vMerge w:val="restart"/>
            <w:tcBorders>
              <w:top w:val="single" w:sz="4" w:space="0" w:color="auto"/>
              <w:left w:val="single" w:sz="4" w:space="0" w:color="auto"/>
              <w:right w:val="single" w:sz="4" w:space="0" w:color="auto"/>
            </w:tcBorders>
          </w:tcPr>
          <w:p w14:paraId="5E258218" w14:textId="77777777" w:rsidR="00447431" w:rsidRPr="00A647F3" w:rsidRDefault="00447431" w:rsidP="00474C23">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5FFCBB18" w14:textId="77777777" w:rsidR="00447431" w:rsidRPr="00A647F3" w:rsidRDefault="00447431" w:rsidP="00474C23">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447431" w:rsidRPr="0089589E" w14:paraId="61BE0BA1" w14:textId="77777777" w:rsidTr="00474C23">
        <w:trPr>
          <w:cantSplit/>
        </w:trPr>
        <w:tc>
          <w:tcPr>
            <w:tcW w:w="666" w:type="pct"/>
            <w:gridSpan w:val="2"/>
            <w:vMerge/>
            <w:tcBorders>
              <w:left w:val="single" w:sz="4" w:space="0" w:color="auto"/>
              <w:right w:val="single" w:sz="4" w:space="0" w:color="auto"/>
            </w:tcBorders>
          </w:tcPr>
          <w:p w14:paraId="59AADAF0" w14:textId="77777777" w:rsidR="00447431" w:rsidRPr="00E46C6E" w:rsidRDefault="00447431" w:rsidP="00474C23">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A9E19C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E50CDE6" w14:textId="77777777" w:rsidR="00447431" w:rsidRPr="00E46C6E"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2CF7D722"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050074"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49EF3875"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955C3EE"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6A4A8316"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93C61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B247905"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435B8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601C2CE7"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3F37D59"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F1C9A99"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7639C33"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36C2858"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548D5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47431" w:rsidRPr="0089589E" w14:paraId="498F3F33" w14:textId="77777777" w:rsidTr="00474C23">
        <w:trPr>
          <w:cantSplit/>
        </w:trPr>
        <w:tc>
          <w:tcPr>
            <w:tcW w:w="666" w:type="pct"/>
            <w:gridSpan w:val="2"/>
            <w:vMerge/>
            <w:tcBorders>
              <w:left w:val="single" w:sz="4" w:space="0" w:color="auto"/>
              <w:right w:val="single" w:sz="4" w:space="0" w:color="auto"/>
            </w:tcBorders>
          </w:tcPr>
          <w:p w14:paraId="52D109F6" w14:textId="77777777" w:rsidR="00447431" w:rsidRPr="00E46C6E" w:rsidRDefault="00447431" w:rsidP="00474C23">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3878007A"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EB7278D" w14:textId="77777777" w:rsidR="00447431" w:rsidRPr="00E46C6E"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03754742"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53B6C58"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3B83CBF"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DFF1786"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E3622A1"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DB681B"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4535CA0C"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B94F9F6"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D4636C5"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B00CB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21E3B613"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7CCAD3A"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421E57FF"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122A7E2"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47431" w:rsidRPr="0089589E" w14:paraId="7EB80196" w14:textId="77777777" w:rsidTr="00474C23">
        <w:trPr>
          <w:cantSplit/>
        </w:trPr>
        <w:tc>
          <w:tcPr>
            <w:tcW w:w="666" w:type="pct"/>
            <w:gridSpan w:val="2"/>
            <w:tcBorders>
              <w:left w:val="single" w:sz="4" w:space="0" w:color="auto"/>
              <w:right w:val="single" w:sz="4" w:space="0" w:color="auto"/>
            </w:tcBorders>
          </w:tcPr>
          <w:p w14:paraId="177866EA" w14:textId="77777777" w:rsidR="00447431" w:rsidRPr="00E46C6E" w:rsidRDefault="00447431" w:rsidP="00474C23">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0110DB41"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447431" w:rsidRPr="0089589E" w14:paraId="4A9659AB" w14:textId="77777777" w:rsidTr="00474C23">
        <w:trPr>
          <w:cantSplit/>
        </w:trPr>
        <w:tc>
          <w:tcPr>
            <w:tcW w:w="655" w:type="pct"/>
            <w:vMerge w:val="restart"/>
            <w:tcBorders>
              <w:left w:val="single" w:sz="4" w:space="0" w:color="auto"/>
              <w:right w:val="single" w:sz="4" w:space="0" w:color="auto"/>
            </w:tcBorders>
          </w:tcPr>
          <w:p w14:paraId="7421C170" w14:textId="77777777" w:rsidR="00447431" w:rsidRPr="00E46C6E"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E06EB49" w14:textId="77777777" w:rsidR="00447431" w:rsidRPr="00A647F3"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A7D2443" w14:textId="77777777" w:rsidR="00447431" w:rsidRPr="00A647F3"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2DE508E4"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692D1B1"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9835C5B"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7AB58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191A9F1"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C317676"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09A8D13"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422BD4A"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3C479E1"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38476D7"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BD00899"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6E69E0A"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849B1E9"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E3B0E09"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47431" w:rsidRPr="0089589E" w14:paraId="32D00B76" w14:textId="77777777" w:rsidTr="00474C23">
        <w:trPr>
          <w:cantSplit/>
        </w:trPr>
        <w:tc>
          <w:tcPr>
            <w:tcW w:w="655" w:type="pct"/>
            <w:vMerge/>
            <w:tcBorders>
              <w:left w:val="single" w:sz="4" w:space="0" w:color="auto"/>
              <w:bottom w:val="single" w:sz="4" w:space="0" w:color="000000"/>
              <w:right w:val="single" w:sz="4" w:space="0" w:color="auto"/>
            </w:tcBorders>
          </w:tcPr>
          <w:p w14:paraId="04FACC44" w14:textId="77777777" w:rsidR="00447431" w:rsidRPr="00E95F7C"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247B09B2" w14:textId="77777777" w:rsidR="00447431" w:rsidRPr="00A647F3"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F2FC5F6" w14:textId="77777777" w:rsidR="00447431" w:rsidRPr="00A647F3"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6CA2F1C"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57DF641" w14:textId="77777777" w:rsidR="00447431" w:rsidRPr="00A647F3"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C5CCE1E" w14:textId="77777777" w:rsidR="00447431" w:rsidRPr="00A647F3" w:rsidRDefault="00447431" w:rsidP="00474C2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F5C18B6" w14:textId="77777777" w:rsidR="00447431" w:rsidRPr="00A647F3"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B2CC05A"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EDC2C69"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5FA0B1C0" w14:textId="77777777" w:rsidR="00447431" w:rsidRPr="00A647F3" w:rsidRDefault="00447431" w:rsidP="00474C23">
            <w:pPr>
              <w:snapToGrid w:val="0"/>
              <w:spacing w:before="40" w:after="40"/>
              <w:jc w:val="both"/>
              <w:rPr>
                <w:rFonts w:ascii="Arial Narrow" w:hAnsi="Arial Narrow" w:cs="Arial"/>
                <w:sz w:val="20"/>
                <w:szCs w:val="20"/>
              </w:rPr>
            </w:pPr>
          </w:p>
        </w:tc>
      </w:tr>
      <w:tr w:rsidR="00447431" w:rsidRPr="0089589E" w14:paraId="2858E62A" w14:textId="77777777" w:rsidTr="00474C23">
        <w:trPr>
          <w:cantSplit/>
        </w:trPr>
        <w:tc>
          <w:tcPr>
            <w:tcW w:w="655" w:type="pct"/>
            <w:tcBorders>
              <w:left w:val="single" w:sz="4" w:space="0" w:color="auto"/>
              <w:right w:val="single" w:sz="4" w:space="0" w:color="auto"/>
            </w:tcBorders>
          </w:tcPr>
          <w:p w14:paraId="7254793E" w14:textId="77777777" w:rsidR="00447431" w:rsidRPr="00E95F7C"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2DBC3563" w14:textId="77777777" w:rsidR="00447431" w:rsidRPr="00CB46F9" w:rsidRDefault="00447431" w:rsidP="00474C23">
            <w:pPr>
              <w:rPr>
                <w:rFonts w:ascii="Arial Narrow" w:hAnsi="Arial Narrow" w:cs="Arial"/>
                <w:b/>
                <w:sz w:val="20"/>
                <w:szCs w:val="20"/>
              </w:rPr>
            </w:pPr>
            <w:r>
              <w:rPr>
                <w:rFonts w:ascii="Arial Narrow" w:hAnsi="Arial Narrow" w:cs="Arial"/>
                <w:b/>
                <w:sz w:val="20"/>
                <w:szCs w:val="20"/>
              </w:rPr>
              <w:t>Strategic Objective / Provincial Indicators</w:t>
            </w:r>
          </w:p>
        </w:tc>
      </w:tr>
      <w:tr w:rsidR="00447431" w:rsidRPr="0089589E" w14:paraId="695ED9F1" w14:textId="77777777" w:rsidTr="00474C23">
        <w:trPr>
          <w:cantSplit/>
        </w:trPr>
        <w:tc>
          <w:tcPr>
            <w:tcW w:w="655" w:type="pct"/>
            <w:tcBorders>
              <w:left w:val="single" w:sz="4" w:space="0" w:color="auto"/>
              <w:right w:val="single" w:sz="4" w:space="0" w:color="auto"/>
            </w:tcBorders>
          </w:tcPr>
          <w:p w14:paraId="7582B2DE" w14:textId="77777777" w:rsidR="00447431" w:rsidRPr="00E95F7C"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214F825"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98062E7" w14:textId="77777777" w:rsidR="00447431" w:rsidRPr="00E46C6E"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7D5F3259"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81B78E4"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0F9A6B5"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47D4C76"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5EB3B7C"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55DE1D"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2536BEC0"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04098C7"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931D9A5"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775021"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7449DCE0"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AB63E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A2374CC"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D448995"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47431" w:rsidRPr="0089589E" w14:paraId="06C62707" w14:textId="77777777" w:rsidTr="00474C23">
        <w:trPr>
          <w:cantSplit/>
        </w:trPr>
        <w:tc>
          <w:tcPr>
            <w:tcW w:w="655" w:type="pct"/>
            <w:tcBorders>
              <w:left w:val="single" w:sz="4" w:space="0" w:color="auto"/>
              <w:right w:val="single" w:sz="4" w:space="0" w:color="auto"/>
            </w:tcBorders>
          </w:tcPr>
          <w:p w14:paraId="76DBD0F5" w14:textId="77777777" w:rsidR="00447431" w:rsidRPr="00E95F7C"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9EC421C"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7B116CC" w14:textId="77777777" w:rsidR="00447431" w:rsidRPr="00E46C6E"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4FC455CB" w14:textId="77777777" w:rsidR="00447431" w:rsidRPr="00E46C6E"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3A1C23BD" w14:textId="77777777" w:rsidR="00447431" w:rsidRPr="00E46C6E"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6493DF14" w14:textId="77777777" w:rsidR="00447431" w:rsidRPr="00E46C6E" w:rsidRDefault="00447431" w:rsidP="00474C2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17E1DECE" w14:textId="77777777" w:rsidR="00447431" w:rsidRPr="00E46C6E"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4F2D44D3" w14:textId="77777777" w:rsidR="00447431" w:rsidRPr="00E46C6E"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6B63124" w14:textId="77777777" w:rsidR="00447431" w:rsidRPr="00E46C6E"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6687E76D" w14:textId="77777777" w:rsidR="00447431" w:rsidRPr="00E46C6E" w:rsidRDefault="00447431" w:rsidP="00474C23">
            <w:pPr>
              <w:snapToGrid w:val="0"/>
              <w:spacing w:before="40" w:after="40"/>
              <w:jc w:val="both"/>
              <w:rPr>
                <w:rFonts w:ascii="Arial Narrow" w:hAnsi="Arial Narrow" w:cs="Arial"/>
                <w:sz w:val="20"/>
                <w:szCs w:val="20"/>
              </w:rPr>
            </w:pPr>
          </w:p>
        </w:tc>
      </w:tr>
      <w:tr w:rsidR="00447431" w:rsidRPr="0089589E" w14:paraId="7117E1ED" w14:textId="77777777" w:rsidTr="00474C23">
        <w:trPr>
          <w:cantSplit/>
        </w:trPr>
        <w:tc>
          <w:tcPr>
            <w:tcW w:w="655" w:type="pct"/>
            <w:tcBorders>
              <w:left w:val="single" w:sz="4" w:space="0" w:color="auto"/>
              <w:right w:val="single" w:sz="4" w:space="0" w:color="auto"/>
            </w:tcBorders>
          </w:tcPr>
          <w:p w14:paraId="7AD3F6A1" w14:textId="77777777" w:rsidR="00447431" w:rsidRPr="00E95F7C" w:rsidRDefault="00447431" w:rsidP="00474C23">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30A97C72" w14:textId="77777777" w:rsidR="00447431" w:rsidRPr="00CB46F9" w:rsidRDefault="00447431" w:rsidP="00474C23">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447431" w:rsidRPr="0089589E" w14:paraId="64825FC2" w14:textId="77777777" w:rsidTr="00474C23">
        <w:trPr>
          <w:cantSplit/>
        </w:trPr>
        <w:tc>
          <w:tcPr>
            <w:tcW w:w="655" w:type="pct"/>
            <w:tcBorders>
              <w:left w:val="single" w:sz="4" w:space="0" w:color="auto"/>
              <w:right w:val="single" w:sz="4" w:space="0" w:color="auto"/>
            </w:tcBorders>
          </w:tcPr>
          <w:p w14:paraId="3C4329FF" w14:textId="77777777" w:rsidR="00447431" w:rsidRPr="00E95F7C"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7AF00DD" w14:textId="77777777" w:rsidR="00447431" w:rsidRPr="00A647F3"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FC10757" w14:textId="77777777" w:rsidR="00447431" w:rsidRPr="00A647F3"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B433B31"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D42B58B"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33B8151"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CDCE8D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1DEBB28"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8BEC905"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A329656"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1BE530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D853CEA"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B7ECE6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AC00BF9"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9813CA"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93C1F67" w14:textId="77777777" w:rsidR="00447431"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28D5F00"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47431" w:rsidRPr="0089589E" w14:paraId="6AA7E6CC" w14:textId="77777777" w:rsidTr="00474C23">
        <w:trPr>
          <w:cantSplit/>
        </w:trPr>
        <w:tc>
          <w:tcPr>
            <w:tcW w:w="655" w:type="pct"/>
            <w:tcBorders>
              <w:left w:val="single" w:sz="4" w:space="0" w:color="auto"/>
              <w:bottom w:val="single" w:sz="4" w:space="0" w:color="000000"/>
              <w:right w:val="single" w:sz="4" w:space="0" w:color="auto"/>
            </w:tcBorders>
          </w:tcPr>
          <w:p w14:paraId="78A090BB" w14:textId="77777777" w:rsidR="00447431" w:rsidRPr="00E95F7C" w:rsidRDefault="00447431" w:rsidP="00474C23">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2DD4E6B" w14:textId="77777777" w:rsidR="00447431" w:rsidRPr="00A647F3"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F163BB5" w14:textId="77777777" w:rsidR="00447431" w:rsidRPr="00A647F3" w:rsidRDefault="00447431" w:rsidP="00474C23">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2FD6A9D"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EEFFD66" w14:textId="77777777" w:rsidR="00447431" w:rsidRPr="00A647F3"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7D90F44" w14:textId="77777777" w:rsidR="00447431" w:rsidRPr="00A647F3" w:rsidRDefault="00447431" w:rsidP="00474C23">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D2B7C0C" w14:textId="77777777" w:rsidR="00447431" w:rsidRPr="00A647F3" w:rsidRDefault="00447431" w:rsidP="00474C23">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284291C2"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CDE7833" w14:textId="77777777" w:rsidR="00447431" w:rsidRPr="00A647F3" w:rsidRDefault="00447431" w:rsidP="00474C23">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1DB60343" w14:textId="77777777" w:rsidR="00447431" w:rsidRPr="00A647F3" w:rsidRDefault="00447431" w:rsidP="00474C23">
            <w:pPr>
              <w:snapToGrid w:val="0"/>
              <w:spacing w:before="40" w:after="40"/>
              <w:jc w:val="both"/>
              <w:rPr>
                <w:rFonts w:ascii="Arial Narrow" w:hAnsi="Arial Narrow" w:cs="Arial"/>
                <w:sz w:val="20"/>
                <w:szCs w:val="20"/>
              </w:rPr>
            </w:pPr>
          </w:p>
        </w:tc>
      </w:tr>
    </w:tbl>
    <w:p w14:paraId="464E088F" w14:textId="77777777" w:rsidR="00447431" w:rsidRDefault="00447431" w:rsidP="00447431"/>
    <w:p w14:paraId="3AAB37BB" w14:textId="77777777" w:rsidR="00447431" w:rsidRDefault="00447431" w:rsidP="00447431"/>
    <w:p w14:paraId="5585DC58" w14:textId="77777777" w:rsidR="00447431" w:rsidRDefault="00447431" w:rsidP="00447431">
      <w:pPr>
        <w:pStyle w:val="BodyText"/>
        <w:rPr>
          <w:b/>
          <w:sz w:val="20"/>
          <w:szCs w:val="20"/>
        </w:rPr>
      </w:pPr>
      <w:r w:rsidRPr="0067602A">
        <w:rPr>
          <w:b/>
          <w:sz w:val="20"/>
          <w:szCs w:val="20"/>
        </w:rPr>
        <w:t xml:space="preserve">Note: </w:t>
      </w:r>
    </w:p>
    <w:p w14:paraId="0B630CE4" w14:textId="77777777" w:rsidR="00447431" w:rsidRDefault="00447431" w:rsidP="00664102">
      <w:pPr>
        <w:pStyle w:val="BodyText"/>
        <w:numPr>
          <w:ilvl w:val="0"/>
          <w:numId w:val="32"/>
        </w:numPr>
        <w:rPr>
          <w:sz w:val="20"/>
          <w:szCs w:val="20"/>
        </w:rPr>
      </w:pPr>
      <w:r w:rsidRPr="00120AB0">
        <w:rPr>
          <w:sz w:val="20"/>
          <w:szCs w:val="20"/>
        </w:rPr>
        <w:lastRenderedPageBreak/>
        <w:t>The Department must provide Numerator and Denominator for all quantitative indicators.</w:t>
      </w:r>
    </w:p>
    <w:p w14:paraId="71F23009" w14:textId="77777777" w:rsidR="00447431" w:rsidRDefault="00447431"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7329C5B9" w14:textId="77777777" w:rsidR="00447431" w:rsidRDefault="00447431"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24933F2C" w14:textId="77777777" w:rsidR="00447431" w:rsidRPr="0057278E" w:rsidRDefault="00447431" w:rsidP="00447431">
      <w:pPr>
        <w:pStyle w:val="BodyText"/>
      </w:pPr>
    </w:p>
    <w:p w14:paraId="3FEB434A" w14:textId="77777777" w:rsidR="00447431" w:rsidRPr="002205CF" w:rsidRDefault="00447431" w:rsidP="00447431">
      <w:pPr>
        <w:tabs>
          <w:tab w:val="left" w:pos="1980"/>
        </w:tabs>
        <w:ind w:left="1980" w:hanging="1980"/>
        <w:jc w:val="both"/>
        <w:rPr>
          <w:rFonts w:ascii="Arial Black" w:hAnsi="Arial Black" w:cs="Arial"/>
          <w:b/>
        </w:rPr>
      </w:pPr>
      <w:r w:rsidRPr="002205CF">
        <w:rPr>
          <w:rFonts w:ascii="Arial Black" w:hAnsi="Arial Black" w:cs="Arial"/>
          <w:b/>
        </w:rPr>
        <w:t>TABLE</w:t>
      </w:r>
      <w:r w:rsidRPr="002205CF">
        <w:rPr>
          <w:rFonts w:ascii="Arial Black" w:hAnsi="Arial Black"/>
          <w:b/>
        </w:rPr>
        <w:t xml:space="preserve"> C&amp;THS 2: </w:t>
      </w:r>
      <w:r w:rsidRPr="002205CF">
        <w:rPr>
          <w:rFonts w:ascii="Arial Black" w:hAnsi="Arial Black" w:cs="Arial"/>
        </w:rPr>
        <w:t xml:space="preserve">QUARTERLY TARGETS </w:t>
      </w:r>
      <w:r w:rsidRPr="002205CF">
        <w:rPr>
          <w:rFonts w:ascii="Arial Black" w:hAnsi="Arial Black" w:cs="Arial"/>
          <w:b/>
        </w:rPr>
        <w:t xml:space="preserve">FOR </w:t>
      </w:r>
      <w:r>
        <w:rPr>
          <w:rFonts w:ascii="Arial Black" w:hAnsi="Arial Black" w:cs="Arial"/>
          <w:b/>
        </w:rPr>
        <w:t xml:space="preserve">PROVINCIAL </w:t>
      </w:r>
      <w:r w:rsidRPr="002205CF">
        <w:rPr>
          <w:rFonts w:ascii="Arial Black" w:hAnsi="Arial Black" w:cs="Arial"/>
          <w:b/>
        </w:rPr>
        <w:t>TERTIARY HOSPITAL</w:t>
      </w:r>
      <w:r>
        <w:rPr>
          <w:rFonts w:ascii="Arial Black" w:hAnsi="Arial Black" w:cs="Arial"/>
          <w:b/>
        </w:rPr>
        <w:t xml:space="preserve"> SERVICES</w:t>
      </w: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447431" w:rsidRPr="003528F3" w14:paraId="4F972FB5" w14:textId="77777777" w:rsidTr="00474C23">
        <w:trPr>
          <w:cantSplit/>
          <w:tblHeader/>
        </w:trPr>
        <w:tc>
          <w:tcPr>
            <w:tcW w:w="3600" w:type="dxa"/>
            <w:vMerge w:val="restart"/>
            <w:tcBorders>
              <w:top w:val="single" w:sz="4" w:space="0" w:color="000000"/>
              <w:left w:val="single" w:sz="4" w:space="0" w:color="000000"/>
              <w:right w:val="single" w:sz="4" w:space="0" w:color="000000"/>
            </w:tcBorders>
          </w:tcPr>
          <w:p w14:paraId="3F815296" w14:textId="77777777" w:rsidR="00447431" w:rsidRPr="00BD42BB" w:rsidRDefault="00447431" w:rsidP="00474C23">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5F4A2320" w14:textId="77777777" w:rsidR="00447431" w:rsidRDefault="00447431" w:rsidP="00474C23">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3A326C46" w14:textId="77777777" w:rsidR="00447431" w:rsidRPr="00BD42BB" w:rsidRDefault="00447431" w:rsidP="00474C23">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3B70979D" w14:textId="77777777" w:rsidR="00447431" w:rsidRPr="00BD42BB" w:rsidRDefault="00447431" w:rsidP="00474C23">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6975483C" w14:textId="77777777" w:rsidR="00447431" w:rsidRPr="00BD42BB" w:rsidRDefault="00447431" w:rsidP="00474C23">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2018/19</w:t>
            </w:r>
          </w:p>
        </w:tc>
        <w:tc>
          <w:tcPr>
            <w:tcW w:w="5746" w:type="dxa"/>
            <w:gridSpan w:val="4"/>
            <w:tcBorders>
              <w:top w:val="single" w:sz="4" w:space="0" w:color="000000"/>
              <w:left w:val="single" w:sz="4" w:space="0" w:color="000000"/>
              <w:bottom w:val="single" w:sz="4" w:space="0" w:color="000000"/>
              <w:right w:val="single" w:sz="4" w:space="0" w:color="000000"/>
            </w:tcBorders>
          </w:tcPr>
          <w:p w14:paraId="53611CB5" w14:textId="77777777" w:rsidR="00447431" w:rsidRPr="00BD42BB" w:rsidRDefault="00447431" w:rsidP="00474C23">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447431" w:rsidRPr="002D6BCF" w14:paraId="59AEC413" w14:textId="77777777" w:rsidTr="00474C23">
        <w:trPr>
          <w:cantSplit/>
          <w:tblHeader/>
        </w:trPr>
        <w:tc>
          <w:tcPr>
            <w:tcW w:w="3600" w:type="dxa"/>
            <w:vMerge/>
            <w:tcBorders>
              <w:left w:val="single" w:sz="4" w:space="0" w:color="000000"/>
              <w:bottom w:val="single" w:sz="4" w:space="0" w:color="000000"/>
              <w:right w:val="single" w:sz="4" w:space="0" w:color="000000"/>
            </w:tcBorders>
          </w:tcPr>
          <w:p w14:paraId="760E186E" w14:textId="77777777" w:rsidR="00447431" w:rsidRPr="00BD42BB" w:rsidRDefault="00447431" w:rsidP="00474C23">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15CC2076" w14:textId="77777777" w:rsidR="00447431" w:rsidRPr="00BD42BB" w:rsidRDefault="00447431" w:rsidP="00474C23">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530602F1" w14:textId="77777777" w:rsidR="00447431" w:rsidRPr="00BD42BB" w:rsidRDefault="00447431" w:rsidP="00474C23">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28ABBA9C"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5F22AB17" w14:textId="77777777" w:rsidR="00447431" w:rsidRPr="00BD42BB" w:rsidRDefault="00447431" w:rsidP="00474C23">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500A88F1" w14:textId="77777777" w:rsidR="00447431" w:rsidRPr="00BD42BB" w:rsidRDefault="00447431" w:rsidP="00474C23">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3F345B7E" w14:textId="77777777" w:rsidR="00447431" w:rsidRPr="00BD42BB" w:rsidRDefault="00447431" w:rsidP="00474C23">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56A6D7B9" w14:textId="77777777" w:rsidR="00447431" w:rsidRPr="00BD42BB" w:rsidRDefault="00447431" w:rsidP="00474C23">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447431" w:rsidRPr="002D6BCF" w14:paraId="1E7DCA1F" w14:textId="77777777" w:rsidTr="00474C23">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0A4EE03"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24BAC26"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C181D72" w14:textId="77777777" w:rsidR="00447431" w:rsidRDefault="00447431" w:rsidP="00474C23">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42E9122"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29827C5A"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DE9489D"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9936030"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5DDF146" w14:textId="77777777" w:rsidR="00447431" w:rsidRPr="00BD42BB" w:rsidRDefault="00447431" w:rsidP="00474C23">
            <w:pPr>
              <w:snapToGrid w:val="0"/>
              <w:spacing w:before="40" w:after="40"/>
              <w:jc w:val="both"/>
              <w:rPr>
                <w:rFonts w:ascii="Arial" w:hAnsi="Arial" w:cs="Arial"/>
                <w:sz w:val="20"/>
                <w:szCs w:val="20"/>
              </w:rPr>
            </w:pPr>
          </w:p>
        </w:tc>
      </w:tr>
      <w:tr w:rsidR="00447431" w:rsidRPr="002D6BCF" w14:paraId="4E310073" w14:textId="77777777" w:rsidTr="00474C23">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ABFC9D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AB05C36"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ACE422F" w14:textId="77777777" w:rsidR="00447431" w:rsidRDefault="00447431" w:rsidP="00474C23">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5CDD240"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0407BE8A"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8256D14"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ED673E8"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4294460" w14:textId="77777777" w:rsidR="00447431" w:rsidRPr="00BD42BB" w:rsidRDefault="00447431" w:rsidP="00474C23">
            <w:pPr>
              <w:snapToGrid w:val="0"/>
              <w:spacing w:before="40" w:after="40"/>
              <w:jc w:val="both"/>
              <w:rPr>
                <w:rFonts w:ascii="Arial" w:hAnsi="Arial" w:cs="Arial"/>
                <w:sz w:val="20"/>
                <w:szCs w:val="20"/>
              </w:rPr>
            </w:pPr>
          </w:p>
        </w:tc>
      </w:tr>
      <w:tr w:rsidR="00447431" w:rsidRPr="002D6BCF" w14:paraId="0627C7AF" w14:textId="77777777" w:rsidTr="00474C23">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8EB12FE"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D448498"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89FB1C1" w14:textId="77777777" w:rsidR="00447431" w:rsidRDefault="00447431" w:rsidP="00474C23">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317320BE"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28BBD485"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48D4AE55"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2230DFAD"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801BFCC" w14:textId="77777777" w:rsidR="00447431" w:rsidRPr="00BD42BB" w:rsidRDefault="00447431" w:rsidP="00474C23">
            <w:pPr>
              <w:snapToGrid w:val="0"/>
              <w:spacing w:before="40" w:after="40"/>
              <w:jc w:val="both"/>
              <w:rPr>
                <w:rFonts w:ascii="Arial" w:hAnsi="Arial" w:cs="Arial"/>
                <w:sz w:val="20"/>
                <w:szCs w:val="20"/>
              </w:rPr>
            </w:pPr>
          </w:p>
        </w:tc>
      </w:tr>
      <w:tr w:rsidR="00447431" w:rsidRPr="002D6BCF" w14:paraId="3A3D721F" w14:textId="77777777" w:rsidTr="00474C23">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3F243E7F" w14:textId="77777777" w:rsidR="00447431" w:rsidRPr="00E46C6E"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6C7E5145"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4500BAAE" w14:textId="77777777" w:rsidR="00447431" w:rsidRDefault="00447431" w:rsidP="00474C23">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48066D5E"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399E85EB"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118448E3"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1AECEF01"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0E99B83B" w14:textId="77777777" w:rsidR="00447431" w:rsidRPr="00BD42BB" w:rsidRDefault="00447431" w:rsidP="00474C23">
            <w:pPr>
              <w:snapToGrid w:val="0"/>
              <w:spacing w:before="40" w:after="40"/>
              <w:jc w:val="both"/>
              <w:rPr>
                <w:rFonts w:ascii="Arial" w:hAnsi="Arial" w:cs="Arial"/>
                <w:sz w:val="20"/>
                <w:szCs w:val="20"/>
              </w:rPr>
            </w:pPr>
          </w:p>
        </w:tc>
      </w:tr>
      <w:tr w:rsidR="00447431" w:rsidRPr="002D6BCF" w14:paraId="5D21CBB1" w14:textId="77777777" w:rsidTr="00474C23">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624FDC10" w14:textId="77777777" w:rsidR="00447431" w:rsidRPr="00E95F7C"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CBA329F"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E34CB4F" w14:textId="77777777" w:rsidR="00447431" w:rsidRDefault="00447431" w:rsidP="00474C23">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4A6895D4"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2948B0DF"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64B62018"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39FA24B1"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C5E6A53" w14:textId="77777777" w:rsidR="00447431" w:rsidRPr="00BD42BB" w:rsidRDefault="00447431" w:rsidP="00474C23">
            <w:pPr>
              <w:snapToGrid w:val="0"/>
              <w:spacing w:before="40" w:after="40"/>
              <w:jc w:val="both"/>
              <w:rPr>
                <w:rFonts w:ascii="Arial" w:hAnsi="Arial" w:cs="Arial"/>
                <w:sz w:val="20"/>
                <w:szCs w:val="20"/>
              </w:rPr>
            </w:pPr>
          </w:p>
        </w:tc>
      </w:tr>
      <w:tr w:rsidR="00447431" w:rsidRPr="002D6BCF" w14:paraId="78199E3A" w14:textId="77777777" w:rsidTr="00474C23">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4902176" w14:textId="77777777" w:rsidR="00447431" w:rsidRPr="00E95F7C" w:rsidRDefault="00447431" w:rsidP="00474C23">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586095BD" w14:textId="77777777" w:rsidR="00447431" w:rsidRDefault="00447431" w:rsidP="00474C23">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C5D66D4" w14:textId="77777777" w:rsidR="00447431" w:rsidRDefault="00447431" w:rsidP="00474C23">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763E8D75" w14:textId="77777777" w:rsidR="00447431" w:rsidRPr="00BD42BB" w:rsidRDefault="00447431" w:rsidP="00474C23">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58C5B56B" w14:textId="77777777" w:rsidR="00447431" w:rsidRPr="00BD42BB" w:rsidRDefault="00447431" w:rsidP="00474C23">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3CDA3B6" w14:textId="77777777" w:rsidR="00447431" w:rsidRPr="00BD42BB" w:rsidRDefault="00447431" w:rsidP="00474C23">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30E4EC9" w14:textId="77777777" w:rsidR="00447431" w:rsidRPr="00BD42BB" w:rsidRDefault="00447431" w:rsidP="00474C23">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6F174C7" w14:textId="77777777" w:rsidR="00447431" w:rsidRPr="00BD42BB" w:rsidRDefault="00447431" w:rsidP="00474C23">
            <w:pPr>
              <w:snapToGrid w:val="0"/>
              <w:spacing w:before="40" w:after="40"/>
              <w:jc w:val="both"/>
              <w:rPr>
                <w:rFonts w:ascii="Arial" w:hAnsi="Arial" w:cs="Arial"/>
                <w:sz w:val="20"/>
                <w:szCs w:val="20"/>
              </w:rPr>
            </w:pPr>
          </w:p>
        </w:tc>
      </w:tr>
    </w:tbl>
    <w:p w14:paraId="09D81028" w14:textId="77777777" w:rsidR="00447431" w:rsidRDefault="00447431" w:rsidP="00447431">
      <w:pPr>
        <w:tabs>
          <w:tab w:val="left" w:pos="-1890"/>
        </w:tabs>
        <w:jc w:val="both"/>
        <w:rPr>
          <w:rFonts w:ascii="Arial" w:hAnsi="Arial" w:cs="Arial"/>
        </w:rPr>
      </w:pPr>
    </w:p>
    <w:p w14:paraId="40F09663" w14:textId="77777777" w:rsidR="00447431" w:rsidRDefault="00447431" w:rsidP="00447431">
      <w:pPr>
        <w:tabs>
          <w:tab w:val="left" w:pos="-1890"/>
        </w:tabs>
        <w:jc w:val="both"/>
        <w:rPr>
          <w:rFonts w:ascii="Arial" w:hAnsi="Arial" w:cs="Arial"/>
        </w:rPr>
      </w:pPr>
    </w:p>
    <w:p w14:paraId="68C63538" w14:textId="77777777" w:rsidR="00447431" w:rsidRPr="003E2B04" w:rsidRDefault="00447431" w:rsidP="00447431">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16F49CB5" w14:textId="77777777" w:rsidR="00447431" w:rsidRDefault="00447431" w:rsidP="00447431">
      <w:pPr>
        <w:tabs>
          <w:tab w:val="left" w:pos="-1890"/>
        </w:tabs>
        <w:jc w:val="both"/>
        <w:rPr>
          <w:rFonts w:ascii="Arial" w:hAnsi="Arial" w:cs="Arial"/>
        </w:rPr>
      </w:pPr>
    </w:p>
    <w:p w14:paraId="412C8CCB" w14:textId="77777777" w:rsidR="00447431" w:rsidRDefault="00447431" w:rsidP="00447431">
      <w:pPr>
        <w:suppressAutoHyphens w:val="0"/>
      </w:pPr>
    </w:p>
    <w:p w14:paraId="652214B2" w14:textId="77777777" w:rsidR="00447431" w:rsidRDefault="00447431" w:rsidP="00447431">
      <w:pPr>
        <w:jc w:val="both"/>
      </w:pPr>
    </w:p>
    <w:p w14:paraId="13B9501F" w14:textId="678A2422" w:rsidR="000D17C8" w:rsidRDefault="00447431" w:rsidP="00447431">
      <w:pPr>
        <w:suppressAutoHyphens w:val="0"/>
      </w:pPr>
      <w:r>
        <w:br w:type="page"/>
      </w:r>
    </w:p>
    <w:p w14:paraId="0AACA265" w14:textId="77777777" w:rsidR="00447431" w:rsidRDefault="00447431" w:rsidP="00FC6BD7">
      <w:pPr>
        <w:pStyle w:val="Heading3"/>
        <w:numPr>
          <w:ilvl w:val="1"/>
          <w:numId w:val="17"/>
        </w:numPr>
        <w:jc w:val="left"/>
        <w:rPr>
          <w:rFonts w:cs="Arial"/>
          <w:bCs/>
          <w:color w:val="000000"/>
          <w:sz w:val="24"/>
          <w:szCs w:val="22"/>
        </w:rPr>
        <w:sectPr w:rsidR="00447431" w:rsidSect="00447431">
          <w:pgSz w:w="16837" w:h="11905" w:orient="landscape"/>
          <w:pgMar w:top="1134" w:right="1134" w:bottom="1134" w:left="1134" w:header="964" w:footer="851" w:gutter="0"/>
          <w:cols w:space="720"/>
          <w:titlePg/>
          <w:docGrid w:linePitch="360"/>
        </w:sectPr>
      </w:pPr>
      <w:bookmarkStart w:id="81" w:name="_Toc467601868"/>
    </w:p>
    <w:p w14:paraId="0A1E775E" w14:textId="41DE5D43" w:rsidR="002F324C" w:rsidRPr="00A81ADB" w:rsidRDefault="002F324C" w:rsidP="00FC6BD7">
      <w:pPr>
        <w:pStyle w:val="Heading3"/>
        <w:numPr>
          <w:ilvl w:val="1"/>
          <w:numId w:val="17"/>
        </w:numPr>
        <w:jc w:val="left"/>
        <w:rPr>
          <w:rFonts w:cs="Arial"/>
          <w:bCs/>
          <w:color w:val="000000"/>
          <w:sz w:val="24"/>
          <w:szCs w:val="22"/>
        </w:rPr>
      </w:pPr>
      <w:r w:rsidRPr="00A81ADB">
        <w:rPr>
          <w:rFonts w:cs="Arial"/>
          <w:bCs/>
          <w:color w:val="000000"/>
          <w:sz w:val="24"/>
          <w:szCs w:val="22"/>
        </w:rPr>
        <w:lastRenderedPageBreak/>
        <w:t>RECONCILING PERFORMANCE TARGETS WITH EXPENDITURE TRENDS</w:t>
      </w:r>
      <w:r>
        <w:rPr>
          <w:rFonts w:cs="Arial"/>
          <w:bCs/>
          <w:color w:val="000000"/>
          <w:sz w:val="24"/>
          <w:szCs w:val="22"/>
        </w:rPr>
        <w:t xml:space="preserve"> AND BUDGETS</w:t>
      </w:r>
      <w:bookmarkEnd w:id="81"/>
    </w:p>
    <w:p w14:paraId="4DD60825" w14:textId="77777777" w:rsidR="002F324C" w:rsidRPr="000A1BA5" w:rsidRDefault="002F324C" w:rsidP="00CC3E95">
      <w:pPr>
        <w:tabs>
          <w:tab w:val="left" w:pos="-1890"/>
        </w:tabs>
        <w:jc w:val="both"/>
        <w:rPr>
          <w:rFonts w:ascii="Arial Black" w:hAnsi="Arial Black" w:cs="Arial"/>
          <w:b/>
          <w:bCs/>
          <w:sz w:val="20"/>
          <w:szCs w:val="20"/>
        </w:rPr>
      </w:pPr>
    </w:p>
    <w:p w14:paraId="270359B8" w14:textId="77777777" w:rsidR="002F324C" w:rsidRPr="00D5291A" w:rsidRDefault="002F324C" w:rsidP="00CC3E95">
      <w:pPr>
        <w:tabs>
          <w:tab w:val="left" w:pos="-1890"/>
        </w:tabs>
        <w:jc w:val="both"/>
        <w:rPr>
          <w:rFonts w:ascii="Arial Black" w:hAnsi="Arial Black"/>
          <w:b/>
          <w:sz w:val="20"/>
          <w:szCs w:val="20"/>
          <w:u w:val="single"/>
        </w:rPr>
      </w:pPr>
      <w:r w:rsidRPr="00D5291A">
        <w:rPr>
          <w:rFonts w:ascii="Arial Black" w:hAnsi="Arial Black" w:cs="Arial"/>
          <w:b/>
          <w:bCs/>
          <w:sz w:val="20"/>
          <w:szCs w:val="20"/>
          <w:u w:val="single"/>
        </w:rPr>
        <w:t>TABLE C</w:t>
      </w:r>
      <w:r w:rsidR="00D5291A" w:rsidRPr="00D5291A">
        <w:rPr>
          <w:rFonts w:ascii="Arial Black" w:hAnsi="Arial Black" w:cs="Arial"/>
          <w:b/>
          <w:bCs/>
          <w:sz w:val="20"/>
          <w:szCs w:val="20"/>
          <w:u w:val="single"/>
        </w:rPr>
        <w:t>&amp;TH 7</w:t>
      </w:r>
      <w:r w:rsidRPr="00D5291A">
        <w:rPr>
          <w:rFonts w:ascii="Arial Black" w:hAnsi="Arial Black" w:cs="Arial"/>
          <w:b/>
          <w:bCs/>
          <w:sz w:val="20"/>
          <w:szCs w:val="20"/>
          <w:u w:val="single"/>
        </w:rPr>
        <w:t xml:space="preserve">:  EXPENDITURE ESTIMATES: CENTRAL AND TERTIARY </w:t>
      </w:r>
      <w:r w:rsidRPr="00D5291A">
        <w:rPr>
          <w:rFonts w:ascii="Arial Black" w:hAnsi="Arial Black"/>
          <w:b/>
          <w:sz w:val="20"/>
          <w:szCs w:val="20"/>
          <w:u w:val="single"/>
        </w:rPr>
        <w:t>SERVICES</w:t>
      </w:r>
    </w:p>
    <w:p w14:paraId="4695BF5C" w14:textId="77777777" w:rsidR="002F324C" w:rsidRDefault="002F324C" w:rsidP="00CC3E95"/>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044"/>
        <w:gridCol w:w="900"/>
        <w:gridCol w:w="900"/>
        <w:gridCol w:w="1170"/>
        <w:gridCol w:w="1337"/>
        <w:gridCol w:w="1003"/>
        <w:gridCol w:w="900"/>
        <w:gridCol w:w="900"/>
        <w:gridCol w:w="990"/>
      </w:tblGrid>
      <w:tr w:rsidR="002F324C" w14:paraId="54FED529" w14:textId="77777777">
        <w:trPr>
          <w:trHeight w:val="70"/>
        </w:trPr>
        <w:tc>
          <w:tcPr>
            <w:tcW w:w="1206" w:type="dxa"/>
            <w:vMerge w:val="restart"/>
          </w:tcPr>
          <w:p w14:paraId="79DB0C41" w14:textId="77777777" w:rsidR="002F324C" w:rsidRPr="00680B72" w:rsidRDefault="002F324C" w:rsidP="00680B72">
            <w:pPr>
              <w:autoSpaceDE w:val="0"/>
              <w:snapToGrid w:val="0"/>
              <w:rPr>
                <w:rFonts w:ascii="Arial" w:hAnsi="Arial" w:cs="Arial"/>
                <w:sz w:val="18"/>
                <w:szCs w:val="18"/>
              </w:rPr>
            </w:pPr>
            <w:r w:rsidRPr="00680B72">
              <w:rPr>
                <w:rFonts w:ascii="Arial" w:hAnsi="Arial" w:cs="Arial"/>
                <w:b/>
                <w:sz w:val="18"/>
                <w:szCs w:val="18"/>
              </w:rPr>
              <w:t>Sub-programme</w:t>
            </w:r>
          </w:p>
        </w:tc>
        <w:tc>
          <w:tcPr>
            <w:tcW w:w="2844" w:type="dxa"/>
            <w:gridSpan w:val="3"/>
          </w:tcPr>
          <w:p w14:paraId="6371FFAA"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Audited outcome</w:t>
            </w:r>
          </w:p>
        </w:tc>
        <w:tc>
          <w:tcPr>
            <w:tcW w:w="1170" w:type="dxa"/>
          </w:tcPr>
          <w:p w14:paraId="276A05E2"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Main appropriation</w:t>
            </w:r>
          </w:p>
          <w:p w14:paraId="297082E0" w14:textId="77777777" w:rsidR="002F324C" w:rsidRPr="00680B72" w:rsidRDefault="002F324C" w:rsidP="00B05775">
            <w:pPr>
              <w:rPr>
                <w:sz w:val="18"/>
                <w:szCs w:val="18"/>
              </w:rPr>
            </w:pPr>
          </w:p>
        </w:tc>
        <w:tc>
          <w:tcPr>
            <w:tcW w:w="1337" w:type="dxa"/>
          </w:tcPr>
          <w:p w14:paraId="5C5981B2"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Adjusted appropriation</w:t>
            </w:r>
          </w:p>
          <w:p w14:paraId="70D17DF3" w14:textId="77777777" w:rsidR="002F324C" w:rsidRPr="00680B72" w:rsidRDefault="002F324C" w:rsidP="00B05775">
            <w:pPr>
              <w:rPr>
                <w:sz w:val="18"/>
                <w:szCs w:val="18"/>
              </w:rPr>
            </w:pPr>
          </w:p>
        </w:tc>
        <w:tc>
          <w:tcPr>
            <w:tcW w:w="1003" w:type="dxa"/>
          </w:tcPr>
          <w:p w14:paraId="2FD9CFE2"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Revised estimate</w:t>
            </w:r>
          </w:p>
          <w:p w14:paraId="5208EDA3" w14:textId="77777777" w:rsidR="002F324C" w:rsidRPr="00680B72" w:rsidRDefault="002F324C" w:rsidP="00B05775">
            <w:pPr>
              <w:rPr>
                <w:sz w:val="18"/>
                <w:szCs w:val="18"/>
              </w:rPr>
            </w:pPr>
          </w:p>
        </w:tc>
        <w:tc>
          <w:tcPr>
            <w:tcW w:w="2790" w:type="dxa"/>
            <w:gridSpan w:val="3"/>
          </w:tcPr>
          <w:p w14:paraId="3B916C91"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Medium term expenditure estimates</w:t>
            </w:r>
          </w:p>
        </w:tc>
      </w:tr>
      <w:tr w:rsidR="006F5BDB" w14:paraId="6CE0E21F" w14:textId="77777777" w:rsidTr="00AA10E7">
        <w:trPr>
          <w:trHeight w:val="70"/>
        </w:trPr>
        <w:tc>
          <w:tcPr>
            <w:tcW w:w="1206" w:type="dxa"/>
            <w:vMerge/>
          </w:tcPr>
          <w:p w14:paraId="4F44619B" w14:textId="77777777" w:rsidR="006F5BDB" w:rsidRPr="00680B72" w:rsidRDefault="006F5BDB" w:rsidP="006F5BDB">
            <w:pPr>
              <w:autoSpaceDE w:val="0"/>
              <w:snapToGrid w:val="0"/>
              <w:rPr>
                <w:rFonts w:ascii="Arial" w:hAnsi="Arial" w:cs="Arial"/>
                <w:sz w:val="18"/>
                <w:szCs w:val="18"/>
              </w:rPr>
            </w:pPr>
          </w:p>
        </w:tc>
        <w:tc>
          <w:tcPr>
            <w:tcW w:w="1044" w:type="dxa"/>
            <w:vAlign w:val="center"/>
          </w:tcPr>
          <w:p w14:paraId="0D615DBD"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vAlign w:val="center"/>
          </w:tcPr>
          <w:p w14:paraId="6B55DABF"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vAlign w:val="center"/>
          </w:tcPr>
          <w:p w14:paraId="57B5CF57"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510" w:type="dxa"/>
            <w:gridSpan w:val="3"/>
            <w:vAlign w:val="center"/>
          </w:tcPr>
          <w:p w14:paraId="74E0237B"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vAlign w:val="center"/>
          </w:tcPr>
          <w:p w14:paraId="55BE0E95"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vAlign w:val="center"/>
          </w:tcPr>
          <w:p w14:paraId="77424F5B"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90" w:type="dxa"/>
            <w:vAlign w:val="center"/>
          </w:tcPr>
          <w:p w14:paraId="45EB3F1C"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6F5BDB" w14:paraId="2DA785BD" w14:textId="77777777">
        <w:trPr>
          <w:trHeight w:val="70"/>
        </w:trPr>
        <w:tc>
          <w:tcPr>
            <w:tcW w:w="1206" w:type="dxa"/>
          </w:tcPr>
          <w:p w14:paraId="0A4FAE02" w14:textId="77777777" w:rsidR="006F5BDB" w:rsidRPr="00680B72" w:rsidRDefault="006F5BDB" w:rsidP="006F5BDB">
            <w:pPr>
              <w:autoSpaceDE w:val="0"/>
              <w:snapToGrid w:val="0"/>
              <w:rPr>
                <w:rFonts w:ascii="Arial" w:hAnsi="Arial" w:cs="Arial"/>
                <w:sz w:val="18"/>
                <w:szCs w:val="18"/>
              </w:rPr>
            </w:pPr>
            <w:r w:rsidRPr="00680B72">
              <w:rPr>
                <w:rFonts w:ascii="Arial" w:hAnsi="Arial" w:cs="Arial"/>
                <w:sz w:val="18"/>
                <w:szCs w:val="18"/>
              </w:rPr>
              <w:t>R’ thousand</w:t>
            </w:r>
          </w:p>
        </w:tc>
        <w:tc>
          <w:tcPr>
            <w:tcW w:w="1044" w:type="dxa"/>
          </w:tcPr>
          <w:p w14:paraId="2DD34830" w14:textId="77777777" w:rsidR="006F5BDB" w:rsidRPr="00680B72" w:rsidRDefault="006F5BDB" w:rsidP="006F5BDB">
            <w:pPr>
              <w:rPr>
                <w:sz w:val="18"/>
                <w:szCs w:val="18"/>
              </w:rPr>
            </w:pPr>
          </w:p>
        </w:tc>
        <w:tc>
          <w:tcPr>
            <w:tcW w:w="900" w:type="dxa"/>
          </w:tcPr>
          <w:p w14:paraId="1D851B87" w14:textId="77777777" w:rsidR="006F5BDB" w:rsidRPr="00680B72" w:rsidRDefault="006F5BDB" w:rsidP="006F5BDB">
            <w:pPr>
              <w:rPr>
                <w:sz w:val="18"/>
                <w:szCs w:val="18"/>
              </w:rPr>
            </w:pPr>
          </w:p>
        </w:tc>
        <w:tc>
          <w:tcPr>
            <w:tcW w:w="900" w:type="dxa"/>
          </w:tcPr>
          <w:p w14:paraId="167DC577" w14:textId="77777777" w:rsidR="006F5BDB" w:rsidRPr="00680B72" w:rsidRDefault="006F5BDB" w:rsidP="006F5BDB">
            <w:pPr>
              <w:rPr>
                <w:sz w:val="18"/>
                <w:szCs w:val="18"/>
              </w:rPr>
            </w:pPr>
          </w:p>
        </w:tc>
        <w:tc>
          <w:tcPr>
            <w:tcW w:w="1170" w:type="dxa"/>
          </w:tcPr>
          <w:p w14:paraId="720D1B47" w14:textId="77777777" w:rsidR="006F5BDB" w:rsidRPr="00680B72" w:rsidRDefault="006F5BDB" w:rsidP="006F5BDB">
            <w:pPr>
              <w:rPr>
                <w:sz w:val="18"/>
                <w:szCs w:val="18"/>
              </w:rPr>
            </w:pPr>
          </w:p>
        </w:tc>
        <w:tc>
          <w:tcPr>
            <w:tcW w:w="1337" w:type="dxa"/>
          </w:tcPr>
          <w:p w14:paraId="7BDC63B5" w14:textId="77777777" w:rsidR="006F5BDB" w:rsidRPr="00680B72" w:rsidRDefault="006F5BDB" w:rsidP="006F5BDB">
            <w:pPr>
              <w:rPr>
                <w:sz w:val="18"/>
                <w:szCs w:val="18"/>
              </w:rPr>
            </w:pPr>
          </w:p>
        </w:tc>
        <w:tc>
          <w:tcPr>
            <w:tcW w:w="1003" w:type="dxa"/>
          </w:tcPr>
          <w:p w14:paraId="50EA0CC4" w14:textId="77777777" w:rsidR="006F5BDB" w:rsidRPr="00680B72" w:rsidRDefault="006F5BDB" w:rsidP="006F5BDB">
            <w:pPr>
              <w:rPr>
                <w:sz w:val="18"/>
                <w:szCs w:val="18"/>
              </w:rPr>
            </w:pPr>
          </w:p>
        </w:tc>
        <w:tc>
          <w:tcPr>
            <w:tcW w:w="900" w:type="dxa"/>
          </w:tcPr>
          <w:p w14:paraId="3DF89857" w14:textId="77777777" w:rsidR="006F5BDB" w:rsidRPr="00680B72" w:rsidRDefault="006F5BDB" w:rsidP="006F5BDB">
            <w:pPr>
              <w:rPr>
                <w:sz w:val="18"/>
                <w:szCs w:val="18"/>
              </w:rPr>
            </w:pPr>
          </w:p>
        </w:tc>
        <w:tc>
          <w:tcPr>
            <w:tcW w:w="900" w:type="dxa"/>
          </w:tcPr>
          <w:p w14:paraId="04F912FB" w14:textId="77777777" w:rsidR="006F5BDB" w:rsidRPr="00680B72" w:rsidRDefault="006F5BDB" w:rsidP="006F5BDB">
            <w:pPr>
              <w:rPr>
                <w:sz w:val="18"/>
                <w:szCs w:val="18"/>
              </w:rPr>
            </w:pPr>
          </w:p>
        </w:tc>
        <w:tc>
          <w:tcPr>
            <w:tcW w:w="990" w:type="dxa"/>
          </w:tcPr>
          <w:p w14:paraId="6259E4B3" w14:textId="77777777" w:rsidR="006F5BDB" w:rsidRPr="00680B72" w:rsidRDefault="006F5BDB" w:rsidP="006F5BDB">
            <w:pPr>
              <w:rPr>
                <w:sz w:val="18"/>
                <w:szCs w:val="18"/>
              </w:rPr>
            </w:pPr>
          </w:p>
        </w:tc>
      </w:tr>
      <w:tr w:rsidR="006F5BDB" w14:paraId="3F12A1CD" w14:textId="77777777">
        <w:trPr>
          <w:trHeight w:val="70"/>
        </w:trPr>
        <w:tc>
          <w:tcPr>
            <w:tcW w:w="1206" w:type="dxa"/>
          </w:tcPr>
          <w:p w14:paraId="0EC26DEB" w14:textId="77777777" w:rsidR="006F5BDB" w:rsidRPr="00680B72" w:rsidRDefault="006F5BDB" w:rsidP="006F5BDB">
            <w:pPr>
              <w:snapToGrid w:val="0"/>
              <w:spacing w:before="20" w:after="20"/>
              <w:rPr>
                <w:rFonts w:ascii="Arial" w:hAnsi="Arial" w:cs="Arial"/>
                <w:sz w:val="18"/>
                <w:szCs w:val="18"/>
                <w:lang w:val="en-US"/>
              </w:rPr>
            </w:pPr>
            <w:r w:rsidRPr="00680B72">
              <w:rPr>
                <w:rFonts w:ascii="Arial" w:hAnsi="Arial" w:cs="Arial"/>
                <w:sz w:val="18"/>
                <w:szCs w:val="18"/>
                <w:lang w:val="en-US"/>
              </w:rPr>
              <w:t>Central Hospitals</w:t>
            </w:r>
          </w:p>
        </w:tc>
        <w:tc>
          <w:tcPr>
            <w:tcW w:w="1044" w:type="dxa"/>
          </w:tcPr>
          <w:p w14:paraId="53FF8412" w14:textId="77777777" w:rsidR="006F5BDB" w:rsidRPr="00680B72" w:rsidRDefault="006F5BDB" w:rsidP="006F5BDB">
            <w:pPr>
              <w:rPr>
                <w:sz w:val="18"/>
                <w:szCs w:val="18"/>
              </w:rPr>
            </w:pPr>
          </w:p>
        </w:tc>
        <w:tc>
          <w:tcPr>
            <w:tcW w:w="900" w:type="dxa"/>
          </w:tcPr>
          <w:p w14:paraId="0C7A8D1F" w14:textId="77777777" w:rsidR="006F5BDB" w:rsidRPr="00680B72" w:rsidRDefault="006F5BDB" w:rsidP="006F5BDB">
            <w:pPr>
              <w:rPr>
                <w:sz w:val="18"/>
                <w:szCs w:val="18"/>
              </w:rPr>
            </w:pPr>
          </w:p>
        </w:tc>
        <w:tc>
          <w:tcPr>
            <w:tcW w:w="900" w:type="dxa"/>
          </w:tcPr>
          <w:p w14:paraId="548484EC" w14:textId="77777777" w:rsidR="006F5BDB" w:rsidRPr="00680B72" w:rsidRDefault="006F5BDB" w:rsidP="006F5BDB">
            <w:pPr>
              <w:rPr>
                <w:sz w:val="18"/>
                <w:szCs w:val="18"/>
              </w:rPr>
            </w:pPr>
          </w:p>
        </w:tc>
        <w:tc>
          <w:tcPr>
            <w:tcW w:w="1170" w:type="dxa"/>
          </w:tcPr>
          <w:p w14:paraId="7AEC4772" w14:textId="77777777" w:rsidR="006F5BDB" w:rsidRPr="00680B72" w:rsidRDefault="006F5BDB" w:rsidP="006F5BDB">
            <w:pPr>
              <w:rPr>
                <w:sz w:val="18"/>
                <w:szCs w:val="18"/>
              </w:rPr>
            </w:pPr>
          </w:p>
        </w:tc>
        <w:tc>
          <w:tcPr>
            <w:tcW w:w="1337" w:type="dxa"/>
          </w:tcPr>
          <w:p w14:paraId="557DC7F7" w14:textId="77777777" w:rsidR="006F5BDB" w:rsidRPr="00680B72" w:rsidRDefault="006F5BDB" w:rsidP="006F5BDB">
            <w:pPr>
              <w:rPr>
                <w:sz w:val="18"/>
                <w:szCs w:val="18"/>
              </w:rPr>
            </w:pPr>
          </w:p>
        </w:tc>
        <w:tc>
          <w:tcPr>
            <w:tcW w:w="1003" w:type="dxa"/>
          </w:tcPr>
          <w:p w14:paraId="556D29C4" w14:textId="77777777" w:rsidR="006F5BDB" w:rsidRPr="00680B72" w:rsidRDefault="006F5BDB" w:rsidP="006F5BDB">
            <w:pPr>
              <w:rPr>
                <w:sz w:val="18"/>
                <w:szCs w:val="18"/>
              </w:rPr>
            </w:pPr>
          </w:p>
        </w:tc>
        <w:tc>
          <w:tcPr>
            <w:tcW w:w="900" w:type="dxa"/>
          </w:tcPr>
          <w:p w14:paraId="57E838A4" w14:textId="77777777" w:rsidR="006F5BDB" w:rsidRPr="00680B72" w:rsidRDefault="006F5BDB" w:rsidP="006F5BDB">
            <w:pPr>
              <w:rPr>
                <w:sz w:val="18"/>
                <w:szCs w:val="18"/>
              </w:rPr>
            </w:pPr>
          </w:p>
        </w:tc>
        <w:tc>
          <w:tcPr>
            <w:tcW w:w="900" w:type="dxa"/>
          </w:tcPr>
          <w:p w14:paraId="02D1CFC3" w14:textId="77777777" w:rsidR="006F5BDB" w:rsidRPr="00680B72" w:rsidRDefault="006F5BDB" w:rsidP="006F5BDB">
            <w:pPr>
              <w:rPr>
                <w:sz w:val="18"/>
                <w:szCs w:val="18"/>
              </w:rPr>
            </w:pPr>
          </w:p>
        </w:tc>
        <w:tc>
          <w:tcPr>
            <w:tcW w:w="990" w:type="dxa"/>
          </w:tcPr>
          <w:p w14:paraId="461C19B2" w14:textId="77777777" w:rsidR="006F5BDB" w:rsidRPr="00680B72" w:rsidRDefault="006F5BDB" w:rsidP="006F5BDB">
            <w:pPr>
              <w:rPr>
                <w:sz w:val="18"/>
                <w:szCs w:val="18"/>
              </w:rPr>
            </w:pPr>
          </w:p>
        </w:tc>
      </w:tr>
      <w:tr w:rsidR="006F5BDB" w14:paraId="55FA1B67" w14:textId="77777777">
        <w:trPr>
          <w:trHeight w:val="70"/>
        </w:trPr>
        <w:tc>
          <w:tcPr>
            <w:tcW w:w="1206" w:type="dxa"/>
          </w:tcPr>
          <w:p w14:paraId="48D601AD" w14:textId="77777777" w:rsidR="006F5BDB" w:rsidRPr="00680B72" w:rsidRDefault="006F5BDB" w:rsidP="006F5BDB">
            <w:pPr>
              <w:snapToGrid w:val="0"/>
              <w:spacing w:before="20" w:after="20"/>
              <w:rPr>
                <w:rFonts w:ascii="Arial" w:hAnsi="Arial" w:cs="Arial"/>
                <w:sz w:val="18"/>
                <w:szCs w:val="18"/>
                <w:lang w:val="en-US"/>
              </w:rPr>
            </w:pPr>
            <w:r w:rsidRPr="00680B72">
              <w:rPr>
                <w:rFonts w:ascii="Arial" w:hAnsi="Arial" w:cs="Arial"/>
                <w:sz w:val="18"/>
                <w:szCs w:val="18"/>
                <w:lang w:val="en-US"/>
              </w:rPr>
              <w:t>Tertiary Hospitals</w:t>
            </w:r>
          </w:p>
        </w:tc>
        <w:tc>
          <w:tcPr>
            <w:tcW w:w="1044" w:type="dxa"/>
          </w:tcPr>
          <w:p w14:paraId="550B1945" w14:textId="77777777" w:rsidR="006F5BDB" w:rsidRPr="00680B72" w:rsidRDefault="006F5BDB" w:rsidP="006F5BDB">
            <w:pPr>
              <w:rPr>
                <w:sz w:val="18"/>
                <w:szCs w:val="18"/>
              </w:rPr>
            </w:pPr>
          </w:p>
        </w:tc>
        <w:tc>
          <w:tcPr>
            <w:tcW w:w="900" w:type="dxa"/>
          </w:tcPr>
          <w:p w14:paraId="25D55A96" w14:textId="77777777" w:rsidR="006F5BDB" w:rsidRPr="00680B72" w:rsidRDefault="006F5BDB" w:rsidP="006F5BDB">
            <w:pPr>
              <w:rPr>
                <w:sz w:val="18"/>
                <w:szCs w:val="18"/>
              </w:rPr>
            </w:pPr>
          </w:p>
        </w:tc>
        <w:tc>
          <w:tcPr>
            <w:tcW w:w="900" w:type="dxa"/>
          </w:tcPr>
          <w:p w14:paraId="05010343" w14:textId="77777777" w:rsidR="006F5BDB" w:rsidRPr="00680B72" w:rsidRDefault="006F5BDB" w:rsidP="006F5BDB">
            <w:pPr>
              <w:rPr>
                <w:sz w:val="18"/>
                <w:szCs w:val="18"/>
              </w:rPr>
            </w:pPr>
          </w:p>
        </w:tc>
        <w:tc>
          <w:tcPr>
            <w:tcW w:w="1170" w:type="dxa"/>
          </w:tcPr>
          <w:p w14:paraId="12E6E1DB" w14:textId="77777777" w:rsidR="006F5BDB" w:rsidRPr="00680B72" w:rsidRDefault="006F5BDB" w:rsidP="006F5BDB">
            <w:pPr>
              <w:rPr>
                <w:sz w:val="18"/>
                <w:szCs w:val="18"/>
              </w:rPr>
            </w:pPr>
          </w:p>
        </w:tc>
        <w:tc>
          <w:tcPr>
            <w:tcW w:w="1337" w:type="dxa"/>
          </w:tcPr>
          <w:p w14:paraId="3E735118" w14:textId="77777777" w:rsidR="006F5BDB" w:rsidRPr="00680B72" w:rsidRDefault="006F5BDB" w:rsidP="006F5BDB">
            <w:pPr>
              <w:rPr>
                <w:sz w:val="18"/>
                <w:szCs w:val="18"/>
              </w:rPr>
            </w:pPr>
          </w:p>
        </w:tc>
        <w:tc>
          <w:tcPr>
            <w:tcW w:w="1003" w:type="dxa"/>
          </w:tcPr>
          <w:p w14:paraId="68FAEAF2" w14:textId="77777777" w:rsidR="006F5BDB" w:rsidRPr="00680B72" w:rsidRDefault="006F5BDB" w:rsidP="006F5BDB">
            <w:pPr>
              <w:rPr>
                <w:sz w:val="18"/>
                <w:szCs w:val="18"/>
              </w:rPr>
            </w:pPr>
          </w:p>
        </w:tc>
        <w:tc>
          <w:tcPr>
            <w:tcW w:w="900" w:type="dxa"/>
          </w:tcPr>
          <w:p w14:paraId="7D142EF6" w14:textId="77777777" w:rsidR="006F5BDB" w:rsidRPr="00680B72" w:rsidRDefault="006F5BDB" w:rsidP="006F5BDB">
            <w:pPr>
              <w:rPr>
                <w:sz w:val="18"/>
                <w:szCs w:val="18"/>
              </w:rPr>
            </w:pPr>
          </w:p>
        </w:tc>
        <w:tc>
          <w:tcPr>
            <w:tcW w:w="900" w:type="dxa"/>
          </w:tcPr>
          <w:p w14:paraId="0A5A8689" w14:textId="77777777" w:rsidR="006F5BDB" w:rsidRPr="00680B72" w:rsidRDefault="006F5BDB" w:rsidP="006F5BDB">
            <w:pPr>
              <w:rPr>
                <w:sz w:val="18"/>
                <w:szCs w:val="18"/>
              </w:rPr>
            </w:pPr>
          </w:p>
        </w:tc>
        <w:tc>
          <w:tcPr>
            <w:tcW w:w="990" w:type="dxa"/>
          </w:tcPr>
          <w:p w14:paraId="4DE7F04A" w14:textId="77777777" w:rsidR="006F5BDB" w:rsidRPr="00680B72" w:rsidRDefault="006F5BDB" w:rsidP="006F5BDB">
            <w:pPr>
              <w:rPr>
                <w:sz w:val="18"/>
                <w:szCs w:val="18"/>
              </w:rPr>
            </w:pPr>
          </w:p>
        </w:tc>
      </w:tr>
      <w:tr w:rsidR="006F5BDB" w14:paraId="0BFBE416" w14:textId="77777777">
        <w:trPr>
          <w:trHeight w:val="70"/>
        </w:trPr>
        <w:tc>
          <w:tcPr>
            <w:tcW w:w="1206" w:type="dxa"/>
          </w:tcPr>
          <w:p w14:paraId="76FA140F" w14:textId="77777777" w:rsidR="006F5BDB" w:rsidRPr="00680B72" w:rsidRDefault="006F5BDB" w:rsidP="006F5BDB">
            <w:pPr>
              <w:snapToGrid w:val="0"/>
              <w:spacing w:before="20" w:after="20"/>
              <w:rPr>
                <w:rFonts w:ascii="Arial" w:hAnsi="Arial" w:cs="Arial"/>
                <w:b/>
                <w:sz w:val="18"/>
                <w:szCs w:val="18"/>
                <w:lang w:val="en-US"/>
              </w:rPr>
            </w:pPr>
            <w:r w:rsidRPr="00680B72">
              <w:rPr>
                <w:rFonts w:ascii="Arial" w:hAnsi="Arial" w:cs="Arial"/>
                <w:b/>
                <w:sz w:val="18"/>
                <w:szCs w:val="18"/>
                <w:lang w:val="en-US"/>
              </w:rPr>
              <w:t>TOTAL</w:t>
            </w:r>
          </w:p>
        </w:tc>
        <w:tc>
          <w:tcPr>
            <w:tcW w:w="1044" w:type="dxa"/>
          </w:tcPr>
          <w:p w14:paraId="72E074E3" w14:textId="77777777" w:rsidR="006F5BDB" w:rsidRPr="00680B72" w:rsidRDefault="006F5BDB" w:rsidP="006F5BDB">
            <w:pPr>
              <w:rPr>
                <w:sz w:val="18"/>
                <w:szCs w:val="18"/>
              </w:rPr>
            </w:pPr>
          </w:p>
        </w:tc>
        <w:tc>
          <w:tcPr>
            <w:tcW w:w="900" w:type="dxa"/>
          </w:tcPr>
          <w:p w14:paraId="27F128F8" w14:textId="77777777" w:rsidR="006F5BDB" w:rsidRPr="00680B72" w:rsidRDefault="006F5BDB" w:rsidP="006F5BDB">
            <w:pPr>
              <w:rPr>
                <w:sz w:val="18"/>
                <w:szCs w:val="18"/>
              </w:rPr>
            </w:pPr>
          </w:p>
        </w:tc>
        <w:tc>
          <w:tcPr>
            <w:tcW w:w="900" w:type="dxa"/>
          </w:tcPr>
          <w:p w14:paraId="69BD7959" w14:textId="77777777" w:rsidR="006F5BDB" w:rsidRPr="00680B72" w:rsidRDefault="006F5BDB" w:rsidP="006F5BDB">
            <w:pPr>
              <w:rPr>
                <w:sz w:val="18"/>
                <w:szCs w:val="18"/>
              </w:rPr>
            </w:pPr>
          </w:p>
        </w:tc>
        <w:tc>
          <w:tcPr>
            <w:tcW w:w="1170" w:type="dxa"/>
          </w:tcPr>
          <w:p w14:paraId="24E54192" w14:textId="77777777" w:rsidR="006F5BDB" w:rsidRPr="00680B72" w:rsidRDefault="006F5BDB" w:rsidP="006F5BDB">
            <w:pPr>
              <w:rPr>
                <w:sz w:val="18"/>
                <w:szCs w:val="18"/>
              </w:rPr>
            </w:pPr>
          </w:p>
        </w:tc>
        <w:tc>
          <w:tcPr>
            <w:tcW w:w="1337" w:type="dxa"/>
          </w:tcPr>
          <w:p w14:paraId="0A1149A5" w14:textId="77777777" w:rsidR="006F5BDB" w:rsidRPr="00680B72" w:rsidRDefault="006F5BDB" w:rsidP="006F5BDB">
            <w:pPr>
              <w:rPr>
                <w:sz w:val="18"/>
                <w:szCs w:val="18"/>
              </w:rPr>
            </w:pPr>
          </w:p>
        </w:tc>
        <w:tc>
          <w:tcPr>
            <w:tcW w:w="1003" w:type="dxa"/>
          </w:tcPr>
          <w:p w14:paraId="5442FCFB" w14:textId="77777777" w:rsidR="006F5BDB" w:rsidRPr="00680B72" w:rsidRDefault="006F5BDB" w:rsidP="006F5BDB">
            <w:pPr>
              <w:rPr>
                <w:sz w:val="18"/>
                <w:szCs w:val="18"/>
              </w:rPr>
            </w:pPr>
          </w:p>
        </w:tc>
        <w:tc>
          <w:tcPr>
            <w:tcW w:w="900" w:type="dxa"/>
          </w:tcPr>
          <w:p w14:paraId="28F0124F" w14:textId="77777777" w:rsidR="006F5BDB" w:rsidRPr="00680B72" w:rsidRDefault="006F5BDB" w:rsidP="006F5BDB">
            <w:pPr>
              <w:rPr>
                <w:sz w:val="18"/>
                <w:szCs w:val="18"/>
              </w:rPr>
            </w:pPr>
          </w:p>
        </w:tc>
        <w:tc>
          <w:tcPr>
            <w:tcW w:w="900" w:type="dxa"/>
          </w:tcPr>
          <w:p w14:paraId="1CFB3479" w14:textId="77777777" w:rsidR="006F5BDB" w:rsidRPr="00680B72" w:rsidRDefault="006F5BDB" w:rsidP="006F5BDB">
            <w:pPr>
              <w:rPr>
                <w:sz w:val="18"/>
                <w:szCs w:val="18"/>
              </w:rPr>
            </w:pPr>
          </w:p>
        </w:tc>
        <w:tc>
          <w:tcPr>
            <w:tcW w:w="990" w:type="dxa"/>
          </w:tcPr>
          <w:p w14:paraId="6C18BC47" w14:textId="77777777" w:rsidR="006F5BDB" w:rsidRPr="00680B72" w:rsidRDefault="006F5BDB" w:rsidP="006F5BDB">
            <w:pPr>
              <w:rPr>
                <w:sz w:val="18"/>
                <w:szCs w:val="18"/>
              </w:rPr>
            </w:pPr>
          </w:p>
        </w:tc>
      </w:tr>
    </w:tbl>
    <w:p w14:paraId="5969CFDF" w14:textId="77777777" w:rsidR="002F324C" w:rsidRDefault="002F324C" w:rsidP="00CC3E95">
      <w:pPr>
        <w:rPr>
          <w:b/>
          <w:u w:val="single"/>
          <w:lang w:val="en-US"/>
        </w:rPr>
      </w:pPr>
    </w:p>
    <w:p w14:paraId="4B587A79" w14:textId="77777777" w:rsidR="0090780F" w:rsidRPr="00D5291A" w:rsidRDefault="0090780F" w:rsidP="0090780F">
      <w:pPr>
        <w:rPr>
          <w:rFonts w:ascii="Arial" w:hAnsi="Arial" w:cs="Arial"/>
          <w:b/>
          <w:sz w:val="20"/>
          <w:szCs w:val="20"/>
          <w:vertAlign w:val="superscript"/>
        </w:rPr>
      </w:pPr>
      <w:r w:rsidRPr="00217E52">
        <w:rPr>
          <w:rFonts w:ascii="Arial" w:hAnsi="Arial" w:cs="Arial"/>
          <w:b/>
          <w:sz w:val="20"/>
          <w:szCs w:val="20"/>
          <w:lang w:val="en-US"/>
        </w:rPr>
        <w:t>Summary of Provincial Expenditure Estimates by Economic Classification</w:t>
      </w:r>
      <w:r w:rsidR="00D5291A">
        <w:rPr>
          <w:rFonts w:ascii="Arial" w:hAnsi="Arial" w:cs="Arial"/>
          <w:b/>
          <w:sz w:val="20"/>
          <w:szCs w:val="20"/>
          <w:vertAlign w:val="superscript"/>
          <w:lang w:val="en-US"/>
        </w:rPr>
        <w:t>1</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4991E95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C5F5358"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100D1337"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60A6D9F4"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C044F96"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46364D"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4C6E278D"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38F02204"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6F55CC77" w14:textId="77777777" w:rsidR="0090780F" w:rsidRPr="00C13DAA" w:rsidRDefault="0090780F" w:rsidP="00AF10FC">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6F5BDB" w:rsidRPr="00C13DAA" w14:paraId="5CD892D7"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7DB18F09" w14:textId="77777777" w:rsidR="006F5BDB" w:rsidRPr="00C13DAA" w:rsidRDefault="006F5BDB" w:rsidP="006F5BDB">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1FC943B5"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07373EEA"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6D754769" w14:textId="77777777" w:rsidR="006F5BDB" w:rsidRPr="002C662E" w:rsidRDefault="006F5BDB" w:rsidP="006F5BDB">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47416E05" w14:textId="77777777" w:rsidR="006F5BDB" w:rsidRPr="002C662E" w:rsidRDefault="006F5BDB" w:rsidP="006F5BDB">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34269ECB"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48A69794"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3A11EDB2" w14:textId="77777777" w:rsidR="006F5BDB" w:rsidRPr="002C662E" w:rsidRDefault="006F5BDB" w:rsidP="006F5BDB">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6F5BDB" w:rsidRPr="00C13DAA" w14:paraId="3C7BB84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B861F63" w14:textId="77777777" w:rsidR="006F5BDB" w:rsidRPr="00814EAA" w:rsidRDefault="006F5BDB" w:rsidP="006F5BDB">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636F1EA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F72ED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CD40A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36303E"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7E591D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D17C9D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A7A29D"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162286"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373F14"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4A7A007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1599013" w14:textId="77777777" w:rsidR="006F5BDB" w:rsidRPr="00C13DAA" w:rsidRDefault="006F5BDB" w:rsidP="006F5BDB">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13F914A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9A05E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E295A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F946D8D"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C3BAF69"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8C52C47"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409787"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01FA1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E3712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12C0C1B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5701697" w14:textId="77777777" w:rsidR="006F5BDB" w:rsidRPr="00814EAA" w:rsidRDefault="006F5BDB" w:rsidP="006F5BDB">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781F7E6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B408C8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5B2A7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279364E"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F2519B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5850F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277C4F"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D8B55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B1D83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3B6F370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7D4A6D5"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0410FDF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EAC1B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1782E5"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005621D"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9919A9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E5A66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2E3CDA"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E132D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682C1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4DE3E11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49E0F5C"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2EC008C6"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1D714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900A2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CE29E68"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CE401F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2CB9F2"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E668DC"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5181C8"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ECC8E6"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11C8FA8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A401344"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472FE99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2180E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59F99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AC955D2"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8EE411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42F2A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64DE51"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B1B2D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271E7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703F03E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63FB61A"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3539F1F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04678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035A0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2A10DFD"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7A28824"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4D8FD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93FEE0"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A5B41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F997B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31C5A23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C859161"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6B2715C5"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7B171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32606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DA9BB25"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37D3F0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E6C48E"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0F6876"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27276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2028B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467CB00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5ED976A"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06D67928"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F2971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19C64D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7D476C6"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CDD6366"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3AEEE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EB421A"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353856E"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32D0A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72840CF8"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878D574"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0EA19AB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B9DEB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A2B43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5E8FE6C"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675378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E0C63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F1FC820"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4D3F4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825859"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08C65C5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EF2809A" w14:textId="77777777" w:rsidR="006F5BDB" w:rsidRPr="00814EAA" w:rsidRDefault="006F5BDB" w:rsidP="006F5BDB">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483C6D2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358AB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17D59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368E6E7" w14:textId="77777777" w:rsidR="006F5BDB" w:rsidRPr="00C13DAA" w:rsidRDefault="006F5BDB" w:rsidP="006F5BDB">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A6F13D8"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2591CD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B40FA4"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C8CE8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A75075"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08D41F3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CD051AA" w14:textId="77777777" w:rsidR="006F5BDB" w:rsidRPr="00C13DAA" w:rsidRDefault="006F5BDB" w:rsidP="006F5BDB">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1ED9B01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461BB5"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A1BA0F"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6B99F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1FF056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801F3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3B055B"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49559D" w14:textId="77777777" w:rsidR="006F5BDB" w:rsidRPr="00C13DAA" w:rsidRDefault="006F5BDB" w:rsidP="006F5BDB">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6654E7"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C13DAA" w14:paraId="3056FB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CBDB5FA" w14:textId="77777777" w:rsidR="006F5BDB" w:rsidRPr="00C13DAA" w:rsidRDefault="006F5BDB" w:rsidP="006F5BDB">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24FB187B"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E6E64C"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1DD39D"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4C1E5A"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2354741"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FB32F3"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DE5FCE" w14:textId="77777777" w:rsidR="006F5BDB" w:rsidRPr="00C13DAA"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0E3F45" w14:textId="77777777" w:rsidR="006F5BDB" w:rsidRPr="00C13DAA" w:rsidRDefault="006F5BDB" w:rsidP="006F5BDB">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9E2750" w14:textId="77777777" w:rsidR="006F5BDB" w:rsidRPr="00C13DAA" w:rsidRDefault="006F5BDB" w:rsidP="006F5BDB">
            <w:pPr>
              <w:suppressAutoHyphens w:val="0"/>
              <w:spacing w:before="40" w:after="40"/>
              <w:jc w:val="right"/>
              <w:rPr>
                <w:rFonts w:ascii="Arial" w:hAnsi="Arial" w:cs="Arial"/>
                <w:sz w:val="16"/>
                <w:szCs w:val="16"/>
                <w:lang w:val="en-US" w:eastAsia="en-US"/>
              </w:rPr>
            </w:pPr>
          </w:p>
        </w:tc>
      </w:tr>
      <w:tr w:rsidR="006F5BDB" w:rsidRPr="009C6651" w14:paraId="534489F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13FF5775" w14:textId="77777777" w:rsidR="006F5BDB" w:rsidRPr="009C6651" w:rsidRDefault="006F5BDB" w:rsidP="006F5BDB">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45CAD76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1B76C1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4BA224B"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3C267B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411DAD4"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C04E0D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23177AF"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EC9529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C7302F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36C40DE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76E1F07"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26A915E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BA07E6"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CDD93F"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1425C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1FAC9C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D1B490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CE8AA7"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AA307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11179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1CD7DF2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A56E496"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128C1DC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5EC8CA"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49A60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7340A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F84D011"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2EDDE4"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0332C5"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FBF7939"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9A4863"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4E8B58F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0987ED6"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15469CE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FE167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B1D20A"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D3A38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0360A8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3DA5C4"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0D452A"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234AE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FE4AE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0CF1105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2E15459"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296DB8E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5AE582"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238E8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1FDD3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3771AD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4E88D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E4AA59"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67F70B"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7D2B3F"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3F7EB4F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70BB3CB"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36FD2759"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DB4871"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F76D8F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6F35C2"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E6E10D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88FF3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B4C02C"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3D18E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F00864"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68E2656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7AF0B932" w14:textId="77777777" w:rsidR="006F5BDB" w:rsidRPr="009C6651" w:rsidRDefault="006F5BDB" w:rsidP="006F5BDB">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7FFDBB1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3FF01A6"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8EF223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90124F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BF441BE"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48AF569"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1F57964"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13EA64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B7EC1E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4E245DD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05A1FFA"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2C898CB1"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E7381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5FC9B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CB030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0409D5B"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E1762A"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7EF562"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989F6C"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28BE95"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4220A94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4315A9F"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546E6B3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13F493"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9A6BD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27F90A"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A89B79F"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561114"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D9D63B"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FC3E1F"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E80550"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58B9EA3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A09D842" w14:textId="77777777" w:rsidR="006F5BDB" w:rsidRPr="009C6651" w:rsidRDefault="006F5BDB" w:rsidP="006F5BDB">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66BA5E46"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BF9ED7"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3D57C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5E2811"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333F0CA"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A93C58"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7CAFF7"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77992E" w14:textId="77777777" w:rsidR="006F5BDB" w:rsidRPr="009C6651" w:rsidRDefault="006F5BDB" w:rsidP="006F5BDB">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3C5C9D" w14:textId="77777777" w:rsidR="006F5BDB" w:rsidRPr="009C6651" w:rsidRDefault="006F5BDB" w:rsidP="006F5BDB">
            <w:pPr>
              <w:suppressAutoHyphens w:val="0"/>
              <w:spacing w:before="40" w:after="40"/>
              <w:jc w:val="right"/>
              <w:rPr>
                <w:rFonts w:ascii="Arial" w:hAnsi="Arial" w:cs="Arial"/>
                <w:sz w:val="16"/>
                <w:szCs w:val="16"/>
                <w:lang w:val="en-US" w:eastAsia="en-US"/>
              </w:rPr>
            </w:pPr>
          </w:p>
        </w:tc>
      </w:tr>
      <w:tr w:rsidR="006F5BDB" w:rsidRPr="009C6651" w14:paraId="7F2259C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F5C4C59" w14:textId="77777777" w:rsidR="006F5BDB" w:rsidRPr="009C6651" w:rsidRDefault="006F5BDB" w:rsidP="006F5BDB">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42E9EDE4"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580B89"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BF5A18"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EFFD98"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7E096DF"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08BD02"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47C0F4" w14:textId="77777777" w:rsidR="006F5BDB" w:rsidRPr="009C6651" w:rsidRDefault="006F5BDB" w:rsidP="006F5BDB">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C23892" w14:textId="77777777" w:rsidR="006F5BDB" w:rsidRPr="009C6651" w:rsidRDefault="006F5BDB" w:rsidP="006F5BDB">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00EA1E" w14:textId="77777777" w:rsidR="006F5BDB" w:rsidRPr="009C6651" w:rsidRDefault="006F5BDB" w:rsidP="006F5BDB">
            <w:pPr>
              <w:suppressAutoHyphens w:val="0"/>
              <w:spacing w:before="40" w:after="40"/>
              <w:jc w:val="right"/>
              <w:rPr>
                <w:rFonts w:ascii="Arial" w:hAnsi="Arial" w:cs="Arial"/>
                <w:b/>
                <w:sz w:val="16"/>
                <w:szCs w:val="16"/>
                <w:lang w:val="en-US" w:eastAsia="en-US"/>
              </w:rPr>
            </w:pPr>
          </w:p>
        </w:tc>
      </w:tr>
    </w:tbl>
    <w:p w14:paraId="63DA7803" w14:textId="77777777" w:rsidR="0090780F" w:rsidRPr="001D0E4F" w:rsidRDefault="0090780F" w:rsidP="0090780F">
      <w:pPr>
        <w:pStyle w:val="BodyText"/>
        <w:spacing w:after="0" w:line="240" w:lineRule="auto"/>
        <w:rPr>
          <w:bCs/>
          <w:sz w:val="20"/>
          <w:szCs w:val="20"/>
          <w:lang w:val="en-US"/>
        </w:rPr>
      </w:pPr>
    </w:p>
    <w:p w14:paraId="4F3AF3C4" w14:textId="77777777" w:rsidR="0090780F" w:rsidRDefault="00D5291A" w:rsidP="0090780F">
      <w:pPr>
        <w:pStyle w:val="BodyText"/>
        <w:rPr>
          <w:lang w:val="en-US"/>
        </w:rPr>
      </w:pPr>
      <w:r>
        <w:rPr>
          <w:vertAlign w:val="superscript"/>
          <w:lang w:val="en-US"/>
        </w:rPr>
        <w:t>1</w:t>
      </w:r>
      <w:r w:rsidR="0090780F" w:rsidRPr="00D5291A">
        <w:rPr>
          <w:sz w:val="18"/>
          <w:szCs w:val="18"/>
          <w:lang w:val="en-US"/>
        </w:rPr>
        <w:t>This economic classification table should be the same as the classification used by each Provincial Department in Budget Statement No. 2</w:t>
      </w:r>
    </w:p>
    <w:p w14:paraId="23A67687" w14:textId="77777777" w:rsidR="00BD764A" w:rsidRDefault="00BD764A" w:rsidP="0090780F">
      <w:pPr>
        <w:pStyle w:val="BodyText"/>
        <w:rPr>
          <w:lang w:val="en-US"/>
        </w:rPr>
      </w:pPr>
    </w:p>
    <w:p w14:paraId="441DE818" w14:textId="77777777" w:rsidR="00BD764A" w:rsidRPr="00167A91" w:rsidRDefault="00BD764A" w:rsidP="00FC6BD7">
      <w:pPr>
        <w:pStyle w:val="BodyText"/>
        <w:numPr>
          <w:ilvl w:val="1"/>
          <w:numId w:val="5"/>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4A5DAC65" w14:textId="77777777" w:rsidR="00BD764A" w:rsidRDefault="00BD764A" w:rsidP="00BD764A">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06AB8A11" w14:textId="77777777" w:rsidR="00BD764A" w:rsidRPr="00D5291A" w:rsidRDefault="00BD764A" w:rsidP="00BD764A">
      <w:pPr>
        <w:pStyle w:val="ListParagraph"/>
        <w:spacing w:after="0" w:line="360" w:lineRule="auto"/>
        <w:ind w:left="0"/>
        <w:jc w:val="both"/>
        <w:rPr>
          <w:rFonts w:ascii="Arial Black" w:hAnsi="Arial Black"/>
          <w:spacing w:val="-10"/>
          <w:kern w:val="1"/>
          <w:sz w:val="24"/>
          <w:szCs w:val="24"/>
          <w:lang w:val="en-GB"/>
        </w:rPr>
      </w:pPr>
    </w:p>
    <w:p w14:paraId="7DDC6CD0" w14:textId="77777777" w:rsidR="002F324C" w:rsidRPr="00D5291A" w:rsidRDefault="00BD764A" w:rsidP="00FC6BD7">
      <w:pPr>
        <w:pStyle w:val="ListParagraph"/>
        <w:numPr>
          <w:ilvl w:val="1"/>
          <w:numId w:val="5"/>
        </w:numPr>
        <w:spacing w:after="0" w:line="360" w:lineRule="auto"/>
        <w:jc w:val="both"/>
        <w:rPr>
          <w:rFonts w:ascii="Arial Black" w:hAnsi="Arial Black"/>
          <w:spacing w:val="-10"/>
          <w:kern w:val="1"/>
          <w:sz w:val="24"/>
          <w:szCs w:val="24"/>
          <w:lang w:val="en-GB"/>
        </w:rPr>
      </w:pPr>
      <w:r w:rsidRPr="00D5291A">
        <w:rPr>
          <w:rFonts w:ascii="Arial Black" w:hAnsi="Arial Black"/>
          <w:spacing w:val="-10"/>
          <w:kern w:val="1"/>
          <w:sz w:val="24"/>
          <w:szCs w:val="24"/>
          <w:lang w:val="en-GB"/>
        </w:rPr>
        <w:t xml:space="preserve">RISK MANAGEMENT </w:t>
      </w:r>
    </w:p>
    <w:p w14:paraId="0C476213" w14:textId="77777777" w:rsidR="002F324C" w:rsidRPr="006257BF" w:rsidRDefault="002F324C" w:rsidP="003C5E48">
      <w:pPr>
        <w:pStyle w:val="ListParagraph"/>
        <w:tabs>
          <w:tab w:val="num" w:pos="180"/>
        </w:tabs>
        <w:spacing w:after="0" w:line="360" w:lineRule="auto"/>
        <w:ind w:left="180" w:hanging="540"/>
        <w:jc w:val="both"/>
        <w:rPr>
          <w:rFonts w:ascii="Arial" w:hAnsi="Arial" w:cs="Arial"/>
          <w:sz w:val="24"/>
          <w:szCs w:val="24"/>
        </w:rPr>
      </w:pPr>
    </w:p>
    <w:p w14:paraId="298A25C8" w14:textId="77777777" w:rsidR="002F324C" w:rsidRDefault="002F324C" w:rsidP="00BD764A">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33D829F2" w14:textId="77777777" w:rsidR="002F324C" w:rsidRPr="006257BF" w:rsidRDefault="002F324C" w:rsidP="00BD764A">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06CDFCEA" w14:textId="77777777" w:rsidR="002F324C" w:rsidRPr="006257BF" w:rsidRDefault="002F324C" w:rsidP="00BD764A">
      <w:pPr>
        <w:pStyle w:val="ListParagraph"/>
        <w:tabs>
          <w:tab w:val="num" w:pos="-720"/>
        </w:tabs>
        <w:spacing w:after="0" w:line="360" w:lineRule="auto"/>
        <w:ind w:left="0"/>
        <w:jc w:val="both"/>
        <w:rPr>
          <w:rFonts w:ascii="Arial" w:hAnsi="Arial" w:cs="Arial"/>
          <w:sz w:val="24"/>
          <w:szCs w:val="24"/>
        </w:rPr>
      </w:pPr>
    </w:p>
    <w:p w14:paraId="276C41E0" w14:textId="77777777" w:rsidR="002F324C" w:rsidRPr="00A77E88" w:rsidRDefault="002F324C" w:rsidP="00B36226">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2"/>
      </w:tblGrid>
      <w:tr w:rsidR="00E213FE" w:rsidRPr="001216B2" w14:paraId="5D3E96A2" w14:textId="77777777" w:rsidTr="00D26323">
        <w:tc>
          <w:tcPr>
            <w:tcW w:w="5058" w:type="dxa"/>
          </w:tcPr>
          <w:p w14:paraId="7F27EFEF" w14:textId="77777777" w:rsidR="00E213FE" w:rsidRPr="00BD764A" w:rsidRDefault="00BD764A" w:rsidP="00D26323">
            <w:pPr>
              <w:spacing w:after="120"/>
              <w:rPr>
                <w:rFonts w:ascii="Arial" w:hAnsi="Arial" w:cs="Arial"/>
                <w:b/>
                <w:color w:val="000000"/>
                <w:sz w:val="22"/>
                <w:szCs w:val="22"/>
              </w:rPr>
            </w:pPr>
            <w:r w:rsidRPr="00BD764A">
              <w:rPr>
                <w:rFonts w:ascii="Arial" w:hAnsi="Arial" w:cs="Arial"/>
                <w:b/>
                <w:color w:val="000000"/>
                <w:sz w:val="22"/>
                <w:szCs w:val="22"/>
              </w:rPr>
              <w:t>RISK</w:t>
            </w:r>
          </w:p>
        </w:tc>
        <w:tc>
          <w:tcPr>
            <w:tcW w:w="4840" w:type="dxa"/>
          </w:tcPr>
          <w:p w14:paraId="3A2CA18E" w14:textId="77777777" w:rsidR="00E213FE" w:rsidRPr="00BD764A" w:rsidRDefault="00BD764A" w:rsidP="00D26323">
            <w:pPr>
              <w:spacing w:after="120"/>
              <w:rPr>
                <w:rFonts w:ascii="Arial" w:hAnsi="Arial" w:cs="Arial"/>
                <w:b/>
                <w:color w:val="000000"/>
                <w:sz w:val="22"/>
                <w:szCs w:val="22"/>
              </w:rPr>
            </w:pPr>
            <w:r w:rsidRPr="00BD764A">
              <w:rPr>
                <w:rFonts w:ascii="Arial" w:hAnsi="Arial" w:cs="Arial"/>
                <w:b/>
                <w:color w:val="000000"/>
                <w:sz w:val="22"/>
                <w:szCs w:val="22"/>
              </w:rPr>
              <w:t>MITIGATING FACTORS</w:t>
            </w:r>
          </w:p>
        </w:tc>
      </w:tr>
      <w:tr w:rsidR="00E213FE" w:rsidRPr="001216B2" w14:paraId="6D01E6A4" w14:textId="77777777" w:rsidTr="00D26323">
        <w:tc>
          <w:tcPr>
            <w:tcW w:w="5058" w:type="dxa"/>
          </w:tcPr>
          <w:p w14:paraId="45259AB8" w14:textId="77777777" w:rsidR="00E213FE" w:rsidRPr="001216B2" w:rsidRDefault="00E213FE" w:rsidP="00D26323">
            <w:pPr>
              <w:spacing w:after="120"/>
              <w:rPr>
                <w:rFonts w:ascii="Arial" w:hAnsi="Arial" w:cs="Arial"/>
                <w:color w:val="000000"/>
                <w:sz w:val="18"/>
                <w:szCs w:val="18"/>
              </w:rPr>
            </w:pPr>
          </w:p>
        </w:tc>
        <w:tc>
          <w:tcPr>
            <w:tcW w:w="4840" w:type="dxa"/>
          </w:tcPr>
          <w:p w14:paraId="4EAD64D4" w14:textId="77777777" w:rsidR="00E213FE" w:rsidRPr="001216B2" w:rsidRDefault="00E213FE" w:rsidP="00D26323">
            <w:pPr>
              <w:spacing w:after="120"/>
              <w:rPr>
                <w:rFonts w:ascii="Arial" w:hAnsi="Arial" w:cs="Arial"/>
                <w:color w:val="000000"/>
                <w:sz w:val="18"/>
                <w:szCs w:val="18"/>
              </w:rPr>
            </w:pPr>
          </w:p>
        </w:tc>
      </w:tr>
      <w:tr w:rsidR="00E213FE" w:rsidRPr="001216B2" w14:paraId="51DEE0C5" w14:textId="77777777" w:rsidTr="00D26323">
        <w:tc>
          <w:tcPr>
            <w:tcW w:w="5058" w:type="dxa"/>
          </w:tcPr>
          <w:p w14:paraId="7CFA024F" w14:textId="77777777" w:rsidR="00E213FE" w:rsidRPr="001216B2" w:rsidRDefault="00E213FE" w:rsidP="00D26323">
            <w:pPr>
              <w:spacing w:after="120"/>
              <w:rPr>
                <w:rFonts w:ascii="Arial" w:hAnsi="Arial" w:cs="Arial"/>
                <w:color w:val="000000"/>
                <w:sz w:val="18"/>
                <w:szCs w:val="18"/>
              </w:rPr>
            </w:pPr>
          </w:p>
        </w:tc>
        <w:tc>
          <w:tcPr>
            <w:tcW w:w="4840" w:type="dxa"/>
          </w:tcPr>
          <w:p w14:paraId="1E377DB9" w14:textId="77777777" w:rsidR="00E213FE" w:rsidRPr="001216B2" w:rsidRDefault="00E213FE" w:rsidP="00D26323">
            <w:pPr>
              <w:spacing w:after="120"/>
              <w:rPr>
                <w:rFonts w:ascii="Arial" w:hAnsi="Arial" w:cs="Arial"/>
                <w:color w:val="000000"/>
                <w:sz w:val="18"/>
                <w:szCs w:val="18"/>
              </w:rPr>
            </w:pPr>
          </w:p>
        </w:tc>
      </w:tr>
      <w:tr w:rsidR="00E213FE" w:rsidRPr="001216B2" w14:paraId="41D37E1A" w14:textId="77777777" w:rsidTr="00D26323">
        <w:tc>
          <w:tcPr>
            <w:tcW w:w="5058" w:type="dxa"/>
          </w:tcPr>
          <w:p w14:paraId="6E61D91A" w14:textId="77777777" w:rsidR="00E213FE" w:rsidRPr="001216B2" w:rsidRDefault="00E213FE" w:rsidP="00D26323">
            <w:pPr>
              <w:spacing w:after="120"/>
              <w:rPr>
                <w:rFonts w:ascii="Arial" w:hAnsi="Arial" w:cs="Arial"/>
                <w:color w:val="000000"/>
                <w:sz w:val="18"/>
                <w:szCs w:val="18"/>
              </w:rPr>
            </w:pPr>
          </w:p>
        </w:tc>
        <w:tc>
          <w:tcPr>
            <w:tcW w:w="4840" w:type="dxa"/>
          </w:tcPr>
          <w:p w14:paraId="3AD2BE18" w14:textId="77777777" w:rsidR="00E213FE" w:rsidRPr="001216B2" w:rsidRDefault="00E213FE" w:rsidP="00D26323">
            <w:pPr>
              <w:spacing w:after="120"/>
              <w:rPr>
                <w:rFonts w:ascii="Arial" w:hAnsi="Arial" w:cs="Arial"/>
                <w:color w:val="000000"/>
                <w:sz w:val="18"/>
                <w:szCs w:val="18"/>
              </w:rPr>
            </w:pPr>
          </w:p>
        </w:tc>
      </w:tr>
      <w:tr w:rsidR="00E213FE" w:rsidRPr="001216B2" w14:paraId="5B6A7D65" w14:textId="77777777" w:rsidTr="00D26323">
        <w:tc>
          <w:tcPr>
            <w:tcW w:w="5058" w:type="dxa"/>
          </w:tcPr>
          <w:p w14:paraId="69998E0C" w14:textId="77777777" w:rsidR="00E213FE" w:rsidRPr="001216B2" w:rsidRDefault="00E213FE" w:rsidP="00D26323">
            <w:pPr>
              <w:spacing w:after="120"/>
              <w:rPr>
                <w:rFonts w:ascii="Arial" w:hAnsi="Arial" w:cs="Arial"/>
                <w:color w:val="000000"/>
                <w:sz w:val="18"/>
                <w:szCs w:val="18"/>
              </w:rPr>
            </w:pPr>
          </w:p>
        </w:tc>
        <w:tc>
          <w:tcPr>
            <w:tcW w:w="4840" w:type="dxa"/>
          </w:tcPr>
          <w:p w14:paraId="42EB640F" w14:textId="77777777" w:rsidR="00E213FE" w:rsidRPr="001216B2" w:rsidRDefault="00E213FE" w:rsidP="00D26323">
            <w:pPr>
              <w:spacing w:after="120"/>
              <w:rPr>
                <w:rFonts w:ascii="Arial" w:hAnsi="Arial" w:cs="Arial"/>
                <w:color w:val="000000"/>
                <w:sz w:val="18"/>
                <w:szCs w:val="18"/>
              </w:rPr>
            </w:pPr>
          </w:p>
        </w:tc>
      </w:tr>
      <w:tr w:rsidR="00E213FE" w:rsidRPr="001216B2" w14:paraId="15B889A5" w14:textId="77777777" w:rsidTr="00D26323">
        <w:tc>
          <w:tcPr>
            <w:tcW w:w="5058" w:type="dxa"/>
          </w:tcPr>
          <w:p w14:paraId="1F5985C0" w14:textId="77777777" w:rsidR="00E213FE" w:rsidRPr="001216B2" w:rsidRDefault="00E213FE" w:rsidP="00D26323">
            <w:pPr>
              <w:spacing w:after="120"/>
              <w:rPr>
                <w:rFonts w:ascii="Arial" w:hAnsi="Arial" w:cs="Arial"/>
                <w:color w:val="000000"/>
                <w:sz w:val="18"/>
                <w:szCs w:val="18"/>
              </w:rPr>
            </w:pPr>
          </w:p>
        </w:tc>
        <w:tc>
          <w:tcPr>
            <w:tcW w:w="4840" w:type="dxa"/>
          </w:tcPr>
          <w:p w14:paraId="486CEC78" w14:textId="77777777" w:rsidR="00E213FE" w:rsidRPr="001216B2" w:rsidRDefault="00E213FE" w:rsidP="00D26323">
            <w:pPr>
              <w:spacing w:after="120"/>
              <w:rPr>
                <w:rFonts w:ascii="Arial" w:hAnsi="Arial" w:cs="Arial"/>
                <w:color w:val="000000"/>
                <w:sz w:val="18"/>
                <w:szCs w:val="18"/>
              </w:rPr>
            </w:pPr>
          </w:p>
        </w:tc>
      </w:tr>
    </w:tbl>
    <w:p w14:paraId="63852E72" w14:textId="77777777" w:rsidR="002F324C" w:rsidRDefault="002F324C" w:rsidP="00B36226">
      <w:pPr>
        <w:pageBreakBefore/>
        <w:jc w:val="both"/>
        <w:rPr>
          <w:rFonts w:ascii="Arial" w:hAnsi="Arial" w:cs="Arial"/>
          <w:b/>
          <w:bCs/>
          <w:sz w:val="22"/>
          <w:szCs w:val="22"/>
        </w:rPr>
        <w:sectPr w:rsidR="002F324C" w:rsidSect="00447431">
          <w:pgSz w:w="11905" w:h="16837"/>
          <w:pgMar w:top="1134" w:right="1134" w:bottom="1134" w:left="1134" w:header="964" w:footer="851" w:gutter="0"/>
          <w:cols w:space="720"/>
          <w:titlePg/>
          <w:docGrid w:linePitch="360"/>
        </w:sectPr>
      </w:pPr>
    </w:p>
    <w:p w14:paraId="0753AB67" w14:textId="77777777" w:rsidR="002F324C" w:rsidRPr="00A81ADB" w:rsidRDefault="002F324C" w:rsidP="00FC6BD7">
      <w:pPr>
        <w:pStyle w:val="Heading2"/>
        <w:numPr>
          <w:ilvl w:val="0"/>
          <w:numId w:val="5"/>
        </w:numPr>
        <w:jc w:val="left"/>
        <w:rPr>
          <w:b/>
          <w:bCs/>
          <w:color w:val="000000"/>
          <w:spacing w:val="0"/>
          <w:kern w:val="32"/>
          <w:sz w:val="28"/>
          <w:lang w:val="en-US"/>
        </w:rPr>
      </w:pPr>
      <w:bookmarkStart w:id="82" w:name="_Toc467601869"/>
      <w:r w:rsidRPr="00A81ADB">
        <w:rPr>
          <w:b/>
          <w:bCs/>
          <w:color w:val="000000"/>
          <w:spacing w:val="0"/>
          <w:kern w:val="32"/>
          <w:sz w:val="28"/>
          <w:lang w:val="en-US"/>
        </w:rPr>
        <w:lastRenderedPageBreak/>
        <w:t>BUDGET PROGRAMME 6: HEALTH SCIENCES AND TRAINING (HST)</w:t>
      </w:r>
      <w:bookmarkEnd w:id="82"/>
    </w:p>
    <w:p w14:paraId="2FE335AF" w14:textId="77777777" w:rsidR="002F324C" w:rsidRDefault="002F324C" w:rsidP="00B36226">
      <w:pPr>
        <w:pStyle w:val="BodyText"/>
        <w:spacing w:after="0" w:line="240" w:lineRule="auto"/>
        <w:jc w:val="left"/>
        <w:rPr>
          <w:b/>
          <w:bCs/>
          <w:sz w:val="24"/>
          <w:szCs w:val="24"/>
        </w:rPr>
      </w:pPr>
    </w:p>
    <w:p w14:paraId="3A8F34F2" w14:textId="77777777" w:rsidR="002F324C" w:rsidRPr="00A81ADB" w:rsidRDefault="002F324C" w:rsidP="00FC6BD7">
      <w:pPr>
        <w:pStyle w:val="Heading3"/>
        <w:numPr>
          <w:ilvl w:val="1"/>
          <w:numId w:val="25"/>
        </w:numPr>
        <w:jc w:val="left"/>
        <w:rPr>
          <w:rFonts w:cs="Arial"/>
          <w:bCs/>
          <w:color w:val="000000"/>
          <w:sz w:val="24"/>
          <w:szCs w:val="22"/>
        </w:rPr>
      </w:pPr>
      <w:bookmarkStart w:id="83" w:name="_Toc467601870"/>
      <w:r w:rsidRPr="00A81ADB">
        <w:rPr>
          <w:rFonts w:cs="Arial"/>
          <w:bCs/>
          <w:color w:val="000000"/>
          <w:sz w:val="24"/>
          <w:szCs w:val="22"/>
        </w:rPr>
        <w:t>PROGRAMME PURPOSE</w:t>
      </w:r>
      <w:bookmarkEnd w:id="83"/>
    </w:p>
    <w:p w14:paraId="22EEEE80" w14:textId="77777777" w:rsidR="003C7B17" w:rsidRDefault="00E002B8" w:rsidP="003C7B17">
      <w:pPr>
        <w:jc w:val="both"/>
        <w:rPr>
          <w:rFonts w:ascii="Arial" w:hAnsi="Arial" w:cs="Arial"/>
        </w:rPr>
      </w:pPr>
      <w:r>
        <w:rPr>
          <w:rFonts w:ascii="Arial" w:hAnsi="Arial" w:cs="Arial"/>
        </w:rPr>
        <w:t>T</w:t>
      </w:r>
      <w:r w:rsidR="003C7B17" w:rsidRPr="0089589E">
        <w:rPr>
          <w:rFonts w:ascii="Arial" w:hAnsi="Arial" w:cs="Arial"/>
        </w:rPr>
        <w:t>his section should provide the purpose</w:t>
      </w:r>
      <w:r w:rsidR="003C7B17">
        <w:rPr>
          <w:rFonts w:ascii="Arial" w:hAnsi="Arial" w:cs="Arial"/>
        </w:rPr>
        <w:t xml:space="preserve"> and brief overview</w:t>
      </w:r>
      <w:r w:rsidR="003C7B17" w:rsidRPr="0089589E">
        <w:rPr>
          <w:rFonts w:ascii="Arial" w:hAnsi="Arial" w:cs="Arial"/>
        </w:rPr>
        <w:t xml:space="preserve"> of the </w:t>
      </w:r>
      <w:r w:rsidR="003C7B17">
        <w:rPr>
          <w:rFonts w:ascii="Arial" w:hAnsi="Arial" w:cs="Arial"/>
        </w:rPr>
        <w:t>HST</w:t>
      </w:r>
      <w:r w:rsidR="003C7B17" w:rsidRPr="0089589E">
        <w:rPr>
          <w:rFonts w:ascii="Arial" w:hAnsi="Arial" w:cs="Arial"/>
        </w:rPr>
        <w:t xml:space="preserve"> Programme as stated in the budget documentation.  </w:t>
      </w:r>
    </w:p>
    <w:p w14:paraId="43405C06" w14:textId="77777777" w:rsidR="003C7B17" w:rsidRDefault="003C7B17" w:rsidP="003C7B17">
      <w:pPr>
        <w:jc w:val="both"/>
        <w:rPr>
          <w:rFonts w:ascii="Arial" w:hAnsi="Arial" w:cs="Arial"/>
        </w:rPr>
      </w:pPr>
    </w:p>
    <w:p w14:paraId="17171C83"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6CAD8842" w14:textId="77777777" w:rsidR="002F324C" w:rsidRPr="00B36226" w:rsidRDefault="002F324C" w:rsidP="009A2055">
      <w:pPr>
        <w:pStyle w:val="BodyText"/>
        <w:spacing w:after="0" w:line="240" w:lineRule="auto"/>
        <w:ind w:firstLine="720"/>
        <w:rPr>
          <w:b/>
          <w:bCs/>
          <w:sz w:val="20"/>
          <w:szCs w:val="20"/>
        </w:rPr>
      </w:pPr>
    </w:p>
    <w:p w14:paraId="58512E6E" w14:textId="77777777" w:rsidR="002F324C" w:rsidRPr="009B0093" w:rsidRDefault="002F324C" w:rsidP="00BE7937">
      <w:pPr>
        <w:ind w:left="-180"/>
        <w:rPr>
          <w:rFonts w:ascii="Arial" w:hAnsi="Arial" w:cs="Arial"/>
          <w:bCs/>
          <w:color w:val="000000"/>
          <w:kern w:val="32"/>
          <w:szCs w:val="20"/>
        </w:rPr>
      </w:pPr>
    </w:p>
    <w:p w14:paraId="3D6F25E0" w14:textId="77777777" w:rsidR="002F324C" w:rsidRPr="009A67B4" w:rsidRDefault="002F324C" w:rsidP="00FC6BD7">
      <w:pPr>
        <w:pStyle w:val="ListParagraph"/>
        <w:numPr>
          <w:ilvl w:val="1"/>
          <w:numId w:val="25"/>
        </w:numPr>
        <w:rPr>
          <w:rFonts w:ascii="Arial Black" w:hAnsi="Arial Black" w:cs="Arial"/>
          <w:bCs/>
          <w:color w:val="000000"/>
          <w:spacing w:val="-10"/>
          <w:kern w:val="1"/>
          <w:sz w:val="24"/>
          <w:lang w:val="en-GB"/>
        </w:rPr>
      </w:pPr>
      <w:r w:rsidRPr="009A67B4">
        <w:rPr>
          <w:rFonts w:ascii="Arial Black" w:hAnsi="Arial Black" w:cs="Arial"/>
          <w:bCs/>
          <w:color w:val="000000"/>
          <w:spacing w:val="-10"/>
          <w:kern w:val="1"/>
          <w:sz w:val="24"/>
          <w:lang w:val="en-GB"/>
        </w:rPr>
        <w:t>PRIORITIES</w:t>
      </w:r>
    </w:p>
    <w:p w14:paraId="6C0CDC23" w14:textId="77777777" w:rsidR="002F324C" w:rsidRDefault="002F324C" w:rsidP="00AD14E2">
      <w:pPr>
        <w:rPr>
          <w:rFonts w:ascii="Arial Black" w:hAnsi="Arial Black"/>
          <w:bCs/>
          <w:color w:val="000000"/>
          <w:kern w:val="32"/>
          <w:szCs w:val="20"/>
        </w:rPr>
      </w:pPr>
    </w:p>
    <w:p w14:paraId="44661BC8" w14:textId="77777777" w:rsidR="006B5F48" w:rsidRDefault="006B5F48" w:rsidP="006B5F48">
      <w:pPr>
        <w:rPr>
          <w:rFonts w:ascii="Arial" w:hAnsi="Arial" w:cs="Arial"/>
          <w:bCs/>
          <w:color w:val="000000"/>
          <w:kern w:val="32"/>
          <w:szCs w:val="20"/>
        </w:rPr>
      </w:pPr>
      <w:r>
        <w:rPr>
          <w:rFonts w:ascii="Arial" w:hAnsi="Arial" w:cs="Arial"/>
          <w:bCs/>
          <w:color w:val="000000"/>
          <w:kern w:val="32"/>
          <w:szCs w:val="20"/>
        </w:rPr>
        <w:t>The Department should provide a short list of training programmes that will be prioritised for 201</w:t>
      </w:r>
      <w:r w:rsidR="00E96C08">
        <w:rPr>
          <w:rFonts w:ascii="Arial" w:hAnsi="Arial" w:cs="Arial"/>
          <w:bCs/>
          <w:color w:val="000000"/>
          <w:kern w:val="32"/>
          <w:szCs w:val="20"/>
        </w:rPr>
        <w:t>7</w:t>
      </w:r>
      <w:r>
        <w:rPr>
          <w:rFonts w:ascii="Arial" w:hAnsi="Arial" w:cs="Arial"/>
          <w:bCs/>
          <w:color w:val="000000"/>
          <w:kern w:val="32"/>
          <w:szCs w:val="20"/>
        </w:rPr>
        <w:t>/1</w:t>
      </w:r>
      <w:r w:rsidR="00E96C08">
        <w:rPr>
          <w:rFonts w:ascii="Arial" w:hAnsi="Arial" w:cs="Arial"/>
          <w:bCs/>
          <w:color w:val="000000"/>
          <w:kern w:val="32"/>
          <w:szCs w:val="20"/>
        </w:rPr>
        <w:t>8</w:t>
      </w:r>
      <w:r>
        <w:rPr>
          <w:rFonts w:ascii="Arial" w:hAnsi="Arial" w:cs="Arial"/>
          <w:bCs/>
          <w:color w:val="000000"/>
          <w:kern w:val="32"/>
          <w:szCs w:val="20"/>
        </w:rPr>
        <w:t xml:space="preserve"> financial year to support the Department for implementing this </w:t>
      </w:r>
      <w:r w:rsidR="00301C82">
        <w:rPr>
          <w:rFonts w:ascii="Arial" w:hAnsi="Arial" w:cs="Arial"/>
          <w:bCs/>
          <w:color w:val="000000"/>
          <w:kern w:val="32"/>
          <w:szCs w:val="20"/>
        </w:rPr>
        <w:t>Annual Performance Plan</w:t>
      </w:r>
      <w:r>
        <w:rPr>
          <w:rFonts w:ascii="Arial" w:hAnsi="Arial" w:cs="Arial"/>
          <w:bCs/>
          <w:color w:val="000000"/>
          <w:kern w:val="32"/>
          <w:szCs w:val="20"/>
        </w:rPr>
        <w:t xml:space="preserve"> and strengthen provincial health system. </w:t>
      </w:r>
    </w:p>
    <w:p w14:paraId="1C44A53F" w14:textId="77777777" w:rsidR="00301C82" w:rsidRDefault="00301C82" w:rsidP="006B5F48">
      <w:pPr>
        <w:rPr>
          <w:rFonts w:ascii="Arial" w:hAnsi="Arial" w:cs="Arial"/>
          <w:bCs/>
          <w:color w:val="000000"/>
          <w:kern w:val="32"/>
          <w:szCs w:val="20"/>
        </w:rPr>
      </w:pPr>
    </w:p>
    <w:p w14:paraId="10841058" w14:textId="77777777" w:rsidR="00301C82" w:rsidRDefault="00301C82" w:rsidP="006B5F48">
      <w:pPr>
        <w:rPr>
          <w:rFonts w:ascii="Arial" w:hAnsi="Arial" w:cs="Arial"/>
          <w:bCs/>
          <w:color w:val="000000"/>
          <w:kern w:val="32"/>
          <w:szCs w:val="20"/>
        </w:rPr>
      </w:pPr>
      <w:r>
        <w:rPr>
          <w:rFonts w:ascii="Arial" w:hAnsi="Arial" w:cs="Arial"/>
          <w:bCs/>
          <w:color w:val="000000"/>
          <w:kern w:val="32"/>
          <w:szCs w:val="20"/>
        </w:rPr>
        <w:t xml:space="preserve">This information can be sourced from the Department’s training plan </w:t>
      </w:r>
    </w:p>
    <w:p w14:paraId="3573CB1F" w14:textId="77777777" w:rsidR="006B5F48" w:rsidRDefault="006B5F48" w:rsidP="006B5F48">
      <w:pPr>
        <w:ind w:left="-180" w:firstLine="180"/>
        <w:rPr>
          <w:rFonts w:ascii="Arial" w:hAnsi="Arial" w:cs="Arial"/>
          <w:bCs/>
          <w:color w:val="000000"/>
          <w:kern w:val="32"/>
          <w:szCs w:val="20"/>
        </w:rPr>
      </w:pPr>
    </w:p>
    <w:tbl>
      <w:tblPr>
        <w:tblStyle w:val="TableGrid"/>
        <w:tblW w:w="9214" w:type="dxa"/>
        <w:tblInd w:w="675" w:type="dxa"/>
        <w:tblLook w:val="04A0" w:firstRow="1" w:lastRow="0" w:firstColumn="1" w:lastColumn="0" w:noHBand="0" w:noVBand="1"/>
      </w:tblPr>
      <w:tblGrid>
        <w:gridCol w:w="2410"/>
        <w:gridCol w:w="2552"/>
        <w:gridCol w:w="1842"/>
        <w:gridCol w:w="2410"/>
      </w:tblGrid>
      <w:tr w:rsidR="006B5F48" w14:paraId="65C35F2F" w14:textId="77777777" w:rsidTr="006B5F48">
        <w:tc>
          <w:tcPr>
            <w:tcW w:w="2410" w:type="dxa"/>
          </w:tcPr>
          <w:p w14:paraId="36444538" w14:textId="77777777" w:rsidR="006B5F48" w:rsidRPr="00BC6EB6" w:rsidRDefault="006B5F48" w:rsidP="00B15C10">
            <w:pPr>
              <w:rPr>
                <w:rFonts w:ascii="Arial" w:hAnsi="Arial" w:cs="Arial"/>
                <w:b/>
                <w:bCs/>
                <w:color w:val="000000"/>
                <w:kern w:val="32"/>
                <w:szCs w:val="20"/>
              </w:rPr>
            </w:pPr>
            <w:r w:rsidRPr="00BC6EB6">
              <w:rPr>
                <w:rFonts w:ascii="Arial" w:hAnsi="Arial" w:cs="Arial"/>
                <w:b/>
                <w:bCs/>
                <w:color w:val="000000"/>
                <w:kern w:val="32"/>
                <w:szCs w:val="20"/>
              </w:rPr>
              <w:t>Training Programme</w:t>
            </w:r>
          </w:p>
        </w:tc>
        <w:tc>
          <w:tcPr>
            <w:tcW w:w="2552" w:type="dxa"/>
          </w:tcPr>
          <w:p w14:paraId="742050D4" w14:textId="77777777" w:rsidR="006B5F48" w:rsidRPr="00BC6EB6" w:rsidRDefault="006B5F48" w:rsidP="00B15C10">
            <w:pPr>
              <w:rPr>
                <w:rFonts w:ascii="Arial" w:hAnsi="Arial" w:cs="Arial"/>
                <w:b/>
                <w:bCs/>
                <w:color w:val="000000"/>
                <w:kern w:val="32"/>
                <w:szCs w:val="20"/>
              </w:rPr>
            </w:pPr>
            <w:r w:rsidRPr="00BC6EB6">
              <w:rPr>
                <w:rFonts w:ascii="Arial" w:hAnsi="Arial" w:cs="Arial"/>
                <w:b/>
                <w:bCs/>
                <w:color w:val="000000"/>
                <w:kern w:val="32"/>
                <w:szCs w:val="20"/>
              </w:rPr>
              <w:t>Target Group</w:t>
            </w:r>
          </w:p>
          <w:p w14:paraId="16C9CCE7" w14:textId="77777777" w:rsidR="006B5F48" w:rsidRPr="00BC6EB6" w:rsidRDefault="006B5F48" w:rsidP="00B15C10">
            <w:pPr>
              <w:rPr>
                <w:rFonts w:ascii="Arial" w:hAnsi="Arial" w:cs="Arial"/>
                <w:b/>
                <w:bCs/>
                <w:color w:val="000000"/>
                <w:kern w:val="32"/>
                <w:szCs w:val="20"/>
              </w:rPr>
            </w:pPr>
            <w:r w:rsidRPr="00BC6EB6">
              <w:rPr>
                <w:rFonts w:ascii="Arial" w:hAnsi="Arial" w:cs="Arial"/>
                <w:b/>
                <w:bCs/>
                <w:color w:val="000000"/>
                <w:kern w:val="32"/>
                <w:szCs w:val="20"/>
              </w:rPr>
              <w:t>(Professional Nurses; Data Capturers; Senior Managers; etc)</w:t>
            </w:r>
          </w:p>
        </w:tc>
        <w:tc>
          <w:tcPr>
            <w:tcW w:w="1842" w:type="dxa"/>
          </w:tcPr>
          <w:p w14:paraId="56C6855F" w14:textId="77777777" w:rsidR="006B5F48" w:rsidRPr="00BC6EB6" w:rsidRDefault="006B5F48" w:rsidP="006B5F48">
            <w:pPr>
              <w:rPr>
                <w:rFonts w:ascii="Arial" w:hAnsi="Arial" w:cs="Arial"/>
                <w:b/>
                <w:bCs/>
                <w:color w:val="000000"/>
                <w:kern w:val="32"/>
                <w:szCs w:val="20"/>
              </w:rPr>
            </w:pPr>
            <w:r w:rsidRPr="00BC6EB6">
              <w:rPr>
                <w:rFonts w:ascii="Arial" w:hAnsi="Arial" w:cs="Arial"/>
                <w:b/>
                <w:bCs/>
                <w:color w:val="000000"/>
                <w:kern w:val="32"/>
                <w:szCs w:val="20"/>
              </w:rPr>
              <w:t xml:space="preserve">Estimated Number of </w:t>
            </w:r>
            <w:r>
              <w:rPr>
                <w:rFonts w:ascii="Arial" w:hAnsi="Arial" w:cs="Arial"/>
                <w:b/>
                <w:bCs/>
                <w:color w:val="000000"/>
                <w:kern w:val="32"/>
                <w:szCs w:val="20"/>
              </w:rPr>
              <w:t xml:space="preserve">Beneficiaries </w:t>
            </w:r>
          </w:p>
        </w:tc>
        <w:tc>
          <w:tcPr>
            <w:tcW w:w="2410" w:type="dxa"/>
          </w:tcPr>
          <w:p w14:paraId="18F763FB" w14:textId="77777777" w:rsidR="006B5F48" w:rsidRPr="00BC6EB6" w:rsidRDefault="006B5F48" w:rsidP="00B15C10">
            <w:pPr>
              <w:rPr>
                <w:rFonts w:ascii="Arial" w:hAnsi="Arial" w:cs="Arial"/>
                <w:b/>
                <w:bCs/>
                <w:color w:val="000000"/>
                <w:kern w:val="32"/>
                <w:szCs w:val="20"/>
              </w:rPr>
            </w:pPr>
            <w:r w:rsidRPr="00BC6EB6">
              <w:rPr>
                <w:rFonts w:ascii="Arial" w:hAnsi="Arial" w:cs="Arial"/>
                <w:b/>
                <w:bCs/>
                <w:color w:val="000000"/>
                <w:kern w:val="32"/>
                <w:szCs w:val="20"/>
              </w:rPr>
              <w:t>Quarter (Q1, Q2, Q3 or Q4)</w:t>
            </w:r>
          </w:p>
        </w:tc>
      </w:tr>
      <w:tr w:rsidR="006B5F48" w14:paraId="671738E6" w14:textId="77777777" w:rsidTr="006B5F48">
        <w:tc>
          <w:tcPr>
            <w:tcW w:w="2410" w:type="dxa"/>
          </w:tcPr>
          <w:p w14:paraId="13278776" w14:textId="77777777" w:rsidR="006B5F48" w:rsidRDefault="006B5F48" w:rsidP="00B15C10">
            <w:pPr>
              <w:rPr>
                <w:rFonts w:ascii="Arial" w:hAnsi="Arial" w:cs="Arial"/>
                <w:bCs/>
                <w:color w:val="000000"/>
                <w:kern w:val="32"/>
                <w:szCs w:val="20"/>
              </w:rPr>
            </w:pPr>
          </w:p>
        </w:tc>
        <w:tc>
          <w:tcPr>
            <w:tcW w:w="2552" w:type="dxa"/>
          </w:tcPr>
          <w:p w14:paraId="6E84773B" w14:textId="77777777" w:rsidR="006B5F48" w:rsidRDefault="006B5F48" w:rsidP="00B15C10">
            <w:pPr>
              <w:rPr>
                <w:rFonts w:ascii="Arial" w:hAnsi="Arial" w:cs="Arial"/>
                <w:bCs/>
                <w:color w:val="000000"/>
                <w:kern w:val="32"/>
                <w:szCs w:val="20"/>
              </w:rPr>
            </w:pPr>
          </w:p>
        </w:tc>
        <w:tc>
          <w:tcPr>
            <w:tcW w:w="1842" w:type="dxa"/>
          </w:tcPr>
          <w:p w14:paraId="6ADF0991" w14:textId="77777777" w:rsidR="006B5F48" w:rsidRDefault="006B5F48" w:rsidP="00B15C10">
            <w:pPr>
              <w:rPr>
                <w:rFonts w:ascii="Arial" w:hAnsi="Arial" w:cs="Arial"/>
                <w:bCs/>
                <w:color w:val="000000"/>
                <w:kern w:val="32"/>
                <w:szCs w:val="20"/>
              </w:rPr>
            </w:pPr>
          </w:p>
        </w:tc>
        <w:tc>
          <w:tcPr>
            <w:tcW w:w="2410" w:type="dxa"/>
          </w:tcPr>
          <w:p w14:paraId="097EF8B0" w14:textId="77777777" w:rsidR="006B5F48" w:rsidRDefault="006B5F48" w:rsidP="00B15C10">
            <w:pPr>
              <w:rPr>
                <w:rFonts w:ascii="Arial" w:hAnsi="Arial" w:cs="Arial"/>
                <w:bCs/>
                <w:color w:val="000000"/>
                <w:kern w:val="32"/>
                <w:szCs w:val="20"/>
              </w:rPr>
            </w:pPr>
          </w:p>
        </w:tc>
      </w:tr>
      <w:tr w:rsidR="006B5F48" w14:paraId="275BD583" w14:textId="77777777" w:rsidTr="006B5F48">
        <w:tc>
          <w:tcPr>
            <w:tcW w:w="2410" w:type="dxa"/>
          </w:tcPr>
          <w:p w14:paraId="00EEBBE8" w14:textId="77777777" w:rsidR="006B5F48" w:rsidRDefault="006B5F48" w:rsidP="00B15C10">
            <w:pPr>
              <w:rPr>
                <w:rFonts w:ascii="Arial" w:hAnsi="Arial" w:cs="Arial"/>
                <w:bCs/>
                <w:color w:val="000000"/>
                <w:kern w:val="32"/>
                <w:szCs w:val="20"/>
              </w:rPr>
            </w:pPr>
          </w:p>
        </w:tc>
        <w:tc>
          <w:tcPr>
            <w:tcW w:w="2552" w:type="dxa"/>
          </w:tcPr>
          <w:p w14:paraId="61AB596B" w14:textId="77777777" w:rsidR="006B5F48" w:rsidRDefault="006B5F48" w:rsidP="00B15C10">
            <w:pPr>
              <w:rPr>
                <w:rFonts w:ascii="Arial" w:hAnsi="Arial" w:cs="Arial"/>
                <w:bCs/>
                <w:color w:val="000000"/>
                <w:kern w:val="32"/>
                <w:szCs w:val="20"/>
              </w:rPr>
            </w:pPr>
          </w:p>
        </w:tc>
        <w:tc>
          <w:tcPr>
            <w:tcW w:w="1842" w:type="dxa"/>
          </w:tcPr>
          <w:p w14:paraId="0592492C" w14:textId="77777777" w:rsidR="006B5F48" w:rsidRDefault="006B5F48" w:rsidP="00B15C10">
            <w:pPr>
              <w:rPr>
                <w:rFonts w:ascii="Arial" w:hAnsi="Arial" w:cs="Arial"/>
                <w:bCs/>
                <w:color w:val="000000"/>
                <w:kern w:val="32"/>
                <w:szCs w:val="20"/>
              </w:rPr>
            </w:pPr>
          </w:p>
        </w:tc>
        <w:tc>
          <w:tcPr>
            <w:tcW w:w="2410" w:type="dxa"/>
          </w:tcPr>
          <w:p w14:paraId="580DE01E" w14:textId="77777777" w:rsidR="006B5F48" w:rsidRDefault="006B5F48" w:rsidP="00B15C10">
            <w:pPr>
              <w:rPr>
                <w:rFonts w:ascii="Arial" w:hAnsi="Arial" w:cs="Arial"/>
                <w:bCs/>
                <w:color w:val="000000"/>
                <w:kern w:val="32"/>
                <w:szCs w:val="20"/>
              </w:rPr>
            </w:pPr>
          </w:p>
        </w:tc>
      </w:tr>
      <w:tr w:rsidR="006B5F48" w14:paraId="4FCB240D" w14:textId="77777777" w:rsidTr="006B5F48">
        <w:tc>
          <w:tcPr>
            <w:tcW w:w="2410" w:type="dxa"/>
          </w:tcPr>
          <w:p w14:paraId="091ACAAD" w14:textId="77777777" w:rsidR="006B5F48" w:rsidRDefault="006B5F48" w:rsidP="00B15C10">
            <w:pPr>
              <w:rPr>
                <w:rFonts w:ascii="Arial" w:hAnsi="Arial" w:cs="Arial"/>
                <w:bCs/>
                <w:color w:val="000000"/>
                <w:kern w:val="32"/>
                <w:szCs w:val="20"/>
              </w:rPr>
            </w:pPr>
          </w:p>
        </w:tc>
        <w:tc>
          <w:tcPr>
            <w:tcW w:w="2552" w:type="dxa"/>
          </w:tcPr>
          <w:p w14:paraId="63DDF848" w14:textId="77777777" w:rsidR="006B5F48" w:rsidRDefault="006B5F48" w:rsidP="00B15C10">
            <w:pPr>
              <w:rPr>
                <w:rFonts w:ascii="Arial" w:hAnsi="Arial" w:cs="Arial"/>
                <w:bCs/>
                <w:color w:val="000000"/>
                <w:kern w:val="32"/>
                <w:szCs w:val="20"/>
              </w:rPr>
            </w:pPr>
          </w:p>
        </w:tc>
        <w:tc>
          <w:tcPr>
            <w:tcW w:w="1842" w:type="dxa"/>
          </w:tcPr>
          <w:p w14:paraId="558ACD27" w14:textId="77777777" w:rsidR="006B5F48" w:rsidRDefault="006B5F48" w:rsidP="00B15C10">
            <w:pPr>
              <w:rPr>
                <w:rFonts w:ascii="Arial" w:hAnsi="Arial" w:cs="Arial"/>
                <w:bCs/>
                <w:color w:val="000000"/>
                <w:kern w:val="32"/>
                <w:szCs w:val="20"/>
              </w:rPr>
            </w:pPr>
          </w:p>
        </w:tc>
        <w:tc>
          <w:tcPr>
            <w:tcW w:w="2410" w:type="dxa"/>
          </w:tcPr>
          <w:p w14:paraId="48ED39B1" w14:textId="77777777" w:rsidR="006B5F48" w:rsidRDefault="006B5F48" w:rsidP="00B15C10">
            <w:pPr>
              <w:rPr>
                <w:rFonts w:ascii="Arial" w:hAnsi="Arial" w:cs="Arial"/>
                <w:bCs/>
                <w:color w:val="000000"/>
                <w:kern w:val="32"/>
                <w:szCs w:val="20"/>
              </w:rPr>
            </w:pPr>
          </w:p>
        </w:tc>
      </w:tr>
    </w:tbl>
    <w:p w14:paraId="3F32DE04" w14:textId="77777777" w:rsidR="006B5F48" w:rsidRDefault="006B5F48" w:rsidP="006B5F48">
      <w:pPr>
        <w:ind w:left="-180" w:firstLine="180"/>
        <w:rPr>
          <w:rFonts w:ascii="Arial" w:hAnsi="Arial" w:cs="Arial"/>
          <w:bCs/>
          <w:color w:val="000000"/>
          <w:kern w:val="32"/>
          <w:szCs w:val="20"/>
        </w:rPr>
      </w:pPr>
    </w:p>
    <w:p w14:paraId="1D7C0A62" w14:textId="77777777" w:rsidR="002F324C" w:rsidRPr="009A2055" w:rsidRDefault="002F324C" w:rsidP="00E72D30">
      <w:pPr>
        <w:pStyle w:val="BodyText"/>
        <w:spacing w:after="0" w:line="240" w:lineRule="auto"/>
        <w:rPr>
          <w:b/>
          <w:bCs/>
        </w:rPr>
      </w:pPr>
    </w:p>
    <w:p w14:paraId="3AA71DA8" w14:textId="77777777" w:rsidR="00385257" w:rsidRDefault="00385257" w:rsidP="00B36226">
      <w:pPr>
        <w:jc w:val="both"/>
        <w:rPr>
          <w:rFonts w:ascii="Arial" w:hAnsi="Arial" w:cs="Arial"/>
          <w:sz w:val="20"/>
          <w:szCs w:val="20"/>
        </w:rPr>
      </w:pPr>
    </w:p>
    <w:p w14:paraId="38297785" w14:textId="77777777" w:rsidR="00385257" w:rsidRDefault="00BB0F42" w:rsidP="0094421F">
      <w:pPr>
        <w:rPr>
          <w:rFonts w:ascii="Arial" w:hAnsi="Arial" w:cs="Arial"/>
          <w:sz w:val="20"/>
          <w:szCs w:val="20"/>
        </w:rPr>
      </w:pPr>
      <w:r w:rsidRPr="00BB0F42">
        <w:rPr>
          <w:rFonts w:ascii="Arial" w:hAnsi="Arial" w:cs="Arial"/>
          <w:bCs/>
          <w:color w:val="000000"/>
          <w:kern w:val="32"/>
          <w:szCs w:val="20"/>
        </w:rPr>
        <w:t>The Department should utilize the 201</w:t>
      </w:r>
      <w:r w:rsidR="00E96C08">
        <w:rPr>
          <w:rFonts w:ascii="Arial" w:hAnsi="Arial" w:cs="Arial"/>
          <w:bCs/>
          <w:color w:val="000000"/>
          <w:kern w:val="32"/>
          <w:szCs w:val="20"/>
        </w:rPr>
        <w:t>6</w:t>
      </w:r>
      <w:r w:rsidRPr="00BB0F42">
        <w:rPr>
          <w:rFonts w:ascii="Arial" w:hAnsi="Arial" w:cs="Arial"/>
          <w:bCs/>
          <w:color w:val="000000"/>
          <w:kern w:val="32"/>
          <w:szCs w:val="20"/>
        </w:rPr>
        <w:t>/1</w:t>
      </w:r>
      <w:r w:rsidR="00E96C08">
        <w:rPr>
          <w:rFonts w:ascii="Arial" w:hAnsi="Arial" w:cs="Arial"/>
          <w:bCs/>
          <w:color w:val="000000"/>
          <w:kern w:val="32"/>
          <w:szCs w:val="20"/>
        </w:rPr>
        <w:t>7</w:t>
      </w:r>
      <w:r w:rsidRPr="00BB0F42">
        <w:rPr>
          <w:rFonts w:ascii="Arial" w:hAnsi="Arial" w:cs="Arial"/>
          <w:bCs/>
          <w:color w:val="000000"/>
          <w:kern w:val="32"/>
          <w:szCs w:val="20"/>
        </w:rPr>
        <w:t xml:space="preserve"> Annual Performance Review, and 201</w:t>
      </w:r>
      <w:r w:rsidR="00E96C08">
        <w:rPr>
          <w:rFonts w:ascii="Arial" w:hAnsi="Arial" w:cs="Arial"/>
          <w:bCs/>
          <w:color w:val="000000"/>
          <w:kern w:val="32"/>
          <w:szCs w:val="20"/>
        </w:rPr>
        <w:t>7</w:t>
      </w:r>
      <w:r w:rsidRPr="00BB0F42">
        <w:rPr>
          <w:rFonts w:ascii="Arial" w:hAnsi="Arial" w:cs="Arial"/>
          <w:bCs/>
          <w:color w:val="000000"/>
          <w:kern w:val="32"/>
          <w:szCs w:val="20"/>
        </w:rPr>
        <w:t>/1</w:t>
      </w:r>
      <w:r w:rsidR="00E96C08">
        <w:rPr>
          <w:rFonts w:ascii="Arial" w:hAnsi="Arial" w:cs="Arial"/>
          <w:bCs/>
          <w:color w:val="000000"/>
          <w:kern w:val="32"/>
          <w:szCs w:val="20"/>
        </w:rPr>
        <w:t>8</w:t>
      </w:r>
      <w:r w:rsidRPr="00BB0F42">
        <w:rPr>
          <w:rFonts w:ascii="Arial" w:hAnsi="Arial" w:cs="Arial"/>
          <w:bCs/>
          <w:color w:val="000000"/>
          <w:kern w:val="32"/>
          <w:szCs w:val="20"/>
        </w:rPr>
        <w:t xml:space="preserve"> Quarterly Performance Review to identify bottlenecks, and ensure the above mentioned priorities / interventions respond to the identified bottlenecks (challenges). </w:t>
      </w:r>
    </w:p>
    <w:p w14:paraId="29DAF9B7" w14:textId="77777777" w:rsidR="00385257" w:rsidRDefault="00385257" w:rsidP="00B36226">
      <w:pPr>
        <w:jc w:val="both"/>
        <w:rPr>
          <w:rFonts w:ascii="Arial" w:hAnsi="Arial" w:cs="Arial"/>
          <w:sz w:val="20"/>
          <w:szCs w:val="20"/>
        </w:rPr>
      </w:pPr>
    </w:p>
    <w:p w14:paraId="50AAB77F" w14:textId="77777777" w:rsidR="00385257" w:rsidRDefault="00385257" w:rsidP="00B36226">
      <w:pPr>
        <w:jc w:val="both"/>
        <w:rPr>
          <w:rFonts w:ascii="Arial" w:hAnsi="Arial" w:cs="Arial"/>
          <w:sz w:val="20"/>
          <w:szCs w:val="20"/>
        </w:rPr>
      </w:pPr>
    </w:p>
    <w:p w14:paraId="404E710F" w14:textId="77777777" w:rsidR="00385257" w:rsidRDefault="00385257" w:rsidP="00B36226">
      <w:pPr>
        <w:jc w:val="both"/>
        <w:rPr>
          <w:rFonts w:ascii="Arial" w:hAnsi="Arial" w:cs="Arial"/>
          <w:sz w:val="20"/>
          <w:szCs w:val="20"/>
        </w:rPr>
      </w:pPr>
    </w:p>
    <w:p w14:paraId="1C5411D6" w14:textId="77777777" w:rsidR="00385257" w:rsidRDefault="00385257" w:rsidP="00B36226">
      <w:pPr>
        <w:jc w:val="both"/>
        <w:rPr>
          <w:rFonts w:ascii="Arial" w:hAnsi="Arial" w:cs="Arial"/>
          <w:sz w:val="20"/>
          <w:szCs w:val="20"/>
        </w:rPr>
      </w:pPr>
    </w:p>
    <w:p w14:paraId="603CF9DC" w14:textId="77777777" w:rsidR="00385257" w:rsidRDefault="00385257" w:rsidP="00B36226">
      <w:pPr>
        <w:jc w:val="both"/>
        <w:rPr>
          <w:rFonts w:ascii="Arial" w:hAnsi="Arial" w:cs="Arial"/>
          <w:sz w:val="20"/>
          <w:szCs w:val="20"/>
        </w:rPr>
      </w:pPr>
    </w:p>
    <w:p w14:paraId="1E4A52D4" w14:textId="77777777" w:rsidR="00385257" w:rsidRDefault="00385257" w:rsidP="00B36226">
      <w:pPr>
        <w:jc w:val="both"/>
        <w:rPr>
          <w:rFonts w:ascii="Arial" w:hAnsi="Arial" w:cs="Arial"/>
          <w:sz w:val="20"/>
          <w:szCs w:val="20"/>
        </w:rPr>
      </w:pPr>
    </w:p>
    <w:p w14:paraId="245843B1" w14:textId="77777777" w:rsidR="00385257" w:rsidRDefault="00385257" w:rsidP="00B36226">
      <w:pPr>
        <w:jc w:val="both"/>
        <w:rPr>
          <w:rFonts w:ascii="Arial" w:hAnsi="Arial" w:cs="Arial"/>
          <w:sz w:val="20"/>
          <w:szCs w:val="20"/>
        </w:rPr>
      </w:pPr>
    </w:p>
    <w:p w14:paraId="6929AB60" w14:textId="77777777" w:rsidR="00385257" w:rsidRDefault="00385257" w:rsidP="00B36226">
      <w:pPr>
        <w:jc w:val="both"/>
        <w:rPr>
          <w:rFonts w:ascii="Arial" w:hAnsi="Arial" w:cs="Arial"/>
          <w:sz w:val="20"/>
          <w:szCs w:val="20"/>
        </w:rPr>
      </w:pPr>
    </w:p>
    <w:p w14:paraId="7EA0660D" w14:textId="77777777" w:rsidR="00385257" w:rsidRDefault="00385257" w:rsidP="00B36226">
      <w:pPr>
        <w:jc w:val="both"/>
        <w:rPr>
          <w:rFonts w:ascii="Arial" w:hAnsi="Arial" w:cs="Arial"/>
          <w:sz w:val="20"/>
          <w:szCs w:val="20"/>
        </w:rPr>
      </w:pPr>
    </w:p>
    <w:p w14:paraId="6A77FB4E" w14:textId="77777777" w:rsidR="00385257" w:rsidRDefault="00385257" w:rsidP="00B36226">
      <w:pPr>
        <w:jc w:val="both"/>
        <w:rPr>
          <w:rFonts w:ascii="Arial" w:hAnsi="Arial" w:cs="Arial"/>
          <w:sz w:val="20"/>
          <w:szCs w:val="20"/>
        </w:rPr>
      </w:pPr>
    </w:p>
    <w:p w14:paraId="17F0BF79" w14:textId="77777777" w:rsidR="00385257" w:rsidRDefault="00385257" w:rsidP="00B36226">
      <w:pPr>
        <w:jc w:val="both"/>
        <w:rPr>
          <w:rFonts w:ascii="Arial" w:hAnsi="Arial" w:cs="Arial"/>
          <w:sz w:val="20"/>
          <w:szCs w:val="20"/>
        </w:rPr>
      </w:pPr>
    </w:p>
    <w:p w14:paraId="09EE3A29" w14:textId="77777777" w:rsidR="00385257" w:rsidRDefault="00385257" w:rsidP="00B36226">
      <w:pPr>
        <w:jc w:val="both"/>
        <w:rPr>
          <w:rFonts w:ascii="Arial" w:hAnsi="Arial" w:cs="Arial"/>
          <w:sz w:val="20"/>
          <w:szCs w:val="20"/>
        </w:rPr>
      </w:pPr>
    </w:p>
    <w:p w14:paraId="1339E906" w14:textId="77777777" w:rsidR="00385257" w:rsidRDefault="00385257" w:rsidP="00B36226">
      <w:pPr>
        <w:jc w:val="both"/>
        <w:rPr>
          <w:rFonts w:ascii="Arial" w:hAnsi="Arial" w:cs="Arial"/>
          <w:sz w:val="20"/>
          <w:szCs w:val="20"/>
        </w:rPr>
      </w:pPr>
    </w:p>
    <w:p w14:paraId="2FAD5283" w14:textId="77777777" w:rsidR="00385257" w:rsidRDefault="00385257" w:rsidP="00B36226">
      <w:pPr>
        <w:jc w:val="both"/>
        <w:rPr>
          <w:rFonts w:ascii="Arial" w:hAnsi="Arial" w:cs="Arial"/>
          <w:sz w:val="20"/>
          <w:szCs w:val="20"/>
        </w:rPr>
      </w:pPr>
    </w:p>
    <w:p w14:paraId="2743426F" w14:textId="77777777" w:rsidR="00385257" w:rsidRDefault="00385257" w:rsidP="00B36226">
      <w:pPr>
        <w:jc w:val="both"/>
        <w:rPr>
          <w:rFonts w:ascii="Arial" w:hAnsi="Arial" w:cs="Arial"/>
          <w:sz w:val="20"/>
          <w:szCs w:val="20"/>
        </w:rPr>
      </w:pPr>
    </w:p>
    <w:p w14:paraId="5A5863CE" w14:textId="77777777" w:rsidR="00385257" w:rsidRDefault="00385257" w:rsidP="00B36226">
      <w:pPr>
        <w:jc w:val="both"/>
        <w:rPr>
          <w:rFonts w:ascii="Arial" w:hAnsi="Arial" w:cs="Arial"/>
          <w:sz w:val="20"/>
          <w:szCs w:val="20"/>
        </w:rPr>
      </w:pPr>
    </w:p>
    <w:p w14:paraId="0BF9BA9E" w14:textId="77777777" w:rsidR="00385257" w:rsidRDefault="00385257" w:rsidP="00B36226">
      <w:pPr>
        <w:jc w:val="both"/>
        <w:rPr>
          <w:rFonts w:ascii="Arial" w:hAnsi="Arial" w:cs="Arial"/>
          <w:sz w:val="20"/>
          <w:szCs w:val="20"/>
        </w:rPr>
      </w:pPr>
    </w:p>
    <w:p w14:paraId="0678FEA4" w14:textId="77777777" w:rsidR="00385257" w:rsidRDefault="00385257" w:rsidP="00B36226">
      <w:pPr>
        <w:jc w:val="both"/>
        <w:rPr>
          <w:rFonts w:ascii="Arial" w:hAnsi="Arial" w:cs="Arial"/>
          <w:sz w:val="20"/>
          <w:szCs w:val="20"/>
        </w:rPr>
        <w:sectPr w:rsidR="00385257" w:rsidSect="00385257">
          <w:headerReference w:type="even" r:id="rId76"/>
          <w:headerReference w:type="default" r:id="rId77"/>
          <w:footerReference w:type="even" r:id="rId78"/>
          <w:footerReference w:type="default" r:id="rId79"/>
          <w:headerReference w:type="first" r:id="rId80"/>
          <w:footerReference w:type="first" r:id="rId81"/>
          <w:pgSz w:w="11905" w:h="16837"/>
          <w:pgMar w:top="1134" w:right="1134" w:bottom="1134" w:left="1134" w:header="964" w:footer="851" w:gutter="0"/>
          <w:cols w:space="720"/>
          <w:titlePg/>
          <w:docGrid w:linePitch="360"/>
        </w:sectPr>
      </w:pPr>
    </w:p>
    <w:p w14:paraId="6ACD98BE" w14:textId="77777777" w:rsidR="00385257" w:rsidRDefault="00385257" w:rsidP="00385257">
      <w:pPr>
        <w:tabs>
          <w:tab w:val="left" w:pos="426"/>
        </w:tabs>
        <w:ind w:left="567" w:hanging="567"/>
        <w:jc w:val="both"/>
        <w:rPr>
          <w:rFonts w:ascii="Arial Black" w:hAnsi="Arial Black"/>
          <w:b/>
          <w:bCs/>
          <w:sz w:val="22"/>
          <w:szCs w:val="22"/>
        </w:rPr>
      </w:pPr>
      <w:r>
        <w:rPr>
          <w:rFonts w:ascii="Arial Black" w:hAnsi="Arial Black" w:cs="Arial"/>
          <w:b/>
          <w:sz w:val="22"/>
          <w:szCs w:val="22"/>
        </w:rPr>
        <w:lastRenderedPageBreak/>
        <w:t xml:space="preserve">6.3 </w:t>
      </w:r>
      <w:r w:rsidRPr="009A2055">
        <w:rPr>
          <w:rFonts w:ascii="Arial Black" w:hAnsi="Arial Black" w:cs="Arial"/>
          <w:b/>
          <w:sz w:val="22"/>
          <w:szCs w:val="22"/>
        </w:rPr>
        <w:t>PROVINCIAL STRATEGIC OBJECTIVES</w:t>
      </w:r>
      <w:r>
        <w:rPr>
          <w:rFonts w:ascii="Arial Black" w:hAnsi="Arial Black" w:cs="Arial"/>
          <w:b/>
          <w:sz w:val="22"/>
          <w:szCs w:val="22"/>
        </w:rPr>
        <w:t xml:space="preserve">, INDICATORS </w:t>
      </w:r>
      <w:r w:rsidRPr="009A2055">
        <w:rPr>
          <w:rFonts w:ascii="Arial Black" w:hAnsi="Arial Black" w:cs="Arial"/>
          <w:b/>
          <w:sz w:val="22"/>
          <w:szCs w:val="22"/>
        </w:rPr>
        <w:t xml:space="preserve">AND ANNUAL TARGETS FOR </w:t>
      </w:r>
      <w:r w:rsidRPr="009A2055">
        <w:rPr>
          <w:rFonts w:ascii="Arial Black" w:hAnsi="Arial Black"/>
          <w:b/>
          <w:bCs/>
          <w:sz w:val="22"/>
          <w:szCs w:val="22"/>
        </w:rPr>
        <w:t>HEALTH SCIENCES AND</w:t>
      </w:r>
      <w:r>
        <w:rPr>
          <w:rFonts w:ascii="Arial Black" w:hAnsi="Arial Black"/>
          <w:b/>
          <w:bCs/>
          <w:sz w:val="22"/>
          <w:szCs w:val="22"/>
        </w:rPr>
        <w:t xml:space="preserve"> </w:t>
      </w:r>
      <w:r>
        <w:rPr>
          <w:rFonts w:ascii="Arial Black" w:hAnsi="Arial Black" w:cs="Arial"/>
          <w:b/>
          <w:sz w:val="22"/>
          <w:szCs w:val="22"/>
        </w:rPr>
        <w:tab/>
      </w:r>
      <w:r w:rsidRPr="009A2055">
        <w:rPr>
          <w:rFonts w:ascii="Arial Black" w:hAnsi="Arial Black"/>
          <w:b/>
          <w:bCs/>
          <w:sz w:val="22"/>
          <w:szCs w:val="22"/>
        </w:rPr>
        <w:t>TRAINING</w:t>
      </w:r>
    </w:p>
    <w:p w14:paraId="6C698F95" w14:textId="77777777" w:rsidR="00385257" w:rsidRPr="00747D92" w:rsidRDefault="00385257" w:rsidP="00B36226">
      <w:pPr>
        <w:jc w:val="both"/>
        <w:rPr>
          <w:rFonts w:ascii="Arial" w:hAnsi="Arial" w:cs="Arial"/>
          <w:sz w:val="20"/>
          <w:szCs w:val="20"/>
        </w:rPr>
      </w:pPr>
    </w:p>
    <w:p w14:paraId="28B629F6" w14:textId="77777777" w:rsidR="00935CA5" w:rsidRPr="00935CA5" w:rsidRDefault="00935CA5" w:rsidP="009A2055">
      <w:pPr>
        <w:tabs>
          <w:tab w:val="left" w:pos="1980"/>
        </w:tabs>
        <w:ind w:left="1980" w:hanging="1980"/>
        <w:jc w:val="both"/>
        <w:rPr>
          <w:rFonts w:ascii="Arial Black" w:hAnsi="Arial Black" w:cs="Arial"/>
          <w:b/>
          <w:sz w:val="16"/>
          <w:szCs w:val="16"/>
        </w:rPr>
      </w:pPr>
    </w:p>
    <w:p w14:paraId="6F748C52" w14:textId="77777777" w:rsidR="00FC6CDF" w:rsidRPr="0067602A" w:rsidRDefault="00FC6CDF" w:rsidP="00FC6CDF">
      <w:pPr>
        <w:jc w:val="both"/>
        <w:rPr>
          <w:rFonts w:ascii="Arial" w:hAnsi="Arial" w:cs="Arial"/>
          <w:sz w:val="20"/>
          <w:szCs w:val="20"/>
        </w:rPr>
      </w:pPr>
      <w:r w:rsidRPr="0067602A">
        <w:rPr>
          <w:rFonts w:ascii="Arial" w:hAnsi="Arial" w:cs="Arial"/>
          <w:sz w:val="20"/>
          <w:szCs w:val="20"/>
        </w:rPr>
        <w:t xml:space="preserve">This section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65380A57" w14:textId="77777777" w:rsidR="00FC6CDF" w:rsidRDefault="00FC6CDF" w:rsidP="00FC6CDF">
      <w:pPr>
        <w:jc w:val="both"/>
        <w:rPr>
          <w:rFonts w:ascii="Arial" w:hAnsi="Arial" w:cs="Arial"/>
          <w:sz w:val="20"/>
          <w:szCs w:val="20"/>
        </w:rPr>
      </w:pPr>
    </w:p>
    <w:p w14:paraId="31F1A2D1" w14:textId="77777777" w:rsidR="009968D5" w:rsidRDefault="009968D5" w:rsidP="009968D5">
      <w:pPr>
        <w:jc w:val="both"/>
        <w:rPr>
          <w:rFonts w:ascii="Arial" w:hAnsi="Arial" w:cs="Arial"/>
          <w:sz w:val="20"/>
          <w:szCs w:val="20"/>
        </w:rPr>
      </w:pPr>
      <w:r w:rsidRPr="00555FDB">
        <w:rPr>
          <w:rFonts w:ascii="Arial" w:hAnsi="Arial" w:cs="Arial"/>
          <w:sz w:val="20"/>
          <w:szCs w:val="20"/>
        </w:rPr>
        <w:t>The Programme Performance Indicators (</w:t>
      </w:r>
      <w:r w:rsidRPr="00A91108">
        <w:rPr>
          <w:rFonts w:ascii="Arial" w:hAnsi="Arial" w:cs="Arial"/>
          <w:sz w:val="20"/>
          <w:szCs w:val="20"/>
        </w:rPr>
        <w:t>or customised indicators - used for Provincial Quarterly Performance Reporting (QPR) system) must be included and integrated in the below table with province specific indicators.</w:t>
      </w:r>
    </w:p>
    <w:p w14:paraId="1E000564" w14:textId="77777777" w:rsidR="00A94F62" w:rsidRDefault="00A94F62" w:rsidP="00A94F62">
      <w:pPr>
        <w:jc w:val="both"/>
        <w:rPr>
          <w:rFonts w:ascii="Arial" w:hAnsi="Arial" w:cs="Arial"/>
          <w:sz w:val="20"/>
          <w:szCs w:val="20"/>
        </w:rPr>
      </w:pPr>
    </w:p>
    <w:p w14:paraId="01DBA287" w14:textId="77777777" w:rsidR="00FC6CDF" w:rsidRDefault="00FC6CDF" w:rsidP="00A94F62">
      <w:pPr>
        <w:jc w:val="both"/>
        <w:rPr>
          <w:rFonts w:ascii="Arial" w:hAnsi="Arial" w:cs="Arial"/>
          <w:sz w:val="20"/>
          <w:szCs w:val="20"/>
        </w:rPr>
      </w:pPr>
    </w:p>
    <w:p w14:paraId="61F6B64F" w14:textId="77777777" w:rsidR="000D17C8" w:rsidRDefault="00A94F62" w:rsidP="000D17C8">
      <w:pPr>
        <w:tabs>
          <w:tab w:val="left" w:pos="1980"/>
        </w:tabs>
        <w:ind w:left="1980" w:hanging="1980"/>
        <w:jc w:val="both"/>
        <w:rPr>
          <w:rFonts w:ascii="Arial Black" w:hAnsi="Arial Black" w:cs="Arial"/>
          <w:b/>
          <w:sz w:val="22"/>
          <w:szCs w:val="22"/>
          <w:u w:val="single"/>
        </w:rPr>
      </w:pPr>
      <w:r w:rsidRPr="009A67B4">
        <w:rPr>
          <w:rFonts w:ascii="Arial Black" w:hAnsi="Arial Black" w:cs="Arial"/>
          <w:b/>
          <w:sz w:val="22"/>
          <w:szCs w:val="22"/>
          <w:u w:val="single"/>
        </w:rPr>
        <w:t>TABLE</w:t>
      </w:r>
      <w:r w:rsidRPr="009A67B4">
        <w:rPr>
          <w:rFonts w:ascii="Arial Black" w:hAnsi="Arial Black"/>
          <w:b/>
          <w:sz w:val="22"/>
          <w:szCs w:val="22"/>
          <w:u w:val="single"/>
        </w:rPr>
        <w:t xml:space="preserve"> </w:t>
      </w:r>
      <w:r w:rsidRPr="009A67B4">
        <w:rPr>
          <w:rFonts w:ascii="Arial Black" w:hAnsi="Arial Black"/>
          <w:sz w:val="22"/>
          <w:szCs w:val="22"/>
          <w:u w:val="single"/>
        </w:rPr>
        <w:t>HST</w:t>
      </w:r>
      <w:r>
        <w:rPr>
          <w:rFonts w:ascii="Arial Black" w:hAnsi="Arial Black"/>
          <w:sz w:val="22"/>
          <w:szCs w:val="22"/>
          <w:u w:val="single"/>
        </w:rPr>
        <w:t xml:space="preserve"> </w:t>
      </w:r>
      <w:r w:rsidRPr="009A67B4">
        <w:rPr>
          <w:rFonts w:ascii="Arial Black" w:hAnsi="Arial Black"/>
          <w:sz w:val="22"/>
          <w:szCs w:val="22"/>
          <w:u w:val="single"/>
        </w:rPr>
        <w:t>1:</w:t>
      </w:r>
      <w:r w:rsidRPr="009A67B4">
        <w:rPr>
          <w:rFonts w:ascii="Arial Black" w:hAnsi="Arial Black" w:cs="Arial"/>
          <w:b/>
          <w:sz w:val="22"/>
          <w:szCs w:val="22"/>
          <w:u w:val="single"/>
        </w:rPr>
        <w:t xml:space="preserve"> STRATEGIC OBJECTIVES AND ANNUAL TARGETS FOR HST</w:t>
      </w:r>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252F7D" w:rsidRPr="0089589E" w14:paraId="1B972D2C" w14:textId="77777777" w:rsidTr="00E96C08">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CE76B" w14:textId="77777777" w:rsidR="00252F7D" w:rsidRPr="00E46C6E" w:rsidRDefault="00252F7D" w:rsidP="006018FA">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7A06C1DE"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0486538"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2460140D"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14EDF032" w14:textId="77777777" w:rsidR="00252F7D" w:rsidRPr="00E46C6E" w:rsidRDefault="00252F7D" w:rsidP="006018FA">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7246DDB" w14:textId="77777777" w:rsidR="00252F7D" w:rsidRPr="00E46C6E" w:rsidRDefault="00252F7D" w:rsidP="006018FA">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E96C08" w:rsidRPr="0089589E" w14:paraId="6F0959A1" w14:textId="77777777" w:rsidTr="00E96C08">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CB6D2" w14:textId="77777777" w:rsidR="00E96C08" w:rsidRPr="00E46C6E" w:rsidRDefault="00E96C08" w:rsidP="00E96C08">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29EE54DB" w14:textId="77777777" w:rsidR="00E96C08" w:rsidRPr="00E46C6E" w:rsidRDefault="00E96C08" w:rsidP="00E96C08">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373A22BC" w14:textId="77777777" w:rsidR="00E96C08" w:rsidRDefault="00E96C08" w:rsidP="00E96C08">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tcPr>
          <w:p w14:paraId="4C536395"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2014/15</w:t>
            </w:r>
          </w:p>
        </w:tc>
        <w:tc>
          <w:tcPr>
            <w:tcW w:w="475" w:type="pct"/>
            <w:tcBorders>
              <w:top w:val="single" w:sz="4" w:space="0" w:color="auto"/>
              <w:left w:val="single" w:sz="4" w:space="0" w:color="000000"/>
              <w:bottom w:val="single" w:sz="4" w:space="0" w:color="000000"/>
            </w:tcBorders>
            <w:shd w:val="clear" w:color="auto" w:fill="D9D9D9" w:themeFill="background1" w:themeFillShade="D9"/>
          </w:tcPr>
          <w:p w14:paraId="36202A70"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2015/16</w:t>
            </w:r>
          </w:p>
        </w:tc>
        <w:tc>
          <w:tcPr>
            <w:tcW w:w="467" w:type="pct"/>
            <w:tcBorders>
              <w:top w:val="single" w:sz="4" w:space="0" w:color="auto"/>
              <w:left w:val="single" w:sz="4" w:space="0" w:color="000000"/>
              <w:bottom w:val="single" w:sz="4" w:space="0" w:color="000000"/>
            </w:tcBorders>
            <w:shd w:val="clear" w:color="auto" w:fill="D9D9D9" w:themeFill="background1" w:themeFillShade="D9"/>
          </w:tcPr>
          <w:p w14:paraId="0B08E654"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2016/17</w:t>
            </w:r>
          </w:p>
        </w:tc>
        <w:tc>
          <w:tcPr>
            <w:tcW w:w="490" w:type="pct"/>
            <w:tcBorders>
              <w:top w:val="single" w:sz="4" w:space="0" w:color="auto"/>
              <w:left w:val="single" w:sz="4" w:space="0" w:color="000000"/>
              <w:bottom w:val="single" w:sz="4" w:space="0" w:color="000000"/>
            </w:tcBorders>
            <w:shd w:val="clear" w:color="auto" w:fill="D9D9D9" w:themeFill="background1" w:themeFillShade="D9"/>
          </w:tcPr>
          <w:p w14:paraId="6F78DD9C"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2017/18</w:t>
            </w:r>
          </w:p>
        </w:tc>
        <w:tc>
          <w:tcPr>
            <w:tcW w:w="467" w:type="pct"/>
            <w:tcBorders>
              <w:top w:val="single" w:sz="4" w:space="0" w:color="auto"/>
              <w:left w:val="single" w:sz="4" w:space="0" w:color="000000"/>
              <w:bottom w:val="single" w:sz="4" w:space="0" w:color="000000"/>
            </w:tcBorders>
            <w:shd w:val="clear" w:color="auto" w:fill="D9D9D9" w:themeFill="background1" w:themeFillShade="D9"/>
          </w:tcPr>
          <w:p w14:paraId="0ADA9340"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tcPr>
          <w:p w14:paraId="7E4FAF2D"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20042A3" w14:textId="77777777" w:rsidR="00E96C08" w:rsidRPr="00E96C08" w:rsidRDefault="00E96C08" w:rsidP="00E96C08">
            <w:pPr>
              <w:rPr>
                <w:rFonts w:ascii="Arial Narrow" w:hAnsi="Arial Narrow" w:cs="Arial"/>
                <w:b/>
                <w:bCs/>
                <w:sz w:val="20"/>
                <w:szCs w:val="20"/>
                <w:lang w:val="en-US"/>
              </w:rPr>
            </w:pPr>
            <w:r w:rsidRPr="00E96C08">
              <w:rPr>
                <w:rFonts w:ascii="Arial Narrow" w:hAnsi="Arial Narrow" w:cs="Arial"/>
                <w:b/>
                <w:bCs/>
                <w:sz w:val="20"/>
                <w:szCs w:val="20"/>
                <w:lang w:val="en-US"/>
              </w:rPr>
              <w:t>2020/21</w:t>
            </w:r>
          </w:p>
        </w:tc>
      </w:tr>
      <w:tr w:rsidR="00252F7D" w:rsidRPr="0089589E" w14:paraId="3C84F31F" w14:textId="77777777" w:rsidTr="00E96C08">
        <w:trPr>
          <w:cantSplit/>
        </w:trPr>
        <w:tc>
          <w:tcPr>
            <w:tcW w:w="666" w:type="pct"/>
            <w:gridSpan w:val="2"/>
            <w:vMerge w:val="restart"/>
            <w:tcBorders>
              <w:top w:val="single" w:sz="4" w:space="0" w:color="auto"/>
              <w:left w:val="single" w:sz="4" w:space="0" w:color="auto"/>
              <w:right w:val="single" w:sz="4" w:space="0" w:color="auto"/>
            </w:tcBorders>
          </w:tcPr>
          <w:p w14:paraId="54C05D57" w14:textId="77777777" w:rsidR="00252F7D" w:rsidRPr="00A647F3" w:rsidRDefault="00252F7D" w:rsidP="006018FA">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72C9A327" w14:textId="77777777" w:rsidR="00252F7D" w:rsidRPr="00A647F3" w:rsidRDefault="00252F7D" w:rsidP="006018FA">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252F7D" w:rsidRPr="0089589E" w14:paraId="350E5FCE" w14:textId="77777777" w:rsidTr="00E96C08">
        <w:trPr>
          <w:cantSplit/>
        </w:trPr>
        <w:tc>
          <w:tcPr>
            <w:tcW w:w="666" w:type="pct"/>
            <w:gridSpan w:val="2"/>
            <w:vMerge/>
            <w:tcBorders>
              <w:left w:val="single" w:sz="4" w:space="0" w:color="auto"/>
              <w:right w:val="single" w:sz="4" w:space="0" w:color="auto"/>
            </w:tcBorders>
          </w:tcPr>
          <w:p w14:paraId="536FD217" w14:textId="77777777" w:rsidR="00252F7D" w:rsidRPr="00E46C6E" w:rsidRDefault="00252F7D" w:rsidP="006018FA">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3DB906E"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94077CC"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59408A8D"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101AF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30E7441B"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32C9980"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5109873C"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95EA6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134F4B71"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40DDAA2"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0289559E"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9A63CE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297C489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FF96FF8"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F494FE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A8AACA6"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2F6A8D4E" w14:textId="77777777" w:rsidTr="00E96C08">
        <w:trPr>
          <w:cantSplit/>
        </w:trPr>
        <w:tc>
          <w:tcPr>
            <w:tcW w:w="666" w:type="pct"/>
            <w:gridSpan w:val="2"/>
            <w:vMerge/>
            <w:tcBorders>
              <w:left w:val="single" w:sz="4" w:space="0" w:color="auto"/>
              <w:right w:val="single" w:sz="4" w:space="0" w:color="auto"/>
            </w:tcBorders>
          </w:tcPr>
          <w:p w14:paraId="037E3349" w14:textId="77777777" w:rsidR="00252F7D" w:rsidRPr="00E46C6E" w:rsidRDefault="00252F7D" w:rsidP="006018FA">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1B823C02"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6E44CCF3"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6077774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227689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CE4FAA5"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7705AD8"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C59CE3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48BADF"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7D35BAE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1500B1C"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6C6E6E5"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794C218"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00E709EF"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A74C8E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2D4D014B"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376D5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44833773" w14:textId="77777777" w:rsidTr="00E96C08">
        <w:trPr>
          <w:cantSplit/>
        </w:trPr>
        <w:tc>
          <w:tcPr>
            <w:tcW w:w="666" w:type="pct"/>
            <w:gridSpan w:val="2"/>
            <w:tcBorders>
              <w:left w:val="single" w:sz="4" w:space="0" w:color="auto"/>
              <w:right w:val="single" w:sz="4" w:space="0" w:color="auto"/>
            </w:tcBorders>
          </w:tcPr>
          <w:p w14:paraId="25BBB5FD" w14:textId="77777777" w:rsidR="00252F7D" w:rsidRPr="00E46C6E" w:rsidRDefault="00252F7D" w:rsidP="006018FA">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2D417DC8"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252F7D" w:rsidRPr="0089589E" w14:paraId="43C94A70" w14:textId="77777777" w:rsidTr="006018FA">
        <w:trPr>
          <w:cantSplit/>
        </w:trPr>
        <w:tc>
          <w:tcPr>
            <w:tcW w:w="655" w:type="pct"/>
            <w:vMerge w:val="restart"/>
            <w:tcBorders>
              <w:left w:val="single" w:sz="4" w:space="0" w:color="auto"/>
              <w:right w:val="single" w:sz="4" w:space="0" w:color="auto"/>
            </w:tcBorders>
          </w:tcPr>
          <w:p w14:paraId="78F30FCA" w14:textId="77777777" w:rsidR="00252F7D" w:rsidRPr="00E46C6E"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1FB1B07F"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ECCB234"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DDD6C5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919AA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6E78F41"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C6F7122"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A53D88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DA68F3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79D0A7E9"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C696BF"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191F60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7983FD0"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6D4DD29"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355C7E"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D2A052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143F33"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4E3E4CDA" w14:textId="77777777" w:rsidTr="006018FA">
        <w:trPr>
          <w:cantSplit/>
        </w:trPr>
        <w:tc>
          <w:tcPr>
            <w:tcW w:w="655" w:type="pct"/>
            <w:vMerge/>
            <w:tcBorders>
              <w:left w:val="single" w:sz="4" w:space="0" w:color="auto"/>
              <w:bottom w:val="single" w:sz="4" w:space="0" w:color="000000"/>
              <w:right w:val="single" w:sz="4" w:space="0" w:color="auto"/>
            </w:tcBorders>
          </w:tcPr>
          <w:p w14:paraId="1C398C66"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6CBD322"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6FB464"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3C682F87"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3F427A9"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8A23B29" w14:textId="77777777" w:rsidR="00252F7D" w:rsidRPr="00A647F3"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2C479A6"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67BA269"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012461A"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78181082" w14:textId="77777777" w:rsidR="00252F7D" w:rsidRPr="00A647F3" w:rsidRDefault="00252F7D" w:rsidP="006018FA">
            <w:pPr>
              <w:snapToGrid w:val="0"/>
              <w:spacing w:before="40" w:after="40"/>
              <w:jc w:val="both"/>
              <w:rPr>
                <w:rFonts w:ascii="Arial Narrow" w:hAnsi="Arial Narrow" w:cs="Arial"/>
                <w:sz w:val="20"/>
                <w:szCs w:val="20"/>
              </w:rPr>
            </w:pPr>
          </w:p>
        </w:tc>
      </w:tr>
      <w:tr w:rsidR="00252F7D" w:rsidRPr="0089589E" w14:paraId="77336C61" w14:textId="77777777" w:rsidTr="006018FA">
        <w:trPr>
          <w:cantSplit/>
        </w:trPr>
        <w:tc>
          <w:tcPr>
            <w:tcW w:w="655" w:type="pct"/>
            <w:tcBorders>
              <w:left w:val="single" w:sz="4" w:space="0" w:color="auto"/>
              <w:right w:val="single" w:sz="4" w:space="0" w:color="auto"/>
            </w:tcBorders>
          </w:tcPr>
          <w:p w14:paraId="47172A53" w14:textId="77777777" w:rsidR="00252F7D" w:rsidRPr="00E95F7C"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5EBF97E7" w14:textId="77777777" w:rsidR="00252F7D" w:rsidRPr="00CB46F9" w:rsidRDefault="00252F7D" w:rsidP="006018FA">
            <w:pPr>
              <w:rPr>
                <w:rFonts w:ascii="Arial Narrow" w:hAnsi="Arial Narrow" w:cs="Arial"/>
                <w:b/>
                <w:sz w:val="20"/>
                <w:szCs w:val="20"/>
              </w:rPr>
            </w:pPr>
            <w:r>
              <w:rPr>
                <w:rFonts w:ascii="Arial Narrow" w:hAnsi="Arial Narrow" w:cs="Arial"/>
                <w:b/>
                <w:sz w:val="20"/>
                <w:szCs w:val="20"/>
              </w:rPr>
              <w:t>Strategic Objective / Provincial Indicators</w:t>
            </w:r>
          </w:p>
        </w:tc>
      </w:tr>
      <w:tr w:rsidR="00252F7D" w:rsidRPr="0089589E" w14:paraId="1C2BCC40" w14:textId="77777777" w:rsidTr="006018FA">
        <w:trPr>
          <w:cantSplit/>
        </w:trPr>
        <w:tc>
          <w:tcPr>
            <w:tcW w:w="655" w:type="pct"/>
            <w:tcBorders>
              <w:left w:val="single" w:sz="4" w:space="0" w:color="auto"/>
              <w:right w:val="single" w:sz="4" w:space="0" w:color="auto"/>
            </w:tcBorders>
          </w:tcPr>
          <w:p w14:paraId="0AD1C1EC"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2C0937C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8AE8EBB"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5BA6A547"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31F6CB0"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079951E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FE742EA"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5FECF7F"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B6AEF5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706D8D69"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5D6F20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1210AEC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50D9170"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4912F4F"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0D0B75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0215CBE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93B8A0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02F262CC" w14:textId="77777777" w:rsidTr="006018FA">
        <w:trPr>
          <w:cantSplit/>
        </w:trPr>
        <w:tc>
          <w:tcPr>
            <w:tcW w:w="655" w:type="pct"/>
            <w:tcBorders>
              <w:left w:val="single" w:sz="4" w:space="0" w:color="auto"/>
              <w:right w:val="single" w:sz="4" w:space="0" w:color="auto"/>
            </w:tcBorders>
          </w:tcPr>
          <w:p w14:paraId="57476E38"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A5C324F"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6E02E3FA"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7FF0E182"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7082373" w14:textId="77777777" w:rsidR="00252F7D" w:rsidRPr="00E46C6E"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6E44C9EB" w14:textId="77777777" w:rsidR="00252F7D" w:rsidRPr="00E46C6E"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60031FB9" w14:textId="77777777" w:rsidR="00252F7D" w:rsidRPr="00E46C6E"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72E4F703"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4E52320"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75817856" w14:textId="77777777" w:rsidR="00252F7D" w:rsidRPr="00E46C6E" w:rsidRDefault="00252F7D" w:rsidP="006018FA">
            <w:pPr>
              <w:snapToGrid w:val="0"/>
              <w:spacing w:before="40" w:after="40"/>
              <w:jc w:val="both"/>
              <w:rPr>
                <w:rFonts w:ascii="Arial Narrow" w:hAnsi="Arial Narrow" w:cs="Arial"/>
                <w:sz w:val="20"/>
                <w:szCs w:val="20"/>
              </w:rPr>
            </w:pPr>
          </w:p>
        </w:tc>
      </w:tr>
      <w:tr w:rsidR="00252F7D" w:rsidRPr="0089589E" w14:paraId="0BCA8CE8" w14:textId="77777777" w:rsidTr="006018FA">
        <w:trPr>
          <w:cantSplit/>
        </w:trPr>
        <w:tc>
          <w:tcPr>
            <w:tcW w:w="655" w:type="pct"/>
            <w:tcBorders>
              <w:left w:val="single" w:sz="4" w:space="0" w:color="auto"/>
              <w:right w:val="single" w:sz="4" w:space="0" w:color="auto"/>
            </w:tcBorders>
          </w:tcPr>
          <w:p w14:paraId="27C4E0C9" w14:textId="77777777" w:rsidR="00252F7D" w:rsidRPr="00E95F7C" w:rsidRDefault="00252F7D" w:rsidP="006018FA">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46F04D19" w14:textId="77777777" w:rsidR="00252F7D" w:rsidRPr="00CB46F9" w:rsidRDefault="00252F7D" w:rsidP="006018FA">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252F7D" w:rsidRPr="0089589E" w14:paraId="11934677" w14:textId="77777777" w:rsidTr="006018FA">
        <w:trPr>
          <w:cantSplit/>
        </w:trPr>
        <w:tc>
          <w:tcPr>
            <w:tcW w:w="655" w:type="pct"/>
            <w:tcBorders>
              <w:left w:val="single" w:sz="4" w:space="0" w:color="auto"/>
              <w:right w:val="single" w:sz="4" w:space="0" w:color="auto"/>
            </w:tcBorders>
          </w:tcPr>
          <w:p w14:paraId="748C4511"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442A47F"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BAD77C6"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8D8C663"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F3FAD8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8F15E5A"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BD66A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3180B3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C72B18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710F6D0"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D9459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A4F2B90"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A47034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6154F3E9"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31E11EE"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3A29A9A"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11AFD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6B22D0E6" w14:textId="77777777" w:rsidTr="006018FA">
        <w:trPr>
          <w:cantSplit/>
        </w:trPr>
        <w:tc>
          <w:tcPr>
            <w:tcW w:w="655" w:type="pct"/>
            <w:tcBorders>
              <w:left w:val="single" w:sz="4" w:space="0" w:color="auto"/>
              <w:bottom w:val="single" w:sz="4" w:space="0" w:color="000000"/>
              <w:right w:val="single" w:sz="4" w:space="0" w:color="auto"/>
            </w:tcBorders>
          </w:tcPr>
          <w:p w14:paraId="5A02ECAA"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D3E20C2"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37B74A4"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023679F8"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EF1D005"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1DC6411D" w14:textId="77777777" w:rsidR="00252F7D" w:rsidRPr="00A647F3"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59BCB24D"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71119BA"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614C1AC"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556B9CE" w14:textId="77777777" w:rsidR="00252F7D" w:rsidRPr="00A647F3" w:rsidRDefault="00252F7D" w:rsidP="006018FA">
            <w:pPr>
              <w:snapToGrid w:val="0"/>
              <w:spacing w:before="40" w:after="40"/>
              <w:jc w:val="both"/>
              <w:rPr>
                <w:rFonts w:ascii="Arial Narrow" w:hAnsi="Arial Narrow" w:cs="Arial"/>
                <w:sz w:val="20"/>
                <w:szCs w:val="20"/>
              </w:rPr>
            </w:pPr>
          </w:p>
        </w:tc>
      </w:tr>
    </w:tbl>
    <w:p w14:paraId="31B5092F" w14:textId="77777777" w:rsidR="00252F7D" w:rsidRDefault="00252F7D" w:rsidP="00252F7D"/>
    <w:p w14:paraId="092E0CD8" w14:textId="77777777" w:rsidR="00252F7D" w:rsidRDefault="00252F7D" w:rsidP="00252F7D"/>
    <w:p w14:paraId="46AF79DC" w14:textId="77777777" w:rsidR="00252F7D" w:rsidRDefault="00252F7D" w:rsidP="00252F7D">
      <w:pPr>
        <w:pStyle w:val="BodyText"/>
        <w:rPr>
          <w:b/>
          <w:sz w:val="20"/>
          <w:szCs w:val="20"/>
        </w:rPr>
      </w:pPr>
      <w:r w:rsidRPr="0067602A">
        <w:rPr>
          <w:b/>
          <w:sz w:val="20"/>
          <w:szCs w:val="20"/>
        </w:rPr>
        <w:t xml:space="preserve">Note: </w:t>
      </w:r>
    </w:p>
    <w:p w14:paraId="54E2BA06" w14:textId="77777777" w:rsidR="00252F7D" w:rsidRDefault="00252F7D"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19074E80" w14:textId="77777777" w:rsidR="00252F7D" w:rsidRDefault="00252F7D"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485B4191" w14:textId="77777777" w:rsidR="00252F7D" w:rsidRDefault="00252F7D"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6FEF32F0" w14:textId="77777777" w:rsidR="002F324C" w:rsidRPr="00520553" w:rsidRDefault="00935CA5" w:rsidP="009968D5">
      <w:pPr>
        <w:suppressAutoHyphens w:val="0"/>
        <w:rPr>
          <w:rFonts w:cs="Arial"/>
          <w:b/>
          <w:bCs/>
          <w:color w:val="000000"/>
          <w:szCs w:val="22"/>
        </w:rPr>
      </w:pPr>
      <w:r w:rsidRPr="00520553">
        <w:rPr>
          <w:rFonts w:ascii="Arial Black" w:hAnsi="Arial Black" w:cs="Arial"/>
          <w:b/>
          <w:u w:val="single"/>
        </w:rPr>
        <w:t>QUARTERLY TARGETS FOR HEALTH SCIENCES AND TRAINING</w:t>
      </w:r>
      <w:r w:rsidRPr="00520553">
        <w:rPr>
          <w:b/>
          <w:bCs/>
          <w:color w:val="000000"/>
        </w:rPr>
        <w:tab/>
      </w:r>
    </w:p>
    <w:p w14:paraId="4682042B" w14:textId="77777777" w:rsidR="00536C6C" w:rsidRPr="00536C6C" w:rsidRDefault="00536C6C" w:rsidP="00536C6C">
      <w:pPr>
        <w:tabs>
          <w:tab w:val="left" w:pos="1980"/>
        </w:tabs>
        <w:jc w:val="both"/>
        <w:rPr>
          <w:rFonts w:ascii="Arial Black" w:hAnsi="Arial Black" w:cs="Arial"/>
          <w:b/>
          <w:u w:val="single"/>
        </w:rPr>
      </w:pPr>
      <w:r w:rsidRPr="00536C6C">
        <w:rPr>
          <w:rFonts w:ascii="Arial Black" w:hAnsi="Arial Black" w:cs="Arial"/>
          <w:b/>
          <w:u w:val="single"/>
        </w:rPr>
        <w:t>TABLE</w:t>
      </w:r>
      <w:r w:rsidRPr="00536C6C">
        <w:rPr>
          <w:rFonts w:ascii="Arial Black" w:hAnsi="Arial Black"/>
          <w:b/>
          <w:u w:val="single"/>
        </w:rPr>
        <w:t xml:space="preserve"> </w:t>
      </w:r>
      <w:r w:rsidRPr="00536C6C">
        <w:rPr>
          <w:rFonts w:ascii="Arial Black" w:hAnsi="Arial Black"/>
          <w:u w:val="single"/>
        </w:rPr>
        <w:t xml:space="preserve">HST </w:t>
      </w:r>
      <w:r>
        <w:rPr>
          <w:rFonts w:ascii="Arial Black" w:hAnsi="Arial Black"/>
          <w:u w:val="single"/>
        </w:rPr>
        <w:t>2</w:t>
      </w:r>
      <w:r w:rsidRPr="00536C6C">
        <w:rPr>
          <w:rFonts w:ascii="Arial Black" w:hAnsi="Arial Black"/>
          <w:u w:val="single"/>
        </w:rPr>
        <w:t>:</w:t>
      </w:r>
      <w:r w:rsidRPr="00536C6C">
        <w:rPr>
          <w:rFonts w:ascii="Arial Black" w:hAnsi="Arial Black" w:cs="Arial"/>
          <w:b/>
          <w:u w:val="single"/>
        </w:rPr>
        <w:t xml:space="preserve"> </w:t>
      </w:r>
      <w:r>
        <w:rPr>
          <w:rFonts w:ascii="Arial Black" w:hAnsi="Arial Black" w:cs="Arial"/>
          <w:b/>
          <w:u w:val="single"/>
        </w:rPr>
        <w:t>QUARTERLY</w:t>
      </w:r>
      <w:r w:rsidRPr="00536C6C">
        <w:rPr>
          <w:rFonts w:ascii="Arial Black" w:hAnsi="Arial Black" w:cs="Arial"/>
          <w:b/>
          <w:u w:val="single"/>
        </w:rPr>
        <w:t xml:space="preserve"> TARGETS FOR HST</w:t>
      </w:r>
    </w:p>
    <w:p w14:paraId="04E6BD84" w14:textId="77777777" w:rsidR="00060F4E" w:rsidRDefault="00060F4E" w:rsidP="00536C6C">
      <w:pPr>
        <w:tabs>
          <w:tab w:val="left" w:pos="-1890"/>
        </w:tabs>
        <w:jc w:val="both"/>
        <w:rPr>
          <w:rFonts w:ascii="Arial" w:hAnsi="Arial" w:cs="Arial"/>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7DF45C7D"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230126E7"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7E3E3D5D"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34C503A2"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05293898"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196CD16C" w14:textId="77777777" w:rsidR="00060F4E" w:rsidRPr="00BD42BB" w:rsidRDefault="00060F4E" w:rsidP="00220C2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220C22">
              <w:rPr>
                <w:rFonts w:ascii="Arial" w:hAnsi="Arial" w:cs="Arial"/>
                <w:b/>
                <w:bCs/>
                <w:color w:val="000000"/>
                <w:sz w:val="20"/>
                <w:szCs w:val="20"/>
                <w:lang w:val="en-US"/>
              </w:rPr>
              <w:t>8</w:t>
            </w:r>
            <w:r>
              <w:rPr>
                <w:rFonts w:ascii="Arial" w:hAnsi="Arial" w:cs="Arial"/>
                <w:b/>
                <w:bCs/>
                <w:color w:val="000000"/>
                <w:sz w:val="20"/>
                <w:szCs w:val="20"/>
                <w:lang w:val="en-US"/>
              </w:rPr>
              <w:t>/1</w:t>
            </w:r>
            <w:r w:rsidR="00220C2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7EAAEA88"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7ED02358"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228D15A2"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1983A2D3"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A0A2A41"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2303E2E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67243884"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73990B2C"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514E946A"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4EA0830B"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1F053BE4"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1E8EBD2"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2FAB8CB7"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3420F83"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7859F5EB"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2E3C36B4"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570B5475"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68B3E7C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8CF2D2F"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5E1C3F4C"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6D76F2C"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1D0C08E"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077CBB2"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7ECE49C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4AF1102A"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1D05F001"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7D51A8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56851F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D0BDAA2"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CB54203"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0B2738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9063D5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F6BD06E"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5627CAAD"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4F9729F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75319768"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A8A7735"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5C7A480"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4ACF6366"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11252549"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59142434"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74BDD20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313043E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23A975BF"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3716D3CA"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01C7B717"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57CAEBD"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6FEB6B8"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64B470C1"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95699FD"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0A5E851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72542EF"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1B85BAC5"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745AD947"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C4E5E18"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55B4AE11"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B485157"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06557CB"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AE5AA69"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67C769A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82DA015"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3963331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2DAC2E62"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17C3972" w14:textId="77777777" w:rsidR="00060F4E" w:rsidRPr="00BD42BB" w:rsidRDefault="00060F4E" w:rsidP="00DC5946">
            <w:pPr>
              <w:snapToGrid w:val="0"/>
              <w:spacing w:before="40" w:after="40"/>
              <w:jc w:val="both"/>
              <w:rPr>
                <w:rFonts w:ascii="Arial" w:hAnsi="Arial" w:cs="Arial"/>
                <w:sz w:val="20"/>
                <w:szCs w:val="20"/>
              </w:rPr>
            </w:pPr>
          </w:p>
        </w:tc>
      </w:tr>
    </w:tbl>
    <w:p w14:paraId="0F86B259" w14:textId="77777777" w:rsidR="00060F4E" w:rsidRDefault="00060F4E" w:rsidP="00536C6C">
      <w:pPr>
        <w:tabs>
          <w:tab w:val="left" w:pos="-1890"/>
        </w:tabs>
        <w:jc w:val="both"/>
        <w:rPr>
          <w:rFonts w:ascii="Arial" w:hAnsi="Arial" w:cs="Arial"/>
        </w:rPr>
      </w:pPr>
    </w:p>
    <w:p w14:paraId="3D74B096" w14:textId="77777777" w:rsidR="00536C6C" w:rsidRPr="003E2B04" w:rsidRDefault="00536C6C" w:rsidP="00536C6C">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40A7436F" w14:textId="77777777" w:rsidR="00536C6C" w:rsidRDefault="00536C6C" w:rsidP="00536C6C">
      <w:pPr>
        <w:tabs>
          <w:tab w:val="left" w:pos="-1890"/>
        </w:tabs>
        <w:jc w:val="both"/>
        <w:rPr>
          <w:rFonts w:ascii="Arial" w:hAnsi="Arial" w:cs="Arial"/>
        </w:rPr>
      </w:pPr>
    </w:p>
    <w:p w14:paraId="6BD2C41A" w14:textId="77777777" w:rsidR="00536C6C" w:rsidRDefault="00536C6C" w:rsidP="00B36226">
      <w:pPr>
        <w:pStyle w:val="BodyText3"/>
        <w:rPr>
          <w:rFonts w:ascii="Arial" w:hAnsi="Arial" w:cs="Arial"/>
        </w:rPr>
        <w:sectPr w:rsidR="00536C6C" w:rsidSect="00385257">
          <w:pgSz w:w="16837" w:h="11905" w:orient="landscape"/>
          <w:pgMar w:top="1134" w:right="1134" w:bottom="1134" w:left="1134" w:header="964" w:footer="851" w:gutter="0"/>
          <w:cols w:space="720"/>
          <w:titlePg/>
          <w:docGrid w:linePitch="360"/>
        </w:sectPr>
      </w:pPr>
    </w:p>
    <w:p w14:paraId="0FB9FDED" w14:textId="77777777" w:rsidR="002F324C" w:rsidRPr="00A81ADB" w:rsidRDefault="002F324C" w:rsidP="00FC6BD7">
      <w:pPr>
        <w:pStyle w:val="Heading3"/>
        <w:numPr>
          <w:ilvl w:val="1"/>
          <w:numId w:val="18"/>
        </w:numPr>
        <w:ind w:left="567" w:hanging="567"/>
        <w:jc w:val="left"/>
        <w:rPr>
          <w:rFonts w:cs="Arial"/>
          <w:bCs/>
          <w:color w:val="000000"/>
          <w:sz w:val="24"/>
          <w:szCs w:val="24"/>
        </w:rPr>
      </w:pPr>
      <w:bookmarkStart w:id="84" w:name="_Toc467601871"/>
      <w:r w:rsidRPr="00A81ADB">
        <w:rPr>
          <w:rFonts w:cs="Arial"/>
          <w:bCs/>
          <w:color w:val="000000"/>
          <w:sz w:val="24"/>
          <w:szCs w:val="24"/>
        </w:rPr>
        <w:lastRenderedPageBreak/>
        <w:t>RECONCILING PERFORMANCE TARGETS WITH EXPENDITURE TRENDS</w:t>
      </w:r>
      <w:bookmarkEnd w:id="84"/>
    </w:p>
    <w:p w14:paraId="6D4F36E6" w14:textId="77777777" w:rsidR="002F324C" w:rsidRPr="009A67B4" w:rsidRDefault="002F324C" w:rsidP="00D75C65">
      <w:pPr>
        <w:pStyle w:val="WW-Default"/>
        <w:ind w:left="1800" w:hanging="1800"/>
        <w:rPr>
          <w:rFonts w:ascii="Arial Black" w:hAnsi="Arial Black" w:cs="Arial"/>
          <w:color w:val="auto"/>
          <w:spacing w:val="-5"/>
          <w:sz w:val="22"/>
          <w:szCs w:val="22"/>
          <w:u w:val="single"/>
          <w:lang w:val="en-GB"/>
        </w:rPr>
      </w:pPr>
      <w:r w:rsidRPr="009A67B4">
        <w:rPr>
          <w:rFonts w:ascii="Arial Black" w:hAnsi="Arial Black" w:cs="Arial"/>
          <w:color w:val="auto"/>
          <w:spacing w:val="-5"/>
          <w:sz w:val="22"/>
          <w:szCs w:val="22"/>
          <w:u w:val="single"/>
          <w:lang w:val="en-GB"/>
        </w:rPr>
        <w:t>TABLE HST</w:t>
      </w:r>
      <w:r w:rsidR="009A67B4">
        <w:rPr>
          <w:rFonts w:ascii="Arial Black" w:hAnsi="Arial Black" w:cs="Arial"/>
          <w:color w:val="auto"/>
          <w:spacing w:val="-5"/>
          <w:sz w:val="22"/>
          <w:szCs w:val="22"/>
          <w:u w:val="single"/>
          <w:lang w:val="en-GB"/>
        </w:rPr>
        <w:t xml:space="preserve"> 4: </w:t>
      </w:r>
      <w:r w:rsidRPr="009A67B4">
        <w:rPr>
          <w:rFonts w:ascii="Arial Black" w:hAnsi="Arial Black" w:cs="Arial"/>
          <w:color w:val="auto"/>
          <w:spacing w:val="-5"/>
          <w:sz w:val="22"/>
          <w:szCs w:val="22"/>
          <w:u w:val="single"/>
          <w:lang w:val="en-GB"/>
        </w:rPr>
        <w:t>EXPENDITURE ESTIMATES:  HEALTH SCIENCES AND TRAINING</w:t>
      </w:r>
    </w:p>
    <w:p w14:paraId="12FA128A" w14:textId="77777777" w:rsidR="002F324C" w:rsidRDefault="002F324C" w:rsidP="009A2055"/>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044"/>
        <w:gridCol w:w="900"/>
        <w:gridCol w:w="900"/>
        <w:gridCol w:w="1170"/>
        <w:gridCol w:w="1337"/>
        <w:gridCol w:w="1003"/>
        <w:gridCol w:w="900"/>
        <w:gridCol w:w="900"/>
        <w:gridCol w:w="990"/>
      </w:tblGrid>
      <w:tr w:rsidR="002F324C" w14:paraId="004F5450" w14:textId="77777777">
        <w:trPr>
          <w:trHeight w:val="70"/>
        </w:trPr>
        <w:tc>
          <w:tcPr>
            <w:tcW w:w="1206" w:type="dxa"/>
            <w:vMerge w:val="restart"/>
          </w:tcPr>
          <w:p w14:paraId="1EA5EAB6" w14:textId="77777777" w:rsidR="002F324C" w:rsidRPr="00680B72" w:rsidRDefault="002F324C" w:rsidP="00680B72">
            <w:pPr>
              <w:autoSpaceDE w:val="0"/>
              <w:snapToGrid w:val="0"/>
              <w:rPr>
                <w:rFonts w:ascii="Arial" w:hAnsi="Arial" w:cs="Arial"/>
                <w:sz w:val="18"/>
                <w:szCs w:val="18"/>
              </w:rPr>
            </w:pPr>
            <w:r w:rsidRPr="00680B72">
              <w:rPr>
                <w:rFonts w:ascii="Arial" w:hAnsi="Arial" w:cs="Arial"/>
                <w:b/>
                <w:sz w:val="18"/>
                <w:szCs w:val="18"/>
              </w:rPr>
              <w:t>Sub-programme</w:t>
            </w:r>
          </w:p>
        </w:tc>
        <w:tc>
          <w:tcPr>
            <w:tcW w:w="2844" w:type="dxa"/>
            <w:gridSpan w:val="3"/>
          </w:tcPr>
          <w:p w14:paraId="5E2A12E5"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Audited outcome</w:t>
            </w:r>
          </w:p>
        </w:tc>
        <w:tc>
          <w:tcPr>
            <w:tcW w:w="1170" w:type="dxa"/>
          </w:tcPr>
          <w:p w14:paraId="0F23BFAC"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Main appropriation</w:t>
            </w:r>
          </w:p>
          <w:p w14:paraId="697CF336" w14:textId="77777777" w:rsidR="002F324C" w:rsidRPr="00680B72" w:rsidRDefault="002F324C" w:rsidP="00B05775">
            <w:pPr>
              <w:rPr>
                <w:sz w:val="18"/>
                <w:szCs w:val="18"/>
              </w:rPr>
            </w:pPr>
          </w:p>
        </w:tc>
        <w:tc>
          <w:tcPr>
            <w:tcW w:w="1337" w:type="dxa"/>
          </w:tcPr>
          <w:p w14:paraId="798B54A0"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Adjusted appropriation</w:t>
            </w:r>
          </w:p>
          <w:p w14:paraId="713A818C" w14:textId="77777777" w:rsidR="002F324C" w:rsidRPr="00680B72" w:rsidRDefault="002F324C" w:rsidP="00B05775">
            <w:pPr>
              <w:rPr>
                <w:sz w:val="18"/>
                <w:szCs w:val="18"/>
              </w:rPr>
            </w:pPr>
          </w:p>
        </w:tc>
        <w:tc>
          <w:tcPr>
            <w:tcW w:w="1003" w:type="dxa"/>
          </w:tcPr>
          <w:p w14:paraId="6C88C8C6"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Revised estimate</w:t>
            </w:r>
          </w:p>
          <w:p w14:paraId="568B49F1" w14:textId="77777777" w:rsidR="002F324C" w:rsidRPr="00680B72" w:rsidRDefault="002F324C" w:rsidP="00B05775">
            <w:pPr>
              <w:rPr>
                <w:sz w:val="18"/>
                <w:szCs w:val="18"/>
              </w:rPr>
            </w:pPr>
          </w:p>
        </w:tc>
        <w:tc>
          <w:tcPr>
            <w:tcW w:w="2790" w:type="dxa"/>
            <w:gridSpan w:val="3"/>
          </w:tcPr>
          <w:p w14:paraId="38A07FB0"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Medium term expenditure estimates</w:t>
            </w:r>
          </w:p>
        </w:tc>
      </w:tr>
      <w:tr w:rsidR="00220C22" w14:paraId="504CA5ED" w14:textId="77777777" w:rsidTr="00AA10E7">
        <w:trPr>
          <w:trHeight w:val="70"/>
        </w:trPr>
        <w:tc>
          <w:tcPr>
            <w:tcW w:w="1206" w:type="dxa"/>
            <w:vMerge/>
          </w:tcPr>
          <w:p w14:paraId="7E623E93" w14:textId="77777777" w:rsidR="00220C22" w:rsidRPr="00680B72" w:rsidRDefault="00220C22" w:rsidP="00220C22">
            <w:pPr>
              <w:autoSpaceDE w:val="0"/>
              <w:snapToGrid w:val="0"/>
              <w:rPr>
                <w:rFonts w:ascii="Arial" w:hAnsi="Arial" w:cs="Arial"/>
                <w:sz w:val="18"/>
                <w:szCs w:val="18"/>
              </w:rPr>
            </w:pPr>
          </w:p>
        </w:tc>
        <w:tc>
          <w:tcPr>
            <w:tcW w:w="1044" w:type="dxa"/>
            <w:vAlign w:val="center"/>
          </w:tcPr>
          <w:p w14:paraId="1A07927B"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vAlign w:val="center"/>
          </w:tcPr>
          <w:p w14:paraId="2F8B2AF6"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vAlign w:val="center"/>
          </w:tcPr>
          <w:p w14:paraId="08FBF4A4"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510" w:type="dxa"/>
            <w:gridSpan w:val="3"/>
            <w:vAlign w:val="center"/>
          </w:tcPr>
          <w:p w14:paraId="44E4DFD1"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vAlign w:val="center"/>
          </w:tcPr>
          <w:p w14:paraId="1B6B1D29"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vAlign w:val="center"/>
          </w:tcPr>
          <w:p w14:paraId="774A6543"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90" w:type="dxa"/>
            <w:vAlign w:val="center"/>
          </w:tcPr>
          <w:p w14:paraId="7C1BC475"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20C22" w14:paraId="34B90112" w14:textId="77777777">
        <w:trPr>
          <w:trHeight w:val="70"/>
        </w:trPr>
        <w:tc>
          <w:tcPr>
            <w:tcW w:w="1206" w:type="dxa"/>
          </w:tcPr>
          <w:p w14:paraId="278664D1" w14:textId="77777777" w:rsidR="00220C22" w:rsidRPr="00680B72" w:rsidRDefault="00220C22" w:rsidP="00220C22">
            <w:pPr>
              <w:autoSpaceDE w:val="0"/>
              <w:snapToGrid w:val="0"/>
              <w:rPr>
                <w:rFonts w:ascii="Arial" w:hAnsi="Arial" w:cs="Arial"/>
                <w:sz w:val="18"/>
                <w:szCs w:val="18"/>
              </w:rPr>
            </w:pPr>
            <w:r w:rsidRPr="00680B72">
              <w:rPr>
                <w:rFonts w:ascii="Arial" w:hAnsi="Arial" w:cs="Arial"/>
                <w:sz w:val="18"/>
                <w:szCs w:val="18"/>
              </w:rPr>
              <w:t>R’ thousand</w:t>
            </w:r>
          </w:p>
        </w:tc>
        <w:tc>
          <w:tcPr>
            <w:tcW w:w="1044" w:type="dxa"/>
          </w:tcPr>
          <w:p w14:paraId="69D67918" w14:textId="77777777" w:rsidR="00220C22" w:rsidRPr="00680B72" w:rsidRDefault="00220C22" w:rsidP="00220C22">
            <w:pPr>
              <w:rPr>
                <w:sz w:val="18"/>
                <w:szCs w:val="18"/>
              </w:rPr>
            </w:pPr>
          </w:p>
        </w:tc>
        <w:tc>
          <w:tcPr>
            <w:tcW w:w="900" w:type="dxa"/>
          </w:tcPr>
          <w:p w14:paraId="63F07F62" w14:textId="77777777" w:rsidR="00220C22" w:rsidRPr="00680B72" w:rsidRDefault="00220C22" w:rsidP="00220C22">
            <w:pPr>
              <w:rPr>
                <w:sz w:val="18"/>
                <w:szCs w:val="18"/>
              </w:rPr>
            </w:pPr>
          </w:p>
        </w:tc>
        <w:tc>
          <w:tcPr>
            <w:tcW w:w="900" w:type="dxa"/>
          </w:tcPr>
          <w:p w14:paraId="1C53C17F" w14:textId="77777777" w:rsidR="00220C22" w:rsidRPr="00680B72" w:rsidRDefault="00220C22" w:rsidP="00220C22">
            <w:pPr>
              <w:rPr>
                <w:sz w:val="18"/>
                <w:szCs w:val="18"/>
              </w:rPr>
            </w:pPr>
          </w:p>
        </w:tc>
        <w:tc>
          <w:tcPr>
            <w:tcW w:w="1170" w:type="dxa"/>
          </w:tcPr>
          <w:p w14:paraId="5432F862" w14:textId="77777777" w:rsidR="00220C22" w:rsidRPr="00680B72" w:rsidRDefault="00220C22" w:rsidP="00220C22">
            <w:pPr>
              <w:rPr>
                <w:sz w:val="18"/>
                <w:szCs w:val="18"/>
              </w:rPr>
            </w:pPr>
          </w:p>
        </w:tc>
        <w:tc>
          <w:tcPr>
            <w:tcW w:w="1337" w:type="dxa"/>
          </w:tcPr>
          <w:p w14:paraId="426F99DF" w14:textId="77777777" w:rsidR="00220C22" w:rsidRPr="00680B72" w:rsidRDefault="00220C22" w:rsidP="00220C22">
            <w:pPr>
              <w:rPr>
                <w:sz w:val="18"/>
                <w:szCs w:val="18"/>
              </w:rPr>
            </w:pPr>
          </w:p>
        </w:tc>
        <w:tc>
          <w:tcPr>
            <w:tcW w:w="1003" w:type="dxa"/>
          </w:tcPr>
          <w:p w14:paraId="4E6EEAC9" w14:textId="77777777" w:rsidR="00220C22" w:rsidRPr="00680B72" w:rsidRDefault="00220C22" w:rsidP="00220C22">
            <w:pPr>
              <w:rPr>
                <w:sz w:val="18"/>
                <w:szCs w:val="18"/>
              </w:rPr>
            </w:pPr>
          </w:p>
        </w:tc>
        <w:tc>
          <w:tcPr>
            <w:tcW w:w="900" w:type="dxa"/>
          </w:tcPr>
          <w:p w14:paraId="1031F4A5" w14:textId="77777777" w:rsidR="00220C22" w:rsidRPr="00680B72" w:rsidRDefault="00220C22" w:rsidP="00220C22">
            <w:pPr>
              <w:rPr>
                <w:sz w:val="18"/>
                <w:szCs w:val="18"/>
              </w:rPr>
            </w:pPr>
          </w:p>
        </w:tc>
        <w:tc>
          <w:tcPr>
            <w:tcW w:w="900" w:type="dxa"/>
          </w:tcPr>
          <w:p w14:paraId="67830653" w14:textId="77777777" w:rsidR="00220C22" w:rsidRPr="00680B72" w:rsidRDefault="00220C22" w:rsidP="00220C22">
            <w:pPr>
              <w:rPr>
                <w:sz w:val="18"/>
                <w:szCs w:val="18"/>
              </w:rPr>
            </w:pPr>
          </w:p>
        </w:tc>
        <w:tc>
          <w:tcPr>
            <w:tcW w:w="990" w:type="dxa"/>
          </w:tcPr>
          <w:p w14:paraId="28969AAF" w14:textId="77777777" w:rsidR="00220C22" w:rsidRPr="00680B72" w:rsidRDefault="00220C22" w:rsidP="00220C22">
            <w:pPr>
              <w:rPr>
                <w:sz w:val="18"/>
                <w:szCs w:val="18"/>
              </w:rPr>
            </w:pPr>
          </w:p>
        </w:tc>
      </w:tr>
      <w:tr w:rsidR="00220C22" w14:paraId="53FC36D1" w14:textId="77777777">
        <w:trPr>
          <w:trHeight w:val="70"/>
        </w:trPr>
        <w:tc>
          <w:tcPr>
            <w:tcW w:w="1206" w:type="dxa"/>
          </w:tcPr>
          <w:p w14:paraId="386ACCAE" w14:textId="77777777" w:rsidR="00220C22" w:rsidRPr="00680B72" w:rsidRDefault="00220C22" w:rsidP="00220C22">
            <w:pPr>
              <w:snapToGrid w:val="0"/>
              <w:rPr>
                <w:rFonts w:ascii="Arial" w:hAnsi="Arial" w:cs="Arial"/>
                <w:sz w:val="16"/>
                <w:szCs w:val="16"/>
                <w:lang w:val="en-US"/>
              </w:rPr>
            </w:pPr>
            <w:r w:rsidRPr="00680B72">
              <w:rPr>
                <w:rFonts w:ascii="Arial" w:hAnsi="Arial" w:cs="Arial"/>
                <w:sz w:val="16"/>
                <w:szCs w:val="16"/>
                <w:lang w:val="en-US"/>
              </w:rPr>
              <w:t>Nurse training colleges</w:t>
            </w:r>
          </w:p>
        </w:tc>
        <w:tc>
          <w:tcPr>
            <w:tcW w:w="1044" w:type="dxa"/>
          </w:tcPr>
          <w:p w14:paraId="743B1170" w14:textId="77777777" w:rsidR="00220C22" w:rsidRPr="00680B72" w:rsidRDefault="00220C22" w:rsidP="00220C22">
            <w:pPr>
              <w:rPr>
                <w:sz w:val="18"/>
                <w:szCs w:val="18"/>
              </w:rPr>
            </w:pPr>
          </w:p>
        </w:tc>
        <w:tc>
          <w:tcPr>
            <w:tcW w:w="900" w:type="dxa"/>
          </w:tcPr>
          <w:p w14:paraId="1918FAEA" w14:textId="77777777" w:rsidR="00220C22" w:rsidRPr="00680B72" w:rsidRDefault="00220C22" w:rsidP="00220C22">
            <w:pPr>
              <w:rPr>
                <w:sz w:val="18"/>
                <w:szCs w:val="18"/>
              </w:rPr>
            </w:pPr>
          </w:p>
        </w:tc>
        <w:tc>
          <w:tcPr>
            <w:tcW w:w="900" w:type="dxa"/>
          </w:tcPr>
          <w:p w14:paraId="6E5E94FC" w14:textId="77777777" w:rsidR="00220C22" w:rsidRPr="00680B72" w:rsidRDefault="00220C22" w:rsidP="00220C22">
            <w:pPr>
              <w:rPr>
                <w:sz w:val="18"/>
                <w:szCs w:val="18"/>
              </w:rPr>
            </w:pPr>
          </w:p>
        </w:tc>
        <w:tc>
          <w:tcPr>
            <w:tcW w:w="1170" w:type="dxa"/>
          </w:tcPr>
          <w:p w14:paraId="3D86674E" w14:textId="77777777" w:rsidR="00220C22" w:rsidRPr="00680B72" w:rsidRDefault="00220C22" w:rsidP="00220C22">
            <w:pPr>
              <w:rPr>
                <w:sz w:val="18"/>
                <w:szCs w:val="18"/>
              </w:rPr>
            </w:pPr>
          </w:p>
        </w:tc>
        <w:tc>
          <w:tcPr>
            <w:tcW w:w="1337" w:type="dxa"/>
          </w:tcPr>
          <w:p w14:paraId="6835FA91" w14:textId="77777777" w:rsidR="00220C22" w:rsidRPr="00680B72" w:rsidRDefault="00220C22" w:rsidP="00220C22">
            <w:pPr>
              <w:rPr>
                <w:sz w:val="18"/>
                <w:szCs w:val="18"/>
              </w:rPr>
            </w:pPr>
          </w:p>
        </w:tc>
        <w:tc>
          <w:tcPr>
            <w:tcW w:w="1003" w:type="dxa"/>
          </w:tcPr>
          <w:p w14:paraId="79DA87B4" w14:textId="77777777" w:rsidR="00220C22" w:rsidRPr="00680B72" w:rsidRDefault="00220C22" w:rsidP="00220C22">
            <w:pPr>
              <w:rPr>
                <w:sz w:val="18"/>
                <w:szCs w:val="18"/>
              </w:rPr>
            </w:pPr>
          </w:p>
        </w:tc>
        <w:tc>
          <w:tcPr>
            <w:tcW w:w="900" w:type="dxa"/>
          </w:tcPr>
          <w:p w14:paraId="4F950E55" w14:textId="77777777" w:rsidR="00220C22" w:rsidRPr="00680B72" w:rsidRDefault="00220C22" w:rsidP="00220C22">
            <w:pPr>
              <w:rPr>
                <w:sz w:val="18"/>
                <w:szCs w:val="18"/>
              </w:rPr>
            </w:pPr>
          </w:p>
        </w:tc>
        <w:tc>
          <w:tcPr>
            <w:tcW w:w="900" w:type="dxa"/>
          </w:tcPr>
          <w:p w14:paraId="2453BC28" w14:textId="77777777" w:rsidR="00220C22" w:rsidRPr="00680B72" w:rsidRDefault="00220C22" w:rsidP="00220C22">
            <w:pPr>
              <w:rPr>
                <w:sz w:val="18"/>
                <w:szCs w:val="18"/>
              </w:rPr>
            </w:pPr>
          </w:p>
        </w:tc>
        <w:tc>
          <w:tcPr>
            <w:tcW w:w="990" w:type="dxa"/>
          </w:tcPr>
          <w:p w14:paraId="3B6605E0" w14:textId="77777777" w:rsidR="00220C22" w:rsidRPr="00680B72" w:rsidRDefault="00220C22" w:rsidP="00220C22">
            <w:pPr>
              <w:rPr>
                <w:sz w:val="18"/>
                <w:szCs w:val="18"/>
              </w:rPr>
            </w:pPr>
          </w:p>
        </w:tc>
      </w:tr>
      <w:tr w:rsidR="00220C22" w14:paraId="41914D75" w14:textId="77777777">
        <w:trPr>
          <w:trHeight w:val="70"/>
        </w:trPr>
        <w:tc>
          <w:tcPr>
            <w:tcW w:w="1206" w:type="dxa"/>
          </w:tcPr>
          <w:p w14:paraId="0DCFE4F8" w14:textId="77777777" w:rsidR="00220C22" w:rsidRPr="00680B72" w:rsidRDefault="00220C22" w:rsidP="00220C22">
            <w:pPr>
              <w:snapToGrid w:val="0"/>
              <w:rPr>
                <w:rFonts w:ascii="Arial" w:hAnsi="Arial" w:cs="Arial"/>
                <w:sz w:val="16"/>
                <w:szCs w:val="16"/>
                <w:lang w:val="en-US"/>
              </w:rPr>
            </w:pPr>
            <w:r w:rsidRPr="00680B72">
              <w:rPr>
                <w:rFonts w:ascii="Arial" w:hAnsi="Arial" w:cs="Arial"/>
                <w:sz w:val="16"/>
                <w:szCs w:val="16"/>
                <w:lang w:val="en-US"/>
              </w:rPr>
              <w:t>EMS training colleges</w:t>
            </w:r>
          </w:p>
        </w:tc>
        <w:tc>
          <w:tcPr>
            <w:tcW w:w="1044" w:type="dxa"/>
          </w:tcPr>
          <w:p w14:paraId="7B8FA6ED" w14:textId="77777777" w:rsidR="00220C22" w:rsidRPr="00680B72" w:rsidRDefault="00220C22" w:rsidP="00220C22">
            <w:pPr>
              <w:rPr>
                <w:sz w:val="18"/>
                <w:szCs w:val="18"/>
              </w:rPr>
            </w:pPr>
          </w:p>
        </w:tc>
        <w:tc>
          <w:tcPr>
            <w:tcW w:w="900" w:type="dxa"/>
          </w:tcPr>
          <w:p w14:paraId="5103D213" w14:textId="77777777" w:rsidR="00220C22" w:rsidRPr="00680B72" w:rsidRDefault="00220C22" w:rsidP="00220C22">
            <w:pPr>
              <w:rPr>
                <w:sz w:val="18"/>
                <w:szCs w:val="18"/>
              </w:rPr>
            </w:pPr>
          </w:p>
        </w:tc>
        <w:tc>
          <w:tcPr>
            <w:tcW w:w="900" w:type="dxa"/>
          </w:tcPr>
          <w:p w14:paraId="1A9F0609" w14:textId="77777777" w:rsidR="00220C22" w:rsidRPr="00680B72" w:rsidRDefault="00220C22" w:rsidP="00220C22">
            <w:pPr>
              <w:rPr>
                <w:sz w:val="18"/>
                <w:szCs w:val="18"/>
              </w:rPr>
            </w:pPr>
          </w:p>
        </w:tc>
        <w:tc>
          <w:tcPr>
            <w:tcW w:w="1170" w:type="dxa"/>
          </w:tcPr>
          <w:p w14:paraId="61B746A8" w14:textId="77777777" w:rsidR="00220C22" w:rsidRPr="00680B72" w:rsidRDefault="00220C22" w:rsidP="00220C22">
            <w:pPr>
              <w:rPr>
                <w:sz w:val="18"/>
                <w:szCs w:val="18"/>
              </w:rPr>
            </w:pPr>
          </w:p>
        </w:tc>
        <w:tc>
          <w:tcPr>
            <w:tcW w:w="1337" w:type="dxa"/>
          </w:tcPr>
          <w:p w14:paraId="4F1E8E7F" w14:textId="77777777" w:rsidR="00220C22" w:rsidRPr="00680B72" w:rsidRDefault="00220C22" w:rsidP="00220C22">
            <w:pPr>
              <w:rPr>
                <w:sz w:val="18"/>
                <w:szCs w:val="18"/>
              </w:rPr>
            </w:pPr>
          </w:p>
        </w:tc>
        <w:tc>
          <w:tcPr>
            <w:tcW w:w="1003" w:type="dxa"/>
          </w:tcPr>
          <w:p w14:paraId="624D7474" w14:textId="77777777" w:rsidR="00220C22" w:rsidRPr="00680B72" w:rsidRDefault="00220C22" w:rsidP="00220C22">
            <w:pPr>
              <w:rPr>
                <w:sz w:val="18"/>
                <w:szCs w:val="18"/>
              </w:rPr>
            </w:pPr>
          </w:p>
        </w:tc>
        <w:tc>
          <w:tcPr>
            <w:tcW w:w="900" w:type="dxa"/>
          </w:tcPr>
          <w:p w14:paraId="50796992" w14:textId="77777777" w:rsidR="00220C22" w:rsidRPr="00680B72" w:rsidRDefault="00220C22" w:rsidP="00220C22">
            <w:pPr>
              <w:rPr>
                <w:sz w:val="18"/>
                <w:szCs w:val="18"/>
              </w:rPr>
            </w:pPr>
          </w:p>
        </w:tc>
        <w:tc>
          <w:tcPr>
            <w:tcW w:w="900" w:type="dxa"/>
          </w:tcPr>
          <w:p w14:paraId="5CD3E14D" w14:textId="77777777" w:rsidR="00220C22" w:rsidRPr="00680B72" w:rsidRDefault="00220C22" w:rsidP="00220C22">
            <w:pPr>
              <w:rPr>
                <w:sz w:val="18"/>
                <w:szCs w:val="18"/>
              </w:rPr>
            </w:pPr>
          </w:p>
        </w:tc>
        <w:tc>
          <w:tcPr>
            <w:tcW w:w="990" w:type="dxa"/>
          </w:tcPr>
          <w:p w14:paraId="477729F4" w14:textId="77777777" w:rsidR="00220C22" w:rsidRPr="00680B72" w:rsidRDefault="00220C22" w:rsidP="00220C22">
            <w:pPr>
              <w:rPr>
                <w:sz w:val="18"/>
                <w:szCs w:val="18"/>
              </w:rPr>
            </w:pPr>
          </w:p>
        </w:tc>
      </w:tr>
      <w:tr w:rsidR="00220C22" w14:paraId="5B97895C" w14:textId="77777777">
        <w:trPr>
          <w:trHeight w:val="70"/>
        </w:trPr>
        <w:tc>
          <w:tcPr>
            <w:tcW w:w="1206" w:type="dxa"/>
          </w:tcPr>
          <w:p w14:paraId="7E5556D8" w14:textId="77777777" w:rsidR="00220C22" w:rsidRPr="00680B72" w:rsidRDefault="00220C22" w:rsidP="00220C22">
            <w:pPr>
              <w:snapToGrid w:val="0"/>
              <w:rPr>
                <w:rFonts w:ascii="Arial" w:hAnsi="Arial" w:cs="Arial"/>
                <w:sz w:val="16"/>
                <w:szCs w:val="16"/>
                <w:lang w:val="en-US"/>
              </w:rPr>
            </w:pPr>
            <w:r w:rsidRPr="00680B72">
              <w:rPr>
                <w:rFonts w:ascii="Arial" w:hAnsi="Arial" w:cs="Arial"/>
                <w:sz w:val="16"/>
                <w:szCs w:val="16"/>
                <w:lang w:val="en-US"/>
              </w:rPr>
              <w:t>Bursaries</w:t>
            </w:r>
          </w:p>
        </w:tc>
        <w:tc>
          <w:tcPr>
            <w:tcW w:w="1044" w:type="dxa"/>
          </w:tcPr>
          <w:p w14:paraId="2AF19867" w14:textId="77777777" w:rsidR="00220C22" w:rsidRPr="00680B72" w:rsidRDefault="00220C22" w:rsidP="00220C22">
            <w:pPr>
              <w:rPr>
                <w:sz w:val="18"/>
                <w:szCs w:val="18"/>
              </w:rPr>
            </w:pPr>
          </w:p>
        </w:tc>
        <w:tc>
          <w:tcPr>
            <w:tcW w:w="900" w:type="dxa"/>
          </w:tcPr>
          <w:p w14:paraId="11706BAE" w14:textId="77777777" w:rsidR="00220C22" w:rsidRPr="00680B72" w:rsidRDefault="00220C22" w:rsidP="00220C22">
            <w:pPr>
              <w:rPr>
                <w:sz w:val="18"/>
                <w:szCs w:val="18"/>
              </w:rPr>
            </w:pPr>
          </w:p>
        </w:tc>
        <w:tc>
          <w:tcPr>
            <w:tcW w:w="900" w:type="dxa"/>
          </w:tcPr>
          <w:p w14:paraId="20DFB7E5" w14:textId="77777777" w:rsidR="00220C22" w:rsidRPr="00680B72" w:rsidRDefault="00220C22" w:rsidP="00220C22">
            <w:pPr>
              <w:rPr>
                <w:sz w:val="18"/>
                <w:szCs w:val="18"/>
              </w:rPr>
            </w:pPr>
          </w:p>
        </w:tc>
        <w:tc>
          <w:tcPr>
            <w:tcW w:w="1170" w:type="dxa"/>
          </w:tcPr>
          <w:p w14:paraId="419EA32F" w14:textId="77777777" w:rsidR="00220C22" w:rsidRPr="00680B72" w:rsidRDefault="00220C22" w:rsidP="00220C22">
            <w:pPr>
              <w:rPr>
                <w:sz w:val="18"/>
                <w:szCs w:val="18"/>
              </w:rPr>
            </w:pPr>
          </w:p>
        </w:tc>
        <w:tc>
          <w:tcPr>
            <w:tcW w:w="1337" w:type="dxa"/>
          </w:tcPr>
          <w:p w14:paraId="7DE7177D" w14:textId="77777777" w:rsidR="00220C22" w:rsidRPr="00680B72" w:rsidRDefault="00220C22" w:rsidP="00220C22">
            <w:pPr>
              <w:rPr>
                <w:sz w:val="18"/>
                <w:szCs w:val="18"/>
              </w:rPr>
            </w:pPr>
          </w:p>
        </w:tc>
        <w:tc>
          <w:tcPr>
            <w:tcW w:w="1003" w:type="dxa"/>
          </w:tcPr>
          <w:p w14:paraId="257D1950" w14:textId="77777777" w:rsidR="00220C22" w:rsidRPr="00680B72" w:rsidRDefault="00220C22" w:rsidP="00220C22">
            <w:pPr>
              <w:rPr>
                <w:sz w:val="18"/>
                <w:szCs w:val="18"/>
              </w:rPr>
            </w:pPr>
          </w:p>
        </w:tc>
        <w:tc>
          <w:tcPr>
            <w:tcW w:w="900" w:type="dxa"/>
          </w:tcPr>
          <w:p w14:paraId="4B40D220" w14:textId="77777777" w:rsidR="00220C22" w:rsidRPr="00680B72" w:rsidRDefault="00220C22" w:rsidP="00220C22">
            <w:pPr>
              <w:rPr>
                <w:sz w:val="18"/>
                <w:szCs w:val="18"/>
              </w:rPr>
            </w:pPr>
          </w:p>
        </w:tc>
        <w:tc>
          <w:tcPr>
            <w:tcW w:w="900" w:type="dxa"/>
          </w:tcPr>
          <w:p w14:paraId="10C9FB15" w14:textId="77777777" w:rsidR="00220C22" w:rsidRPr="00680B72" w:rsidRDefault="00220C22" w:rsidP="00220C22">
            <w:pPr>
              <w:rPr>
                <w:sz w:val="18"/>
                <w:szCs w:val="18"/>
              </w:rPr>
            </w:pPr>
          </w:p>
        </w:tc>
        <w:tc>
          <w:tcPr>
            <w:tcW w:w="990" w:type="dxa"/>
          </w:tcPr>
          <w:p w14:paraId="2FB205DC" w14:textId="77777777" w:rsidR="00220C22" w:rsidRPr="00680B72" w:rsidRDefault="00220C22" w:rsidP="00220C22">
            <w:pPr>
              <w:rPr>
                <w:sz w:val="18"/>
                <w:szCs w:val="18"/>
              </w:rPr>
            </w:pPr>
          </w:p>
        </w:tc>
      </w:tr>
      <w:tr w:rsidR="00220C22" w14:paraId="677C3421" w14:textId="77777777">
        <w:trPr>
          <w:trHeight w:val="70"/>
        </w:trPr>
        <w:tc>
          <w:tcPr>
            <w:tcW w:w="1206" w:type="dxa"/>
          </w:tcPr>
          <w:p w14:paraId="5F7D705A" w14:textId="77777777" w:rsidR="00220C22" w:rsidRPr="00680B72" w:rsidRDefault="00220C22" w:rsidP="00220C22">
            <w:pPr>
              <w:snapToGrid w:val="0"/>
              <w:rPr>
                <w:rFonts w:ascii="Arial" w:hAnsi="Arial" w:cs="Arial"/>
                <w:sz w:val="16"/>
                <w:szCs w:val="16"/>
                <w:lang w:val="en-US"/>
              </w:rPr>
            </w:pPr>
            <w:r w:rsidRPr="00680B72">
              <w:rPr>
                <w:rFonts w:ascii="Arial" w:hAnsi="Arial" w:cs="Arial"/>
                <w:sz w:val="16"/>
                <w:szCs w:val="16"/>
                <w:lang w:val="en-US"/>
              </w:rPr>
              <w:t>PHC training</w:t>
            </w:r>
          </w:p>
        </w:tc>
        <w:tc>
          <w:tcPr>
            <w:tcW w:w="1044" w:type="dxa"/>
          </w:tcPr>
          <w:p w14:paraId="6A4C160B" w14:textId="77777777" w:rsidR="00220C22" w:rsidRPr="00680B72" w:rsidRDefault="00220C22" w:rsidP="00220C22">
            <w:pPr>
              <w:rPr>
                <w:sz w:val="18"/>
                <w:szCs w:val="18"/>
              </w:rPr>
            </w:pPr>
          </w:p>
        </w:tc>
        <w:tc>
          <w:tcPr>
            <w:tcW w:w="900" w:type="dxa"/>
          </w:tcPr>
          <w:p w14:paraId="03F68CAD" w14:textId="77777777" w:rsidR="00220C22" w:rsidRPr="00680B72" w:rsidRDefault="00220C22" w:rsidP="00220C22">
            <w:pPr>
              <w:rPr>
                <w:sz w:val="18"/>
                <w:szCs w:val="18"/>
              </w:rPr>
            </w:pPr>
          </w:p>
        </w:tc>
        <w:tc>
          <w:tcPr>
            <w:tcW w:w="900" w:type="dxa"/>
          </w:tcPr>
          <w:p w14:paraId="247F72CF" w14:textId="77777777" w:rsidR="00220C22" w:rsidRPr="00680B72" w:rsidRDefault="00220C22" w:rsidP="00220C22">
            <w:pPr>
              <w:rPr>
                <w:sz w:val="18"/>
                <w:szCs w:val="18"/>
              </w:rPr>
            </w:pPr>
          </w:p>
        </w:tc>
        <w:tc>
          <w:tcPr>
            <w:tcW w:w="1170" w:type="dxa"/>
          </w:tcPr>
          <w:p w14:paraId="48643E40" w14:textId="77777777" w:rsidR="00220C22" w:rsidRPr="00680B72" w:rsidRDefault="00220C22" w:rsidP="00220C22">
            <w:pPr>
              <w:rPr>
                <w:sz w:val="18"/>
                <w:szCs w:val="18"/>
              </w:rPr>
            </w:pPr>
          </w:p>
        </w:tc>
        <w:tc>
          <w:tcPr>
            <w:tcW w:w="1337" w:type="dxa"/>
          </w:tcPr>
          <w:p w14:paraId="48B4E8ED" w14:textId="77777777" w:rsidR="00220C22" w:rsidRPr="00680B72" w:rsidRDefault="00220C22" w:rsidP="00220C22">
            <w:pPr>
              <w:rPr>
                <w:sz w:val="18"/>
                <w:szCs w:val="18"/>
              </w:rPr>
            </w:pPr>
          </w:p>
        </w:tc>
        <w:tc>
          <w:tcPr>
            <w:tcW w:w="1003" w:type="dxa"/>
          </w:tcPr>
          <w:p w14:paraId="5F58B778" w14:textId="77777777" w:rsidR="00220C22" w:rsidRPr="00680B72" w:rsidRDefault="00220C22" w:rsidP="00220C22">
            <w:pPr>
              <w:rPr>
                <w:sz w:val="18"/>
                <w:szCs w:val="18"/>
              </w:rPr>
            </w:pPr>
          </w:p>
        </w:tc>
        <w:tc>
          <w:tcPr>
            <w:tcW w:w="900" w:type="dxa"/>
          </w:tcPr>
          <w:p w14:paraId="69835B98" w14:textId="77777777" w:rsidR="00220C22" w:rsidRPr="00680B72" w:rsidRDefault="00220C22" w:rsidP="00220C22">
            <w:pPr>
              <w:rPr>
                <w:sz w:val="18"/>
                <w:szCs w:val="18"/>
              </w:rPr>
            </w:pPr>
          </w:p>
        </w:tc>
        <w:tc>
          <w:tcPr>
            <w:tcW w:w="900" w:type="dxa"/>
          </w:tcPr>
          <w:p w14:paraId="6F5DD0B9" w14:textId="77777777" w:rsidR="00220C22" w:rsidRPr="00680B72" w:rsidRDefault="00220C22" w:rsidP="00220C22">
            <w:pPr>
              <w:rPr>
                <w:sz w:val="18"/>
                <w:szCs w:val="18"/>
              </w:rPr>
            </w:pPr>
          </w:p>
        </w:tc>
        <w:tc>
          <w:tcPr>
            <w:tcW w:w="990" w:type="dxa"/>
          </w:tcPr>
          <w:p w14:paraId="7D1D48BB" w14:textId="77777777" w:rsidR="00220C22" w:rsidRPr="00680B72" w:rsidRDefault="00220C22" w:rsidP="00220C22">
            <w:pPr>
              <w:rPr>
                <w:sz w:val="18"/>
                <w:szCs w:val="18"/>
              </w:rPr>
            </w:pPr>
          </w:p>
        </w:tc>
      </w:tr>
      <w:tr w:rsidR="00220C22" w14:paraId="60DCA67B" w14:textId="77777777">
        <w:trPr>
          <w:trHeight w:val="70"/>
        </w:trPr>
        <w:tc>
          <w:tcPr>
            <w:tcW w:w="1206" w:type="dxa"/>
          </w:tcPr>
          <w:p w14:paraId="22E8BC1E" w14:textId="77777777" w:rsidR="00220C22" w:rsidRPr="00680B72" w:rsidRDefault="00220C22" w:rsidP="00220C22">
            <w:pPr>
              <w:snapToGrid w:val="0"/>
              <w:rPr>
                <w:rFonts w:ascii="Arial" w:hAnsi="Arial" w:cs="Arial"/>
                <w:sz w:val="16"/>
                <w:szCs w:val="16"/>
                <w:lang w:val="en-US"/>
              </w:rPr>
            </w:pPr>
            <w:r w:rsidRPr="00680B72">
              <w:rPr>
                <w:rFonts w:ascii="Arial" w:hAnsi="Arial" w:cs="Arial"/>
                <w:sz w:val="16"/>
                <w:szCs w:val="16"/>
                <w:lang w:val="en-US"/>
              </w:rPr>
              <w:t>Other training</w:t>
            </w:r>
          </w:p>
        </w:tc>
        <w:tc>
          <w:tcPr>
            <w:tcW w:w="1044" w:type="dxa"/>
          </w:tcPr>
          <w:p w14:paraId="5585947A" w14:textId="77777777" w:rsidR="00220C22" w:rsidRPr="00680B72" w:rsidRDefault="00220C22" w:rsidP="00220C22">
            <w:pPr>
              <w:rPr>
                <w:sz w:val="18"/>
                <w:szCs w:val="18"/>
              </w:rPr>
            </w:pPr>
          </w:p>
        </w:tc>
        <w:tc>
          <w:tcPr>
            <w:tcW w:w="900" w:type="dxa"/>
          </w:tcPr>
          <w:p w14:paraId="009DF466" w14:textId="77777777" w:rsidR="00220C22" w:rsidRPr="00680B72" w:rsidRDefault="00220C22" w:rsidP="00220C22">
            <w:pPr>
              <w:rPr>
                <w:sz w:val="18"/>
                <w:szCs w:val="18"/>
              </w:rPr>
            </w:pPr>
          </w:p>
        </w:tc>
        <w:tc>
          <w:tcPr>
            <w:tcW w:w="900" w:type="dxa"/>
          </w:tcPr>
          <w:p w14:paraId="46B5ABFF" w14:textId="77777777" w:rsidR="00220C22" w:rsidRPr="00680B72" w:rsidRDefault="00220C22" w:rsidP="00220C22">
            <w:pPr>
              <w:rPr>
                <w:sz w:val="18"/>
                <w:szCs w:val="18"/>
              </w:rPr>
            </w:pPr>
          </w:p>
        </w:tc>
        <w:tc>
          <w:tcPr>
            <w:tcW w:w="1170" w:type="dxa"/>
          </w:tcPr>
          <w:p w14:paraId="42941F4B" w14:textId="77777777" w:rsidR="00220C22" w:rsidRPr="00680B72" w:rsidRDefault="00220C22" w:rsidP="00220C22">
            <w:pPr>
              <w:rPr>
                <w:sz w:val="18"/>
                <w:szCs w:val="18"/>
              </w:rPr>
            </w:pPr>
          </w:p>
        </w:tc>
        <w:tc>
          <w:tcPr>
            <w:tcW w:w="1337" w:type="dxa"/>
          </w:tcPr>
          <w:p w14:paraId="47815464" w14:textId="77777777" w:rsidR="00220C22" w:rsidRPr="00680B72" w:rsidRDefault="00220C22" w:rsidP="00220C22">
            <w:pPr>
              <w:rPr>
                <w:sz w:val="18"/>
                <w:szCs w:val="18"/>
              </w:rPr>
            </w:pPr>
          </w:p>
        </w:tc>
        <w:tc>
          <w:tcPr>
            <w:tcW w:w="1003" w:type="dxa"/>
          </w:tcPr>
          <w:p w14:paraId="478F597E" w14:textId="77777777" w:rsidR="00220C22" w:rsidRPr="00680B72" w:rsidRDefault="00220C22" w:rsidP="00220C22">
            <w:pPr>
              <w:rPr>
                <w:sz w:val="18"/>
                <w:szCs w:val="18"/>
              </w:rPr>
            </w:pPr>
          </w:p>
        </w:tc>
        <w:tc>
          <w:tcPr>
            <w:tcW w:w="900" w:type="dxa"/>
          </w:tcPr>
          <w:p w14:paraId="61691675" w14:textId="77777777" w:rsidR="00220C22" w:rsidRPr="00680B72" w:rsidRDefault="00220C22" w:rsidP="00220C22">
            <w:pPr>
              <w:rPr>
                <w:sz w:val="18"/>
                <w:szCs w:val="18"/>
              </w:rPr>
            </w:pPr>
          </w:p>
        </w:tc>
        <w:tc>
          <w:tcPr>
            <w:tcW w:w="900" w:type="dxa"/>
          </w:tcPr>
          <w:p w14:paraId="178F5E9F" w14:textId="77777777" w:rsidR="00220C22" w:rsidRPr="00680B72" w:rsidRDefault="00220C22" w:rsidP="00220C22">
            <w:pPr>
              <w:rPr>
                <w:sz w:val="18"/>
                <w:szCs w:val="18"/>
              </w:rPr>
            </w:pPr>
          </w:p>
        </w:tc>
        <w:tc>
          <w:tcPr>
            <w:tcW w:w="990" w:type="dxa"/>
          </w:tcPr>
          <w:p w14:paraId="722DC49D" w14:textId="77777777" w:rsidR="00220C22" w:rsidRPr="00680B72" w:rsidRDefault="00220C22" w:rsidP="00220C22">
            <w:pPr>
              <w:rPr>
                <w:sz w:val="18"/>
                <w:szCs w:val="18"/>
              </w:rPr>
            </w:pPr>
          </w:p>
        </w:tc>
      </w:tr>
      <w:tr w:rsidR="00220C22" w14:paraId="66A60F72" w14:textId="77777777">
        <w:trPr>
          <w:trHeight w:val="70"/>
        </w:trPr>
        <w:tc>
          <w:tcPr>
            <w:tcW w:w="1206" w:type="dxa"/>
          </w:tcPr>
          <w:p w14:paraId="0BEBA8CF" w14:textId="77777777" w:rsidR="00220C22" w:rsidRPr="00680B72" w:rsidRDefault="00220C22" w:rsidP="00220C22">
            <w:pPr>
              <w:snapToGrid w:val="0"/>
              <w:rPr>
                <w:rFonts w:ascii="Arial" w:hAnsi="Arial" w:cs="Arial"/>
                <w:b/>
                <w:sz w:val="16"/>
                <w:szCs w:val="16"/>
                <w:lang w:val="en-US"/>
              </w:rPr>
            </w:pPr>
            <w:r w:rsidRPr="00680B72">
              <w:rPr>
                <w:rFonts w:ascii="Arial" w:hAnsi="Arial" w:cs="Arial"/>
                <w:b/>
                <w:sz w:val="16"/>
                <w:szCs w:val="16"/>
                <w:lang w:val="en-US"/>
              </w:rPr>
              <w:t>TOTAL</w:t>
            </w:r>
          </w:p>
        </w:tc>
        <w:tc>
          <w:tcPr>
            <w:tcW w:w="1044" w:type="dxa"/>
          </w:tcPr>
          <w:p w14:paraId="6AB7C4CB" w14:textId="77777777" w:rsidR="00220C22" w:rsidRPr="00680B72" w:rsidRDefault="00220C22" w:rsidP="00220C22">
            <w:pPr>
              <w:rPr>
                <w:sz w:val="18"/>
                <w:szCs w:val="18"/>
              </w:rPr>
            </w:pPr>
          </w:p>
        </w:tc>
        <w:tc>
          <w:tcPr>
            <w:tcW w:w="900" w:type="dxa"/>
          </w:tcPr>
          <w:p w14:paraId="27059769" w14:textId="77777777" w:rsidR="00220C22" w:rsidRPr="00680B72" w:rsidRDefault="00220C22" w:rsidP="00220C22">
            <w:pPr>
              <w:rPr>
                <w:sz w:val="18"/>
                <w:szCs w:val="18"/>
              </w:rPr>
            </w:pPr>
          </w:p>
        </w:tc>
        <w:tc>
          <w:tcPr>
            <w:tcW w:w="900" w:type="dxa"/>
          </w:tcPr>
          <w:p w14:paraId="1C8E4DB2" w14:textId="77777777" w:rsidR="00220C22" w:rsidRPr="00680B72" w:rsidRDefault="00220C22" w:rsidP="00220C22">
            <w:pPr>
              <w:rPr>
                <w:sz w:val="18"/>
                <w:szCs w:val="18"/>
              </w:rPr>
            </w:pPr>
          </w:p>
        </w:tc>
        <w:tc>
          <w:tcPr>
            <w:tcW w:w="1170" w:type="dxa"/>
          </w:tcPr>
          <w:p w14:paraId="1A476222" w14:textId="77777777" w:rsidR="00220C22" w:rsidRPr="00680B72" w:rsidRDefault="00220C22" w:rsidP="00220C22">
            <w:pPr>
              <w:rPr>
                <w:sz w:val="18"/>
                <w:szCs w:val="18"/>
              </w:rPr>
            </w:pPr>
          </w:p>
        </w:tc>
        <w:tc>
          <w:tcPr>
            <w:tcW w:w="1337" w:type="dxa"/>
          </w:tcPr>
          <w:p w14:paraId="3F8C7C3B" w14:textId="77777777" w:rsidR="00220C22" w:rsidRPr="00680B72" w:rsidRDefault="00220C22" w:rsidP="00220C22">
            <w:pPr>
              <w:rPr>
                <w:sz w:val="18"/>
                <w:szCs w:val="18"/>
              </w:rPr>
            </w:pPr>
          </w:p>
        </w:tc>
        <w:tc>
          <w:tcPr>
            <w:tcW w:w="1003" w:type="dxa"/>
          </w:tcPr>
          <w:p w14:paraId="0B86C106" w14:textId="77777777" w:rsidR="00220C22" w:rsidRPr="00680B72" w:rsidRDefault="00220C22" w:rsidP="00220C22">
            <w:pPr>
              <w:rPr>
                <w:sz w:val="18"/>
                <w:szCs w:val="18"/>
              </w:rPr>
            </w:pPr>
          </w:p>
        </w:tc>
        <w:tc>
          <w:tcPr>
            <w:tcW w:w="900" w:type="dxa"/>
          </w:tcPr>
          <w:p w14:paraId="4BA7B1A3" w14:textId="77777777" w:rsidR="00220C22" w:rsidRPr="00680B72" w:rsidRDefault="00220C22" w:rsidP="00220C22">
            <w:pPr>
              <w:rPr>
                <w:sz w:val="18"/>
                <w:szCs w:val="18"/>
              </w:rPr>
            </w:pPr>
          </w:p>
        </w:tc>
        <w:tc>
          <w:tcPr>
            <w:tcW w:w="900" w:type="dxa"/>
          </w:tcPr>
          <w:p w14:paraId="7B56855D" w14:textId="77777777" w:rsidR="00220C22" w:rsidRPr="00680B72" w:rsidRDefault="00220C22" w:rsidP="00220C22">
            <w:pPr>
              <w:rPr>
                <w:sz w:val="18"/>
                <w:szCs w:val="18"/>
              </w:rPr>
            </w:pPr>
          </w:p>
        </w:tc>
        <w:tc>
          <w:tcPr>
            <w:tcW w:w="990" w:type="dxa"/>
          </w:tcPr>
          <w:p w14:paraId="4147481B" w14:textId="77777777" w:rsidR="00220C22" w:rsidRPr="00680B72" w:rsidRDefault="00220C22" w:rsidP="00220C22">
            <w:pPr>
              <w:rPr>
                <w:sz w:val="18"/>
                <w:szCs w:val="18"/>
              </w:rPr>
            </w:pPr>
          </w:p>
        </w:tc>
      </w:tr>
    </w:tbl>
    <w:p w14:paraId="0BAB67E0" w14:textId="77777777" w:rsidR="002F324C" w:rsidRDefault="002F324C" w:rsidP="009A2055">
      <w:pPr>
        <w:rPr>
          <w:b/>
          <w:u w:val="single"/>
          <w:lang w:val="en-US"/>
        </w:rPr>
      </w:pPr>
    </w:p>
    <w:p w14:paraId="49BCBF96" w14:textId="77777777" w:rsidR="002F324C" w:rsidRDefault="002F324C" w:rsidP="009A2055">
      <w:pPr>
        <w:pStyle w:val="BodyText"/>
        <w:spacing w:line="240" w:lineRule="auto"/>
        <w:rPr>
          <w:sz w:val="20"/>
          <w:szCs w:val="20"/>
          <w:lang w:val="en-US"/>
        </w:rPr>
      </w:pPr>
    </w:p>
    <w:p w14:paraId="690EB4B5" w14:textId="77777777" w:rsidR="0090780F" w:rsidRPr="009A67B4" w:rsidRDefault="0090780F" w:rsidP="0090780F">
      <w:pPr>
        <w:rPr>
          <w:rFonts w:ascii="Arial" w:hAnsi="Arial" w:cs="Arial"/>
          <w:b/>
          <w:sz w:val="20"/>
          <w:szCs w:val="20"/>
          <w:vertAlign w:val="superscript"/>
        </w:rPr>
      </w:pPr>
      <w:r w:rsidRPr="00217E52">
        <w:rPr>
          <w:rFonts w:ascii="Arial" w:hAnsi="Arial" w:cs="Arial"/>
          <w:b/>
          <w:sz w:val="20"/>
          <w:szCs w:val="20"/>
          <w:lang w:val="en-US"/>
        </w:rPr>
        <w:t>Summary of Provincial Expenditure Estimates by Economic Classification</w:t>
      </w:r>
      <w:r w:rsidR="009A67B4">
        <w:rPr>
          <w:rFonts w:ascii="Arial" w:hAnsi="Arial" w:cs="Arial"/>
          <w:b/>
          <w:sz w:val="20"/>
          <w:szCs w:val="20"/>
          <w:vertAlign w:val="superscript"/>
          <w:lang w:val="en-US"/>
        </w:rPr>
        <w:t>1</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1CE84DA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4376E13"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0D86C571"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06514151" w14:textId="77777777" w:rsidR="00371BA0" w:rsidRDefault="00371BA0">
            <w:pPr>
              <w:suppressAutoHyphens w:val="0"/>
              <w:spacing w:before="40" w:after="40"/>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6437BEA"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46364D"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15F5C8C1"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11235AA0"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14585CAE" w14:textId="77777777" w:rsidR="00371BA0" w:rsidRDefault="0090780F">
            <w:pPr>
              <w:suppressAutoHyphens w:val="0"/>
              <w:spacing w:before="40" w:after="40"/>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220C22" w:rsidRPr="00C13DAA" w14:paraId="7EDFF720"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16F82D0E"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9E531B3"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78B08208"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26795D3A"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18FA3857"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525012E8"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64F23C0D"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3BF69C89"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20C22" w:rsidRPr="00C13DAA" w14:paraId="20EBD278"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1189224" w14:textId="77777777" w:rsidR="00220C22" w:rsidRPr="00814EAA" w:rsidRDefault="00220C22" w:rsidP="00220C22">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56AB514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5B22A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4C800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D7C0C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10BED1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93277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5D6B67"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EE153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B11E7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7C86F84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1F60164" w14:textId="77777777" w:rsidR="00220C22" w:rsidRPr="00C13DAA" w:rsidRDefault="00220C22" w:rsidP="00220C2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25A00AD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CD4FE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7DEF7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C584659"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18FC548"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3904C39"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1C90438"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B3A63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FB9B7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61DCB12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0EF4E13" w14:textId="77777777" w:rsidR="00220C22" w:rsidRPr="00814EAA" w:rsidRDefault="00220C22" w:rsidP="00220C22">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5793150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9A9D7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98862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45E3891"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DACDC5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8D718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4A5C21"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BD4E7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77AAB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4DF6D138"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A85F9DD"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30CF906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E4196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AEAD8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A42ECBA"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480849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6C949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8C391F"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7827D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9C305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27A16B2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0C52EDC"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77A3556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106C6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1C259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FDB71E4"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0AD15B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26D7C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32013C"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6616F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8BD61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3218145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6988A8F"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5508968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834ED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74AF3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C722598"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21931E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9C442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EF9942"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D753F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BC0BA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771DD7D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0D0D4B9"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467DA0D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91081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F030F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3939966"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070A8D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09D7D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AADCA7"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DFC25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2E7A7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31EC2A6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EED2E90"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7C2028A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C4361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5B8C1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519F458"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FBFB15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802C9C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044844"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55122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A7080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7CF3DF1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C233876"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7E39E38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DB8C8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AA53D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35EEED7"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BFD8D7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29D70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2A8FCA"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DB225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C0EA9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4FC1F95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2C37A4F"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1037FEA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30C08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C56EAE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D7ECDC0"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4A8282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1A0FA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D65FB2"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21D8B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841FB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43FF438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F873F1E"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628D4AC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7B595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1F214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94D070C"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B14382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BB972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4A34CBF"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C42C7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EA3BA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5B39046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2CE1497" w14:textId="77777777" w:rsidR="00220C22" w:rsidRPr="00C13DAA" w:rsidRDefault="00220C22" w:rsidP="00220C2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26F8C57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BB38B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7AEAC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8E375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9ED533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9EBD5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D3D588"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B38B17"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EBAC2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05FA371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569C266" w14:textId="77777777" w:rsidR="00220C22" w:rsidRPr="00C13DAA" w:rsidRDefault="00220C22" w:rsidP="00220C22">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35538FA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BA05C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7B970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5DC02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FA2A05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EE1EB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1D4F03"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6CFB96"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FC66A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9C6651" w14:paraId="44706E0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6B1FFF90" w14:textId="77777777" w:rsidR="00220C22" w:rsidRPr="009C6651" w:rsidRDefault="00220C22" w:rsidP="00220C2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459C167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016EDD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AADED7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D7C1B8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D395C2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C90B73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6D135E8"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30DF45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962F57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613D773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8394C5F"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3933A5D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6DEDF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4EF3C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EBB57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59EA18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A884F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01393D"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FDC6A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B9F6CB"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427AD58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E13CFBA"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2914DC6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57257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462BB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07D64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4B3867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3A003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27D8F2"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BAA79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BD6FE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6FE34DC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D5F3386"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4848897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CDDEA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E3EA1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982F0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C50DBB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09A97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B7E81E"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0509A3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392F9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5BE34FC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E2BC5A6"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704A62F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C3B30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B9471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E985A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DB8AC3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B35FF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758A74"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4D6A6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8F8626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624C28D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A792B2A"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5579ACD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E9ACD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98BF6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F3793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77EA9B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41D73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EAAEAD"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3BFE3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933B0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098C221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1EC8EF18" w14:textId="77777777" w:rsidR="00220C22" w:rsidRPr="009C6651" w:rsidRDefault="00220C22" w:rsidP="00220C2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1D893DC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5135E1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30CB88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A0FBA4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86B231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12D301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D9BF326"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2CBC32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E09D06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13301A96"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60036700"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7D9344C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C1DDE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6AEAD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C11B7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C4795B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148A15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62889B"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1F81C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C225C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4911E2A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778B76C"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2D21764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C3B65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382AE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D302B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51CDB3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1181B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A991E3"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4E6D7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CAF47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4C912CB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E30336C"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2A31968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682F7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F1456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FFD56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1AAED1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56844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1DEB2A"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D393C1" w14:textId="77777777" w:rsidR="00220C22" w:rsidRPr="009C6651"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D849B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7B51027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86DB256" w14:textId="77777777" w:rsidR="00220C22" w:rsidRPr="009C6651" w:rsidRDefault="00220C22" w:rsidP="00220C22">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235F741F"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F68BE0"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60D635"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06942F"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D6F9C40"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CA2089"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4F0714"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CF65E8" w14:textId="77777777" w:rsidR="00220C22" w:rsidRPr="009C6651" w:rsidRDefault="00220C22" w:rsidP="00220C22">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852E60"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r>
    </w:tbl>
    <w:p w14:paraId="6DD7CCFE" w14:textId="77777777" w:rsidR="0090780F" w:rsidRPr="001D0E4F" w:rsidRDefault="0090780F" w:rsidP="0090780F">
      <w:pPr>
        <w:pStyle w:val="BodyText"/>
        <w:spacing w:after="0" w:line="240" w:lineRule="auto"/>
        <w:rPr>
          <w:bCs/>
          <w:sz w:val="20"/>
          <w:szCs w:val="20"/>
          <w:lang w:val="en-US"/>
        </w:rPr>
      </w:pPr>
    </w:p>
    <w:p w14:paraId="0AE0169A" w14:textId="77777777" w:rsidR="0090780F" w:rsidRDefault="009A67B4" w:rsidP="0090780F">
      <w:pPr>
        <w:pStyle w:val="BodyText"/>
        <w:rPr>
          <w:lang w:val="en-US"/>
        </w:rPr>
      </w:pPr>
      <w:r>
        <w:rPr>
          <w:vertAlign w:val="superscript"/>
          <w:lang w:val="en-US"/>
        </w:rPr>
        <w:t>1</w:t>
      </w:r>
      <w:r w:rsidR="0090780F" w:rsidRPr="009A67B4">
        <w:rPr>
          <w:sz w:val="18"/>
          <w:szCs w:val="18"/>
          <w:lang w:val="en-US"/>
        </w:rPr>
        <w:t>This economic classification table should be the same as the classification used by each Provincial Department in Budg</w:t>
      </w:r>
      <w:r w:rsidRPr="009A67B4">
        <w:rPr>
          <w:sz w:val="18"/>
          <w:szCs w:val="18"/>
          <w:lang w:val="en-US"/>
        </w:rPr>
        <w:t>et Statement No. 2</w:t>
      </w:r>
    </w:p>
    <w:p w14:paraId="51CFBBD4" w14:textId="77777777" w:rsidR="00935CA5" w:rsidRDefault="00935CA5" w:rsidP="009A2055">
      <w:pPr>
        <w:pStyle w:val="BodyText"/>
        <w:spacing w:line="240" w:lineRule="auto"/>
        <w:rPr>
          <w:sz w:val="20"/>
          <w:szCs w:val="20"/>
          <w:lang w:val="en-US"/>
        </w:rPr>
      </w:pPr>
    </w:p>
    <w:p w14:paraId="2965A276" w14:textId="77777777" w:rsidR="00935CA5" w:rsidRPr="00167A91" w:rsidRDefault="00935CA5" w:rsidP="00FC6BD7">
      <w:pPr>
        <w:pStyle w:val="BodyText"/>
        <w:numPr>
          <w:ilvl w:val="1"/>
          <w:numId w:val="18"/>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3B1658AB" w14:textId="77777777" w:rsidR="00935CA5" w:rsidRDefault="00935CA5" w:rsidP="00935CA5">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63545CC1" w14:textId="77777777" w:rsidR="00935CA5" w:rsidRDefault="00935CA5" w:rsidP="003C5E48">
      <w:pPr>
        <w:pStyle w:val="ListParagraph"/>
        <w:tabs>
          <w:tab w:val="num" w:pos="-90"/>
        </w:tabs>
        <w:spacing w:after="0" w:line="360" w:lineRule="auto"/>
        <w:ind w:left="90" w:hanging="810"/>
        <w:jc w:val="both"/>
        <w:rPr>
          <w:rFonts w:ascii="Arial" w:hAnsi="Arial" w:cs="Arial"/>
          <w:b/>
          <w:sz w:val="24"/>
          <w:szCs w:val="24"/>
        </w:rPr>
      </w:pPr>
    </w:p>
    <w:p w14:paraId="367740A4" w14:textId="77777777" w:rsidR="002F324C" w:rsidRPr="00935CA5" w:rsidRDefault="00935CA5" w:rsidP="00FC6BD7">
      <w:pPr>
        <w:pStyle w:val="ListParagraph"/>
        <w:numPr>
          <w:ilvl w:val="1"/>
          <w:numId w:val="18"/>
        </w:numPr>
        <w:spacing w:after="0" w:line="360" w:lineRule="auto"/>
        <w:jc w:val="both"/>
        <w:rPr>
          <w:rFonts w:ascii="Arial Black" w:hAnsi="Arial Black"/>
          <w:spacing w:val="-10"/>
          <w:kern w:val="1"/>
          <w:sz w:val="24"/>
          <w:szCs w:val="24"/>
          <w:lang w:val="en-GB"/>
        </w:rPr>
      </w:pPr>
      <w:r w:rsidRPr="00935CA5">
        <w:rPr>
          <w:rFonts w:ascii="Arial Black" w:hAnsi="Arial Black"/>
          <w:spacing w:val="-10"/>
          <w:kern w:val="1"/>
          <w:sz w:val="24"/>
          <w:szCs w:val="24"/>
          <w:lang w:val="en-GB"/>
        </w:rPr>
        <w:t>RISK MA</w:t>
      </w:r>
      <w:r>
        <w:rPr>
          <w:rFonts w:ascii="Arial Black" w:hAnsi="Arial Black"/>
          <w:spacing w:val="-10"/>
          <w:kern w:val="1"/>
          <w:sz w:val="24"/>
          <w:szCs w:val="24"/>
          <w:lang w:val="en-GB"/>
        </w:rPr>
        <w:t>N</w:t>
      </w:r>
      <w:r w:rsidRPr="00935CA5">
        <w:rPr>
          <w:rFonts w:ascii="Arial Black" w:hAnsi="Arial Black"/>
          <w:spacing w:val="-10"/>
          <w:kern w:val="1"/>
          <w:sz w:val="24"/>
          <w:szCs w:val="24"/>
          <w:lang w:val="en-GB"/>
        </w:rPr>
        <w:t xml:space="preserve">AGEMENT </w:t>
      </w:r>
    </w:p>
    <w:p w14:paraId="17F795F8" w14:textId="77777777" w:rsidR="002F324C" w:rsidRDefault="002F324C" w:rsidP="00935CA5">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1040FC06" w14:textId="77777777" w:rsidR="002F324C" w:rsidRPr="006257BF" w:rsidRDefault="002F324C" w:rsidP="00935CA5">
      <w:pPr>
        <w:pStyle w:val="ListParagraph"/>
        <w:tabs>
          <w:tab w:val="num" w:pos="-72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28113D1C" w14:textId="77777777" w:rsidR="002F324C" w:rsidRPr="006257BF" w:rsidRDefault="002F324C" w:rsidP="003C5E48">
      <w:pPr>
        <w:pStyle w:val="ListParagraph"/>
        <w:tabs>
          <w:tab w:val="num" w:pos="-720"/>
        </w:tabs>
        <w:spacing w:after="0" w:line="360" w:lineRule="auto"/>
        <w:ind w:left="-630" w:hanging="90"/>
        <w:jc w:val="both"/>
        <w:rPr>
          <w:rFonts w:ascii="Arial" w:hAnsi="Arial" w:cs="Arial"/>
          <w:sz w:val="24"/>
          <w:szCs w:val="24"/>
        </w:rPr>
      </w:pPr>
    </w:p>
    <w:p w14:paraId="3862273A" w14:textId="77777777" w:rsidR="002F324C" w:rsidRDefault="002F324C" w:rsidP="009A2055">
      <w:pPr>
        <w:jc w:val="both"/>
        <w:rPr>
          <w:rFonts w:ascii="Arial Black" w:hAnsi="Arial Black"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718"/>
      </w:tblGrid>
      <w:tr w:rsidR="00E213FE" w:rsidRPr="001216B2" w14:paraId="2021F75A" w14:textId="77777777" w:rsidTr="00D26323">
        <w:tc>
          <w:tcPr>
            <w:tcW w:w="5058" w:type="dxa"/>
          </w:tcPr>
          <w:p w14:paraId="28879D8F" w14:textId="77777777" w:rsidR="00E213FE" w:rsidRPr="00935CA5" w:rsidRDefault="00E213FE" w:rsidP="00D26323">
            <w:pPr>
              <w:spacing w:after="120"/>
              <w:rPr>
                <w:rFonts w:ascii="Arial" w:hAnsi="Arial" w:cs="Arial"/>
                <w:b/>
                <w:color w:val="000000"/>
                <w:sz w:val="22"/>
                <w:szCs w:val="22"/>
              </w:rPr>
            </w:pPr>
            <w:r w:rsidRPr="00935CA5">
              <w:rPr>
                <w:rFonts w:ascii="Arial" w:hAnsi="Arial" w:cs="Arial"/>
                <w:b/>
                <w:color w:val="000000"/>
                <w:sz w:val="22"/>
                <w:szCs w:val="22"/>
              </w:rPr>
              <w:t>Risk</w:t>
            </w:r>
          </w:p>
        </w:tc>
        <w:tc>
          <w:tcPr>
            <w:tcW w:w="4840" w:type="dxa"/>
          </w:tcPr>
          <w:p w14:paraId="75B44758" w14:textId="77777777" w:rsidR="00E213FE" w:rsidRPr="00935CA5" w:rsidRDefault="00E213FE" w:rsidP="00D26323">
            <w:pPr>
              <w:spacing w:after="120"/>
              <w:rPr>
                <w:rFonts w:ascii="Arial" w:hAnsi="Arial" w:cs="Arial"/>
                <w:b/>
                <w:color w:val="000000"/>
                <w:sz w:val="22"/>
                <w:szCs w:val="22"/>
              </w:rPr>
            </w:pPr>
            <w:r w:rsidRPr="00935CA5">
              <w:rPr>
                <w:rFonts w:ascii="Arial" w:hAnsi="Arial" w:cs="Arial"/>
                <w:b/>
                <w:color w:val="000000"/>
                <w:sz w:val="22"/>
                <w:szCs w:val="22"/>
              </w:rPr>
              <w:t>Mitigating factors</w:t>
            </w:r>
          </w:p>
        </w:tc>
      </w:tr>
      <w:tr w:rsidR="00E213FE" w:rsidRPr="001216B2" w14:paraId="7021891E" w14:textId="77777777" w:rsidTr="00D26323">
        <w:tc>
          <w:tcPr>
            <w:tcW w:w="5058" w:type="dxa"/>
          </w:tcPr>
          <w:p w14:paraId="521AFF40" w14:textId="77777777" w:rsidR="00E213FE" w:rsidRPr="001216B2" w:rsidRDefault="00935CA5" w:rsidP="00D26323">
            <w:pPr>
              <w:spacing w:after="120"/>
              <w:rPr>
                <w:rFonts w:ascii="Arial" w:hAnsi="Arial" w:cs="Arial"/>
                <w:color w:val="000000"/>
                <w:sz w:val="18"/>
                <w:szCs w:val="18"/>
              </w:rPr>
            </w:pPr>
            <w:r>
              <w:rPr>
                <w:rFonts w:ascii="Arial" w:hAnsi="Arial" w:cs="Arial"/>
                <w:color w:val="000000"/>
                <w:sz w:val="18"/>
                <w:szCs w:val="18"/>
              </w:rPr>
              <w:t>1</w:t>
            </w:r>
          </w:p>
        </w:tc>
        <w:tc>
          <w:tcPr>
            <w:tcW w:w="4840" w:type="dxa"/>
          </w:tcPr>
          <w:p w14:paraId="70BF25FF" w14:textId="77777777" w:rsidR="00E213FE" w:rsidRPr="001216B2" w:rsidRDefault="00E213FE" w:rsidP="00D26323">
            <w:pPr>
              <w:spacing w:after="120"/>
              <w:rPr>
                <w:rFonts w:ascii="Arial" w:hAnsi="Arial" w:cs="Arial"/>
                <w:color w:val="000000"/>
                <w:sz w:val="18"/>
                <w:szCs w:val="18"/>
              </w:rPr>
            </w:pPr>
          </w:p>
        </w:tc>
      </w:tr>
      <w:tr w:rsidR="00E213FE" w:rsidRPr="001216B2" w14:paraId="623B516D" w14:textId="77777777" w:rsidTr="00D26323">
        <w:tc>
          <w:tcPr>
            <w:tcW w:w="5058" w:type="dxa"/>
          </w:tcPr>
          <w:p w14:paraId="519629E0" w14:textId="77777777" w:rsidR="00E213FE" w:rsidRPr="001216B2" w:rsidRDefault="00935CA5" w:rsidP="00D26323">
            <w:pPr>
              <w:spacing w:after="120"/>
              <w:rPr>
                <w:rFonts w:ascii="Arial" w:hAnsi="Arial" w:cs="Arial"/>
                <w:color w:val="000000"/>
                <w:sz w:val="18"/>
                <w:szCs w:val="18"/>
              </w:rPr>
            </w:pPr>
            <w:r>
              <w:rPr>
                <w:rFonts w:ascii="Arial" w:hAnsi="Arial" w:cs="Arial"/>
                <w:color w:val="000000"/>
                <w:sz w:val="18"/>
                <w:szCs w:val="18"/>
              </w:rPr>
              <w:t>2</w:t>
            </w:r>
          </w:p>
        </w:tc>
        <w:tc>
          <w:tcPr>
            <w:tcW w:w="4840" w:type="dxa"/>
          </w:tcPr>
          <w:p w14:paraId="08D15876" w14:textId="77777777" w:rsidR="00E213FE" w:rsidRPr="001216B2" w:rsidRDefault="00E213FE" w:rsidP="00D26323">
            <w:pPr>
              <w:spacing w:after="120"/>
              <w:rPr>
                <w:rFonts w:ascii="Arial" w:hAnsi="Arial" w:cs="Arial"/>
                <w:color w:val="000000"/>
                <w:sz w:val="18"/>
                <w:szCs w:val="18"/>
              </w:rPr>
            </w:pPr>
          </w:p>
        </w:tc>
      </w:tr>
      <w:tr w:rsidR="00E213FE" w:rsidRPr="001216B2" w14:paraId="2DF97731" w14:textId="77777777" w:rsidTr="00D26323">
        <w:tc>
          <w:tcPr>
            <w:tcW w:w="5058" w:type="dxa"/>
          </w:tcPr>
          <w:p w14:paraId="18AFA308" w14:textId="77777777" w:rsidR="00E213FE" w:rsidRPr="001216B2" w:rsidRDefault="00935CA5" w:rsidP="00D26323">
            <w:pPr>
              <w:spacing w:after="120"/>
              <w:rPr>
                <w:rFonts w:ascii="Arial" w:hAnsi="Arial" w:cs="Arial"/>
                <w:color w:val="000000"/>
                <w:sz w:val="18"/>
                <w:szCs w:val="18"/>
              </w:rPr>
            </w:pPr>
            <w:r>
              <w:rPr>
                <w:rFonts w:ascii="Arial" w:hAnsi="Arial" w:cs="Arial"/>
                <w:color w:val="000000"/>
                <w:sz w:val="18"/>
                <w:szCs w:val="18"/>
              </w:rPr>
              <w:t>3</w:t>
            </w:r>
          </w:p>
        </w:tc>
        <w:tc>
          <w:tcPr>
            <w:tcW w:w="4840" w:type="dxa"/>
          </w:tcPr>
          <w:p w14:paraId="250E3AFB" w14:textId="77777777" w:rsidR="00E213FE" w:rsidRPr="001216B2" w:rsidRDefault="00E213FE" w:rsidP="00D26323">
            <w:pPr>
              <w:spacing w:after="120"/>
              <w:rPr>
                <w:rFonts w:ascii="Arial" w:hAnsi="Arial" w:cs="Arial"/>
                <w:color w:val="000000"/>
                <w:sz w:val="18"/>
                <w:szCs w:val="18"/>
              </w:rPr>
            </w:pPr>
          </w:p>
        </w:tc>
      </w:tr>
      <w:tr w:rsidR="00E213FE" w:rsidRPr="001216B2" w14:paraId="56190875" w14:textId="77777777" w:rsidTr="00D26323">
        <w:tc>
          <w:tcPr>
            <w:tcW w:w="5058" w:type="dxa"/>
          </w:tcPr>
          <w:p w14:paraId="565E5BA1" w14:textId="77777777" w:rsidR="00E213FE" w:rsidRPr="001216B2" w:rsidRDefault="00935CA5" w:rsidP="00D26323">
            <w:pPr>
              <w:spacing w:after="120"/>
              <w:rPr>
                <w:rFonts w:ascii="Arial" w:hAnsi="Arial" w:cs="Arial"/>
                <w:color w:val="000000"/>
                <w:sz w:val="18"/>
                <w:szCs w:val="18"/>
              </w:rPr>
            </w:pPr>
            <w:r>
              <w:rPr>
                <w:rFonts w:ascii="Arial" w:hAnsi="Arial" w:cs="Arial"/>
                <w:color w:val="000000"/>
                <w:sz w:val="18"/>
                <w:szCs w:val="18"/>
              </w:rPr>
              <w:t>4</w:t>
            </w:r>
          </w:p>
        </w:tc>
        <w:tc>
          <w:tcPr>
            <w:tcW w:w="4840" w:type="dxa"/>
          </w:tcPr>
          <w:p w14:paraId="7CEE1E9B" w14:textId="77777777" w:rsidR="00E213FE" w:rsidRPr="001216B2" w:rsidRDefault="00E213FE" w:rsidP="00D26323">
            <w:pPr>
              <w:spacing w:after="120"/>
              <w:rPr>
                <w:rFonts w:ascii="Arial" w:hAnsi="Arial" w:cs="Arial"/>
                <w:color w:val="000000"/>
                <w:sz w:val="18"/>
                <w:szCs w:val="18"/>
              </w:rPr>
            </w:pPr>
          </w:p>
        </w:tc>
      </w:tr>
      <w:tr w:rsidR="00E213FE" w:rsidRPr="001216B2" w14:paraId="4FE678DA" w14:textId="77777777" w:rsidTr="00D26323">
        <w:tc>
          <w:tcPr>
            <w:tcW w:w="5058" w:type="dxa"/>
          </w:tcPr>
          <w:p w14:paraId="19665CEE" w14:textId="77777777" w:rsidR="00E213FE" w:rsidRPr="001216B2" w:rsidRDefault="00935CA5" w:rsidP="00D26323">
            <w:pPr>
              <w:spacing w:after="120"/>
              <w:rPr>
                <w:rFonts w:ascii="Arial" w:hAnsi="Arial" w:cs="Arial"/>
                <w:color w:val="000000"/>
                <w:sz w:val="18"/>
                <w:szCs w:val="18"/>
              </w:rPr>
            </w:pPr>
            <w:r>
              <w:rPr>
                <w:rFonts w:ascii="Arial" w:hAnsi="Arial" w:cs="Arial"/>
                <w:color w:val="000000"/>
                <w:sz w:val="18"/>
                <w:szCs w:val="18"/>
              </w:rPr>
              <w:t>5</w:t>
            </w:r>
          </w:p>
        </w:tc>
        <w:tc>
          <w:tcPr>
            <w:tcW w:w="4840" w:type="dxa"/>
          </w:tcPr>
          <w:p w14:paraId="0707C392" w14:textId="77777777" w:rsidR="00E213FE" w:rsidRPr="001216B2" w:rsidRDefault="00E213FE" w:rsidP="00D26323">
            <w:pPr>
              <w:spacing w:after="120"/>
              <w:rPr>
                <w:rFonts w:ascii="Arial" w:hAnsi="Arial" w:cs="Arial"/>
                <w:color w:val="000000"/>
                <w:sz w:val="18"/>
                <w:szCs w:val="18"/>
              </w:rPr>
            </w:pPr>
          </w:p>
        </w:tc>
      </w:tr>
    </w:tbl>
    <w:p w14:paraId="57B7219B" w14:textId="77777777" w:rsidR="002F324C" w:rsidRDefault="002F324C" w:rsidP="009A2055">
      <w:pPr>
        <w:jc w:val="both"/>
        <w:rPr>
          <w:rFonts w:ascii="Arial" w:hAnsi="Arial" w:cs="Arial"/>
          <w:b/>
          <w:bCs/>
          <w:sz w:val="20"/>
          <w:szCs w:val="20"/>
        </w:rPr>
        <w:sectPr w:rsidR="002F324C" w:rsidSect="00C375C9">
          <w:headerReference w:type="even" r:id="rId82"/>
          <w:headerReference w:type="default" r:id="rId83"/>
          <w:footerReference w:type="even" r:id="rId84"/>
          <w:footerReference w:type="default" r:id="rId85"/>
          <w:headerReference w:type="first" r:id="rId86"/>
          <w:footerReference w:type="first" r:id="rId87"/>
          <w:pgSz w:w="11905" w:h="16837"/>
          <w:pgMar w:top="1134" w:right="1134" w:bottom="1134" w:left="1134" w:header="964" w:footer="851" w:gutter="0"/>
          <w:cols w:space="720"/>
          <w:titlePg/>
          <w:docGrid w:linePitch="360"/>
        </w:sectPr>
      </w:pPr>
    </w:p>
    <w:p w14:paraId="27910C0E" w14:textId="77777777" w:rsidR="002F324C" w:rsidRPr="004677C3" w:rsidRDefault="002F324C" w:rsidP="00FC6BD7">
      <w:pPr>
        <w:pStyle w:val="Heading2"/>
        <w:numPr>
          <w:ilvl w:val="0"/>
          <w:numId w:val="5"/>
        </w:numPr>
        <w:jc w:val="left"/>
        <w:rPr>
          <w:b/>
          <w:bCs/>
          <w:color w:val="000000"/>
          <w:sz w:val="28"/>
          <w:szCs w:val="28"/>
        </w:rPr>
      </w:pPr>
      <w:bookmarkStart w:id="85" w:name="_Toc248653605"/>
      <w:bookmarkStart w:id="86" w:name="_Toc467601872"/>
      <w:r w:rsidRPr="004677C3">
        <w:rPr>
          <w:b/>
          <w:bCs/>
          <w:color w:val="000000"/>
          <w:sz w:val="28"/>
          <w:szCs w:val="28"/>
        </w:rPr>
        <w:lastRenderedPageBreak/>
        <w:t>BUDGET PROGRAMME 7:  HEALTH CARE SUPPORT SERVICES</w:t>
      </w:r>
      <w:bookmarkEnd w:id="85"/>
      <w:r w:rsidRPr="004677C3">
        <w:rPr>
          <w:b/>
          <w:bCs/>
          <w:color w:val="000000"/>
          <w:sz w:val="28"/>
          <w:szCs w:val="28"/>
        </w:rPr>
        <w:t xml:space="preserve"> (</w:t>
      </w:r>
      <w:r w:rsidR="003C7B17">
        <w:rPr>
          <w:b/>
          <w:bCs/>
          <w:color w:val="000000"/>
          <w:sz w:val="28"/>
          <w:szCs w:val="28"/>
        </w:rPr>
        <w:t>HCSS</w:t>
      </w:r>
      <w:r w:rsidRPr="004677C3">
        <w:rPr>
          <w:b/>
          <w:bCs/>
          <w:color w:val="000000"/>
          <w:sz w:val="28"/>
          <w:szCs w:val="28"/>
        </w:rPr>
        <w:t>)</w:t>
      </w:r>
      <w:bookmarkEnd w:id="86"/>
    </w:p>
    <w:p w14:paraId="02883946" w14:textId="77777777" w:rsidR="002F324C" w:rsidRPr="00D75C65" w:rsidRDefault="002F324C" w:rsidP="00BA196E">
      <w:pPr>
        <w:jc w:val="both"/>
        <w:rPr>
          <w:rFonts w:ascii="Arial Black" w:hAnsi="Arial Black" w:cs="Arial"/>
        </w:rPr>
      </w:pPr>
    </w:p>
    <w:p w14:paraId="3F09F125" w14:textId="77777777" w:rsidR="002F324C" w:rsidRPr="00A81ADB" w:rsidRDefault="00662D14" w:rsidP="00662D14">
      <w:pPr>
        <w:pStyle w:val="Heading3"/>
        <w:ind w:left="567" w:hanging="567"/>
        <w:jc w:val="left"/>
        <w:rPr>
          <w:rFonts w:cs="Arial"/>
          <w:bCs/>
          <w:color w:val="000000"/>
          <w:sz w:val="24"/>
        </w:rPr>
      </w:pPr>
      <w:bookmarkStart w:id="87" w:name="_Toc467601873"/>
      <w:r>
        <w:rPr>
          <w:rFonts w:cs="Arial"/>
          <w:bCs/>
          <w:color w:val="000000"/>
          <w:sz w:val="24"/>
        </w:rPr>
        <w:t xml:space="preserve">7.1 </w:t>
      </w:r>
      <w:r>
        <w:rPr>
          <w:rFonts w:cs="Arial"/>
          <w:bCs/>
          <w:color w:val="000000"/>
          <w:sz w:val="24"/>
        </w:rPr>
        <w:tab/>
      </w:r>
      <w:r w:rsidR="002F324C" w:rsidRPr="00A81ADB">
        <w:rPr>
          <w:rFonts w:cs="Arial"/>
          <w:bCs/>
          <w:color w:val="000000"/>
          <w:sz w:val="24"/>
        </w:rPr>
        <w:t>PROGRAMME PURPOSE</w:t>
      </w:r>
      <w:bookmarkEnd w:id="87"/>
    </w:p>
    <w:p w14:paraId="7B74F38E" w14:textId="77777777" w:rsidR="003C7B17" w:rsidRDefault="00E002B8" w:rsidP="003C7B17">
      <w:pPr>
        <w:jc w:val="both"/>
        <w:rPr>
          <w:rFonts w:ascii="Arial" w:hAnsi="Arial" w:cs="Arial"/>
        </w:rPr>
      </w:pPr>
      <w:r>
        <w:rPr>
          <w:rFonts w:ascii="Arial" w:hAnsi="Arial" w:cs="Arial"/>
        </w:rPr>
        <w:t>T</w:t>
      </w:r>
      <w:r w:rsidR="003C7B17" w:rsidRPr="0089589E">
        <w:rPr>
          <w:rFonts w:ascii="Arial" w:hAnsi="Arial" w:cs="Arial"/>
        </w:rPr>
        <w:t>his section should provide the purpose</w:t>
      </w:r>
      <w:r w:rsidR="003C7B17">
        <w:rPr>
          <w:rFonts w:ascii="Arial" w:hAnsi="Arial" w:cs="Arial"/>
        </w:rPr>
        <w:t xml:space="preserve"> and brief overview</w:t>
      </w:r>
      <w:r w:rsidR="003C7B17" w:rsidRPr="0089589E">
        <w:rPr>
          <w:rFonts w:ascii="Arial" w:hAnsi="Arial" w:cs="Arial"/>
        </w:rPr>
        <w:t xml:space="preserve"> of the </w:t>
      </w:r>
      <w:r w:rsidR="003C7B17">
        <w:rPr>
          <w:rFonts w:ascii="Arial" w:hAnsi="Arial" w:cs="Arial"/>
        </w:rPr>
        <w:t>Health Care Support Services</w:t>
      </w:r>
      <w:r w:rsidR="003C7B17" w:rsidRPr="0089589E">
        <w:rPr>
          <w:rFonts w:ascii="Arial" w:hAnsi="Arial" w:cs="Arial"/>
        </w:rPr>
        <w:t xml:space="preserve"> Programme as stated in the budget documentation.  </w:t>
      </w:r>
    </w:p>
    <w:p w14:paraId="50B07AA2" w14:textId="77777777" w:rsidR="003C7B17" w:rsidRDefault="003C7B17" w:rsidP="003C7B17">
      <w:pPr>
        <w:jc w:val="both"/>
        <w:rPr>
          <w:rFonts w:ascii="Arial" w:hAnsi="Arial" w:cs="Arial"/>
        </w:rPr>
      </w:pPr>
    </w:p>
    <w:p w14:paraId="1D5D6FFF"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249E46A1" w14:textId="77777777" w:rsidR="002F324C" w:rsidRPr="009B0093" w:rsidRDefault="002F324C" w:rsidP="003C5E48">
      <w:pPr>
        <w:ind w:left="-180"/>
        <w:rPr>
          <w:rFonts w:ascii="Arial" w:hAnsi="Arial" w:cs="Arial"/>
          <w:bCs/>
          <w:color w:val="000000"/>
          <w:kern w:val="32"/>
          <w:szCs w:val="20"/>
        </w:rPr>
      </w:pPr>
    </w:p>
    <w:p w14:paraId="670862C8" w14:textId="77777777" w:rsidR="002F324C" w:rsidRPr="002F324C" w:rsidRDefault="002F324C" w:rsidP="00FC6BD7">
      <w:pPr>
        <w:pStyle w:val="Heading3"/>
        <w:numPr>
          <w:ilvl w:val="1"/>
          <w:numId w:val="26"/>
        </w:numPr>
        <w:rPr>
          <w:kern w:val="32"/>
        </w:rPr>
      </w:pPr>
      <w:bookmarkStart w:id="88" w:name="_Toc467601874"/>
      <w:r w:rsidRPr="002F324C">
        <w:rPr>
          <w:kern w:val="32"/>
          <w:sz w:val="24"/>
        </w:rPr>
        <w:t>PRIORITIES</w:t>
      </w:r>
      <w:bookmarkEnd w:id="88"/>
    </w:p>
    <w:p w14:paraId="47C279C2" w14:textId="77777777" w:rsidR="002F324C" w:rsidRDefault="002F324C" w:rsidP="002F324C">
      <w:pPr>
        <w:rPr>
          <w:rFonts w:ascii="Arial" w:hAnsi="Arial" w:cs="Arial"/>
          <w:bCs/>
          <w:color w:val="000000"/>
          <w:kern w:val="32"/>
          <w:szCs w:val="20"/>
        </w:rPr>
      </w:pPr>
      <w:r w:rsidRPr="009B0093">
        <w:rPr>
          <w:rFonts w:ascii="Arial" w:hAnsi="Arial" w:cs="Arial"/>
          <w:bCs/>
          <w:color w:val="000000"/>
          <w:kern w:val="32"/>
          <w:szCs w:val="20"/>
        </w:rPr>
        <w:t>List in point for</w:t>
      </w:r>
      <w:r w:rsidR="0046364D">
        <w:rPr>
          <w:rFonts w:ascii="Arial" w:hAnsi="Arial" w:cs="Arial"/>
          <w:bCs/>
          <w:color w:val="000000"/>
          <w:kern w:val="32"/>
          <w:szCs w:val="20"/>
        </w:rPr>
        <w:t>m</w:t>
      </w:r>
      <w:r w:rsidRPr="009B0093">
        <w:rPr>
          <w:rFonts w:ascii="Arial" w:hAnsi="Arial" w:cs="Arial"/>
          <w:bCs/>
          <w:color w:val="000000"/>
          <w:kern w:val="32"/>
          <w:szCs w:val="20"/>
        </w:rPr>
        <w:t xml:space="preserve"> the key priorities </w:t>
      </w:r>
      <w:r w:rsidR="00083631">
        <w:rPr>
          <w:rFonts w:ascii="Arial" w:hAnsi="Arial" w:cs="Arial"/>
          <w:bCs/>
          <w:color w:val="000000"/>
          <w:kern w:val="32"/>
          <w:szCs w:val="20"/>
        </w:rPr>
        <w:t xml:space="preserve">of the Health Care Support Budget programme </w:t>
      </w:r>
      <w:r w:rsidRPr="009B0093">
        <w:rPr>
          <w:rFonts w:ascii="Arial" w:hAnsi="Arial" w:cs="Arial"/>
          <w:bCs/>
          <w:color w:val="000000"/>
          <w:kern w:val="32"/>
          <w:szCs w:val="20"/>
        </w:rPr>
        <w:t xml:space="preserve">for the MTEF </w:t>
      </w:r>
      <w:r w:rsidR="00083631">
        <w:rPr>
          <w:rFonts w:ascii="Arial" w:hAnsi="Arial" w:cs="Arial"/>
          <w:bCs/>
          <w:color w:val="000000"/>
          <w:kern w:val="32"/>
          <w:szCs w:val="20"/>
        </w:rPr>
        <w:t>period</w:t>
      </w:r>
    </w:p>
    <w:p w14:paraId="0AC5DEEC" w14:textId="77777777" w:rsidR="00083631" w:rsidRDefault="00083631" w:rsidP="007A0BFB">
      <w:pPr>
        <w:jc w:val="both"/>
        <w:rPr>
          <w:rFonts w:ascii="Arial Black" w:hAnsi="Arial Black" w:cs="Arial"/>
        </w:rPr>
      </w:pPr>
    </w:p>
    <w:p w14:paraId="6405B63C" w14:textId="77777777" w:rsidR="00BB0F42" w:rsidRDefault="00BB0F42" w:rsidP="00BB0F42">
      <w:pPr>
        <w:rPr>
          <w:rFonts w:ascii="Arial" w:hAnsi="Arial" w:cs="Arial"/>
          <w:bCs/>
          <w:color w:val="000000"/>
          <w:kern w:val="32"/>
          <w:szCs w:val="20"/>
        </w:rPr>
      </w:pPr>
      <w:r w:rsidRPr="00BB0F42">
        <w:rPr>
          <w:rFonts w:ascii="Arial" w:hAnsi="Arial" w:cs="Arial"/>
          <w:bCs/>
          <w:color w:val="000000"/>
          <w:kern w:val="32"/>
          <w:szCs w:val="20"/>
        </w:rPr>
        <w:t>The Department should utilize the 201</w:t>
      </w:r>
      <w:r w:rsidR="00220C22">
        <w:rPr>
          <w:rFonts w:ascii="Arial" w:hAnsi="Arial" w:cs="Arial"/>
          <w:bCs/>
          <w:color w:val="000000"/>
          <w:kern w:val="32"/>
          <w:szCs w:val="20"/>
        </w:rPr>
        <w:t>6</w:t>
      </w:r>
      <w:r w:rsidRPr="00BB0F42">
        <w:rPr>
          <w:rFonts w:ascii="Arial" w:hAnsi="Arial" w:cs="Arial"/>
          <w:bCs/>
          <w:color w:val="000000"/>
          <w:kern w:val="32"/>
          <w:szCs w:val="20"/>
        </w:rPr>
        <w:t>/1</w:t>
      </w:r>
      <w:r w:rsidR="00220C22">
        <w:rPr>
          <w:rFonts w:ascii="Arial" w:hAnsi="Arial" w:cs="Arial"/>
          <w:bCs/>
          <w:color w:val="000000"/>
          <w:kern w:val="32"/>
          <w:szCs w:val="20"/>
        </w:rPr>
        <w:t>7</w:t>
      </w:r>
      <w:r w:rsidRPr="00BB0F42">
        <w:rPr>
          <w:rFonts w:ascii="Arial" w:hAnsi="Arial" w:cs="Arial"/>
          <w:bCs/>
          <w:color w:val="000000"/>
          <w:kern w:val="32"/>
          <w:szCs w:val="20"/>
        </w:rPr>
        <w:t xml:space="preserve"> Annual Performance Review, and 201</w:t>
      </w:r>
      <w:r w:rsidR="00220C22">
        <w:rPr>
          <w:rFonts w:ascii="Arial" w:hAnsi="Arial" w:cs="Arial"/>
          <w:bCs/>
          <w:color w:val="000000"/>
          <w:kern w:val="32"/>
          <w:szCs w:val="20"/>
        </w:rPr>
        <w:t>7</w:t>
      </w:r>
      <w:r w:rsidRPr="00BB0F42">
        <w:rPr>
          <w:rFonts w:ascii="Arial" w:hAnsi="Arial" w:cs="Arial"/>
          <w:bCs/>
          <w:color w:val="000000"/>
          <w:kern w:val="32"/>
          <w:szCs w:val="20"/>
        </w:rPr>
        <w:t>/1</w:t>
      </w:r>
      <w:r w:rsidR="00220C22">
        <w:rPr>
          <w:rFonts w:ascii="Arial" w:hAnsi="Arial" w:cs="Arial"/>
          <w:bCs/>
          <w:color w:val="000000"/>
          <w:kern w:val="32"/>
          <w:szCs w:val="20"/>
        </w:rPr>
        <w:t>8</w:t>
      </w:r>
      <w:r w:rsidRPr="00BB0F42">
        <w:rPr>
          <w:rFonts w:ascii="Arial" w:hAnsi="Arial" w:cs="Arial"/>
          <w:bCs/>
          <w:color w:val="000000"/>
          <w:kern w:val="32"/>
          <w:szCs w:val="20"/>
        </w:rPr>
        <w:t xml:space="preserve"> Quarterly Performance Review to identify bottlenecks, and ensure the above mentioned priorities / interventions respond to the identified bottlenecks (challenges). </w:t>
      </w:r>
    </w:p>
    <w:p w14:paraId="4A2D05F8" w14:textId="77777777" w:rsidR="0094421F" w:rsidRDefault="0094421F" w:rsidP="00BB0F42">
      <w:pPr>
        <w:rPr>
          <w:rFonts w:ascii="Arial" w:hAnsi="Arial" w:cs="Arial"/>
          <w:bCs/>
          <w:color w:val="000000"/>
          <w:kern w:val="32"/>
          <w:szCs w:val="20"/>
        </w:rPr>
      </w:pPr>
    </w:p>
    <w:p w14:paraId="3C4AE3B2" w14:textId="77777777" w:rsidR="0094421F" w:rsidRDefault="0094421F" w:rsidP="00BB0F42">
      <w:pPr>
        <w:rPr>
          <w:rFonts w:ascii="Arial" w:hAnsi="Arial" w:cs="Arial"/>
          <w:bCs/>
          <w:color w:val="000000"/>
          <w:kern w:val="32"/>
          <w:szCs w:val="20"/>
        </w:rPr>
      </w:pPr>
    </w:p>
    <w:p w14:paraId="200DED05" w14:textId="77777777" w:rsidR="00BB0F42" w:rsidRDefault="00BB0F42" w:rsidP="007A0BFB">
      <w:pPr>
        <w:jc w:val="both"/>
        <w:rPr>
          <w:rFonts w:ascii="Arial Black" w:hAnsi="Arial Black" w:cs="Arial"/>
        </w:rPr>
        <w:sectPr w:rsidR="00BB0F42" w:rsidSect="00083631">
          <w:headerReference w:type="even" r:id="rId88"/>
          <w:headerReference w:type="default" r:id="rId89"/>
          <w:footerReference w:type="even" r:id="rId90"/>
          <w:footerReference w:type="default" r:id="rId91"/>
          <w:headerReference w:type="first" r:id="rId92"/>
          <w:footerReference w:type="first" r:id="rId93"/>
          <w:pgSz w:w="11905" w:h="16837"/>
          <w:pgMar w:top="1134" w:right="1134" w:bottom="1134" w:left="1134" w:header="964" w:footer="851" w:gutter="0"/>
          <w:cols w:space="720"/>
          <w:titlePg/>
          <w:docGrid w:linePitch="360"/>
        </w:sectPr>
      </w:pPr>
    </w:p>
    <w:p w14:paraId="514AABFC" w14:textId="77777777" w:rsidR="002F324C" w:rsidRDefault="007A0BFB" w:rsidP="007A0BFB">
      <w:pPr>
        <w:jc w:val="both"/>
        <w:rPr>
          <w:rFonts w:ascii="Arial Black" w:hAnsi="Arial Black"/>
          <w:bCs/>
          <w:color w:val="000000"/>
          <w:spacing w:val="-10"/>
          <w:kern w:val="1"/>
        </w:rPr>
      </w:pPr>
      <w:r>
        <w:rPr>
          <w:rFonts w:ascii="Arial Black" w:hAnsi="Arial Black"/>
          <w:bCs/>
          <w:color w:val="000000"/>
          <w:spacing w:val="-10"/>
          <w:kern w:val="1"/>
        </w:rPr>
        <w:lastRenderedPageBreak/>
        <w:t xml:space="preserve">7.3 </w:t>
      </w:r>
      <w:r w:rsidR="00083631" w:rsidRPr="00083631">
        <w:rPr>
          <w:rFonts w:ascii="Arial Black" w:hAnsi="Arial Black"/>
          <w:bCs/>
          <w:color w:val="000000"/>
          <w:spacing w:val="-10"/>
          <w:kern w:val="1"/>
        </w:rPr>
        <w:t>PROVINCIAL STRATEGIC OBJECTIVES</w:t>
      </w:r>
      <w:r w:rsidR="00083631">
        <w:rPr>
          <w:rFonts w:ascii="Arial Black" w:hAnsi="Arial Black"/>
          <w:bCs/>
          <w:color w:val="000000"/>
          <w:spacing w:val="-10"/>
          <w:kern w:val="1"/>
        </w:rPr>
        <w:t>, INDICATORS AND ANNUAL TARGETS</w:t>
      </w:r>
      <w:r w:rsidR="00083631" w:rsidRPr="00083631">
        <w:rPr>
          <w:rFonts w:ascii="Arial Black" w:hAnsi="Arial Black"/>
          <w:bCs/>
          <w:color w:val="000000"/>
          <w:spacing w:val="-10"/>
          <w:kern w:val="1"/>
        </w:rPr>
        <w:t xml:space="preserve"> FOR HEALTH CARE SUPPORT SERVICES</w:t>
      </w:r>
    </w:p>
    <w:p w14:paraId="38B4D437" w14:textId="77777777" w:rsidR="00083631" w:rsidRPr="00083631" w:rsidRDefault="00083631" w:rsidP="00083631">
      <w:pPr>
        <w:ind w:left="360"/>
        <w:jc w:val="both"/>
        <w:rPr>
          <w:rFonts w:ascii="Arial Black" w:hAnsi="Arial Black"/>
          <w:bCs/>
          <w:color w:val="000000"/>
          <w:spacing w:val="-10"/>
          <w:kern w:val="1"/>
          <w:sz w:val="16"/>
          <w:szCs w:val="16"/>
        </w:rPr>
      </w:pPr>
    </w:p>
    <w:p w14:paraId="0C3E0A84" w14:textId="77777777" w:rsidR="003F78F0" w:rsidRPr="0067602A" w:rsidRDefault="003F78F0" w:rsidP="003F78F0">
      <w:pPr>
        <w:jc w:val="both"/>
        <w:rPr>
          <w:rFonts w:ascii="Arial" w:hAnsi="Arial" w:cs="Arial"/>
          <w:sz w:val="20"/>
          <w:szCs w:val="20"/>
        </w:rPr>
      </w:pPr>
      <w:r w:rsidRPr="0067602A">
        <w:rPr>
          <w:rFonts w:ascii="Arial" w:hAnsi="Arial" w:cs="Arial"/>
          <w:sz w:val="20"/>
          <w:szCs w:val="20"/>
        </w:rPr>
        <w:t xml:space="preserve">This section must be used by Departments to include all Indicators in the Strategic Plan 2015/16 – 2019/20 </w:t>
      </w:r>
      <w:r>
        <w:rPr>
          <w:rFonts w:ascii="Arial" w:hAnsi="Arial" w:cs="Arial"/>
          <w:sz w:val="20"/>
          <w:szCs w:val="20"/>
        </w:rPr>
        <w:t>in this</w:t>
      </w:r>
      <w:r w:rsidRPr="0067602A">
        <w:rPr>
          <w:rFonts w:ascii="Arial" w:hAnsi="Arial" w:cs="Arial"/>
          <w:sz w:val="20"/>
          <w:szCs w:val="20"/>
        </w:rPr>
        <w:t xml:space="preserve"> budget programme. Departments may include additional indicators (which are not in the Strategic Plan 2015/16-2019/20), however these indicators must contribute (and therefore aligned) to the objectives in the Strategic Plan 2015/16-2019/20.</w:t>
      </w:r>
    </w:p>
    <w:p w14:paraId="432616D6" w14:textId="77777777" w:rsidR="003F78F0" w:rsidRDefault="003F78F0" w:rsidP="003F78F0">
      <w:pPr>
        <w:jc w:val="both"/>
        <w:rPr>
          <w:rFonts w:ascii="Arial" w:hAnsi="Arial" w:cs="Arial"/>
          <w:sz w:val="20"/>
          <w:szCs w:val="20"/>
        </w:rPr>
      </w:pPr>
    </w:p>
    <w:p w14:paraId="2746E204" w14:textId="77777777" w:rsidR="003F78F0" w:rsidRDefault="003F78F0" w:rsidP="003F78F0">
      <w:pPr>
        <w:jc w:val="both"/>
        <w:rPr>
          <w:rFonts w:ascii="Arial" w:hAnsi="Arial" w:cs="Arial"/>
          <w:sz w:val="20"/>
          <w:szCs w:val="20"/>
        </w:rPr>
      </w:pPr>
      <w:r>
        <w:rPr>
          <w:rFonts w:ascii="Arial" w:hAnsi="Arial" w:cs="Arial"/>
          <w:sz w:val="20"/>
          <w:szCs w:val="20"/>
        </w:rPr>
        <w:t xml:space="preserve">There are no compulsory Programme </w:t>
      </w:r>
      <w:r w:rsidRPr="00A91108">
        <w:rPr>
          <w:rFonts w:ascii="Arial" w:hAnsi="Arial" w:cs="Arial"/>
          <w:sz w:val="20"/>
          <w:szCs w:val="20"/>
        </w:rPr>
        <w:t>Performance Indicators (or customised indicators) in this budget programme:</w:t>
      </w:r>
    </w:p>
    <w:p w14:paraId="655977DC" w14:textId="77777777" w:rsidR="003F78F0" w:rsidRDefault="003F78F0" w:rsidP="003F78F0">
      <w:pPr>
        <w:jc w:val="both"/>
        <w:rPr>
          <w:rFonts w:ascii="Arial" w:hAnsi="Arial" w:cs="Arial"/>
          <w:sz w:val="20"/>
          <w:szCs w:val="20"/>
        </w:rPr>
      </w:pPr>
    </w:p>
    <w:p w14:paraId="34582CE8" w14:textId="77777777" w:rsidR="00A94F62" w:rsidRDefault="00A94F62" w:rsidP="00A94F62">
      <w:pPr>
        <w:jc w:val="both"/>
        <w:rPr>
          <w:rFonts w:ascii="Arial" w:hAnsi="Arial" w:cs="Arial"/>
          <w:sz w:val="20"/>
          <w:szCs w:val="20"/>
        </w:rPr>
      </w:pPr>
    </w:p>
    <w:p w14:paraId="35BF8F08" w14:textId="77777777" w:rsidR="00A94F62" w:rsidRPr="007A0BFB" w:rsidRDefault="00A94F62" w:rsidP="00A94F62">
      <w:pPr>
        <w:pStyle w:val="Heading3"/>
        <w:ind w:left="-567" w:right="-599" w:firstLine="567"/>
        <w:jc w:val="left"/>
        <w:rPr>
          <w:bCs/>
          <w:color w:val="000000"/>
          <w:sz w:val="24"/>
          <w:szCs w:val="24"/>
          <w:u w:val="single"/>
        </w:rPr>
      </w:pPr>
      <w:bookmarkStart w:id="89" w:name="_Toc467601875"/>
      <w:r w:rsidRPr="007A0BFB">
        <w:rPr>
          <w:bCs/>
          <w:color w:val="000000"/>
          <w:sz w:val="24"/>
          <w:szCs w:val="24"/>
          <w:u w:val="single"/>
        </w:rPr>
        <w:t>TABLE HCSS 1: PROVINCIAL STRATEGIC OBJECTIVES AND ANNUAL TARGTS FOR HEALTH CARE SUPPORT SERVICES</w:t>
      </w:r>
      <w:bookmarkEnd w:id="89"/>
    </w:p>
    <w:tbl>
      <w:tblPr>
        <w:tblW w:w="4567" w:type="pct"/>
        <w:tblLook w:val="0000" w:firstRow="0" w:lastRow="0" w:firstColumn="0" w:lastColumn="0" w:noHBand="0" w:noVBand="0"/>
      </w:tblPr>
      <w:tblGrid>
        <w:gridCol w:w="1742"/>
        <w:gridCol w:w="29"/>
        <w:gridCol w:w="1713"/>
        <w:gridCol w:w="1120"/>
        <w:gridCol w:w="1120"/>
        <w:gridCol w:w="1263"/>
        <w:gridCol w:w="1242"/>
        <w:gridCol w:w="1303"/>
        <w:gridCol w:w="1242"/>
        <w:gridCol w:w="1263"/>
        <w:gridCol w:w="1261"/>
      </w:tblGrid>
      <w:tr w:rsidR="00252F7D" w:rsidRPr="0089589E" w14:paraId="04AD2A13" w14:textId="77777777" w:rsidTr="00220C22">
        <w:trPr>
          <w:cantSplit/>
          <w:tblHeader/>
        </w:trPr>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EFC14" w14:textId="77777777" w:rsidR="00252F7D" w:rsidRPr="00E46C6E" w:rsidRDefault="00252F7D" w:rsidP="006018FA">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644"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55793A65"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421"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26C21833"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363" w:type="pct"/>
            <w:gridSpan w:val="3"/>
            <w:tcBorders>
              <w:top w:val="single" w:sz="4" w:space="0" w:color="auto"/>
              <w:left w:val="single" w:sz="4" w:space="0" w:color="000000"/>
              <w:bottom w:val="single" w:sz="4" w:space="0" w:color="auto"/>
            </w:tcBorders>
            <w:shd w:val="clear" w:color="auto" w:fill="D9D9D9" w:themeFill="background1" w:themeFillShade="D9"/>
          </w:tcPr>
          <w:p w14:paraId="7F271864" w14:textId="77777777" w:rsidR="00252F7D" w:rsidRPr="00E46C6E" w:rsidRDefault="00252F7D" w:rsidP="006018FA">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90" w:type="pct"/>
            <w:tcBorders>
              <w:top w:val="single" w:sz="4" w:space="0" w:color="auto"/>
              <w:left w:val="single" w:sz="4" w:space="0" w:color="000000"/>
              <w:bottom w:val="single" w:sz="4" w:space="0" w:color="auto"/>
            </w:tcBorders>
            <w:shd w:val="clear" w:color="auto" w:fill="D9D9D9" w:themeFill="background1" w:themeFillShade="D9"/>
          </w:tcPr>
          <w:p w14:paraId="19DFB98E" w14:textId="77777777" w:rsidR="00252F7D" w:rsidRPr="00E46C6E" w:rsidRDefault="00252F7D" w:rsidP="006018FA">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417"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36DE2E90" w14:textId="77777777" w:rsidR="00252F7D" w:rsidRPr="00E46C6E" w:rsidRDefault="00252F7D" w:rsidP="006018FA">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r>
      <w:tr w:rsidR="00220C22" w:rsidRPr="0089589E" w14:paraId="0D37B973" w14:textId="77777777" w:rsidTr="00220C22">
        <w:trPr>
          <w:cantSplit/>
          <w:tblHeader/>
        </w:trPr>
        <w:tc>
          <w:tcPr>
            <w:tcW w:w="666"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3D3A1" w14:textId="77777777" w:rsidR="00220C22" w:rsidRPr="00E46C6E" w:rsidRDefault="00220C22" w:rsidP="00220C22">
            <w:pPr>
              <w:snapToGrid w:val="0"/>
              <w:spacing w:before="40" w:after="40"/>
              <w:jc w:val="both"/>
              <w:rPr>
                <w:rFonts w:ascii="Arial Narrow" w:hAnsi="Arial Narrow" w:cs="Arial"/>
                <w:sz w:val="20"/>
                <w:szCs w:val="20"/>
              </w:rPr>
            </w:pPr>
          </w:p>
        </w:tc>
        <w:tc>
          <w:tcPr>
            <w:tcW w:w="64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194A67DC" w14:textId="77777777" w:rsidR="00220C22" w:rsidRPr="00E46C6E" w:rsidRDefault="00220C22" w:rsidP="00220C22">
            <w:pPr>
              <w:pStyle w:val="TOCBase"/>
              <w:spacing w:before="40" w:after="40" w:line="240" w:lineRule="auto"/>
              <w:jc w:val="center"/>
              <w:rPr>
                <w:rFonts w:ascii="Arial Narrow" w:hAnsi="Arial Narrow"/>
                <w:b/>
                <w:bCs/>
                <w:spacing w:val="0"/>
                <w:sz w:val="20"/>
                <w:szCs w:val="20"/>
                <w:lang w:val="en-US"/>
              </w:rPr>
            </w:pPr>
          </w:p>
        </w:tc>
        <w:tc>
          <w:tcPr>
            <w:tcW w:w="42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67F2862" w14:textId="77777777" w:rsidR="00220C22" w:rsidRDefault="00220C22" w:rsidP="00220C22">
            <w:pPr>
              <w:suppressAutoHyphens w:val="0"/>
              <w:spacing w:before="40" w:after="40"/>
              <w:jc w:val="center"/>
              <w:rPr>
                <w:rFonts w:ascii="Arial" w:hAnsi="Arial" w:cs="Arial"/>
                <w:b/>
                <w:bCs/>
                <w:sz w:val="16"/>
                <w:szCs w:val="16"/>
                <w:lang w:val="en-US" w:eastAsia="en-US"/>
              </w:rPr>
            </w:pPr>
          </w:p>
        </w:tc>
        <w:tc>
          <w:tcPr>
            <w:tcW w:w="421" w:type="pct"/>
            <w:tcBorders>
              <w:top w:val="single" w:sz="4" w:space="0" w:color="auto"/>
              <w:left w:val="single" w:sz="4" w:space="0" w:color="000000"/>
              <w:bottom w:val="single" w:sz="4" w:space="0" w:color="000000"/>
            </w:tcBorders>
            <w:shd w:val="clear" w:color="auto" w:fill="D9D9D9" w:themeFill="background1" w:themeFillShade="D9"/>
            <w:vAlign w:val="center"/>
          </w:tcPr>
          <w:p w14:paraId="673D10B0"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2CB62F04"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643688B0"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90" w:type="pct"/>
            <w:tcBorders>
              <w:top w:val="single" w:sz="4" w:space="0" w:color="auto"/>
              <w:left w:val="single" w:sz="4" w:space="0" w:color="000000"/>
              <w:bottom w:val="single" w:sz="4" w:space="0" w:color="000000"/>
            </w:tcBorders>
            <w:shd w:val="clear" w:color="auto" w:fill="D9D9D9" w:themeFill="background1" w:themeFillShade="D9"/>
            <w:vAlign w:val="center"/>
          </w:tcPr>
          <w:p w14:paraId="1B26B8C8"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67" w:type="pct"/>
            <w:tcBorders>
              <w:top w:val="single" w:sz="4" w:space="0" w:color="auto"/>
              <w:left w:val="single" w:sz="4" w:space="0" w:color="000000"/>
              <w:bottom w:val="single" w:sz="4" w:space="0" w:color="000000"/>
            </w:tcBorders>
            <w:shd w:val="clear" w:color="auto" w:fill="D9D9D9" w:themeFill="background1" w:themeFillShade="D9"/>
            <w:vAlign w:val="center"/>
          </w:tcPr>
          <w:p w14:paraId="378B9943"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75" w:type="pct"/>
            <w:tcBorders>
              <w:top w:val="single" w:sz="4" w:space="0" w:color="auto"/>
              <w:left w:val="single" w:sz="4" w:space="0" w:color="000000"/>
              <w:bottom w:val="single" w:sz="4" w:space="0" w:color="000000"/>
            </w:tcBorders>
            <w:shd w:val="clear" w:color="auto" w:fill="D9D9D9" w:themeFill="background1" w:themeFillShade="D9"/>
            <w:vAlign w:val="center"/>
          </w:tcPr>
          <w:p w14:paraId="0183798F"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75"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2BDB0ABD"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52F7D" w:rsidRPr="0089589E" w14:paraId="658CB956" w14:textId="77777777" w:rsidTr="00220C22">
        <w:trPr>
          <w:cantSplit/>
        </w:trPr>
        <w:tc>
          <w:tcPr>
            <w:tcW w:w="666" w:type="pct"/>
            <w:gridSpan w:val="2"/>
            <w:vMerge w:val="restart"/>
            <w:tcBorders>
              <w:top w:val="single" w:sz="4" w:space="0" w:color="auto"/>
              <w:left w:val="single" w:sz="4" w:space="0" w:color="auto"/>
              <w:right w:val="single" w:sz="4" w:space="0" w:color="auto"/>
            </w:tcBorders>
          </w:tcPr>
          <w:p w14:paraId="2DD22604" w14:textId="77777777" w:rsidR="00252F7D" w:rsidRPr="00A647F3" w:rsidRDefault="00252F7D" w:rsidP="006018FA">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34" w:type="pct"/>
            <w:gridSpan w:val="9"/>
            <w:tcBorders>
              <w:top w:val="single" w:sz="4" w:space="0" w:color="000000"/>
              <w:left w:val="single" w:sz="4" w:space="0" w:color="auto"/>
              <w:right w:val="single" w:sz="4" w:space="0" w:color="000000"/>
            </w:tcBorders>
          </w:tcPr>
          <w:p w14:paraId="7209303E" w14:textId="77777777" w:rsidR="00252F7D" w:rsidRPr="00A647F3" w:rsidRDefault="00252F7D" w:rsidP="006018FA">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252F7D" w:rsidRPr="0089589E" w14:paraId="0B6A5DAB" w14:textId="77777777" w:rsidTr="00220C22">
        <w:trPr>
          <w:cantSplit/>
        </w:trPr>
        <w:tc>
          <w:tcPr>
            <w:tcW w:w="666" w:type="pct"/>
            <w:gridSpan w:val="2"/>
            <w:vMerge/>
            <w:tcBorders>
              <w:left w:val="single" w:sz="4" w:space="0" w:color="auto"/>
              <w:right w:val="single" w:sz="4" w:space="0" w:color="auto"/>
            </w:tcBorders>
          </w:tcPr>
          <w:p w14:paraId="62AF15BF" w14:textId="77777777" w:rsidR="00252F7D" w:rsidRPr="00E46C6E" w:rsidRDefault="00252F7D" w:rsidP="006018FA">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1E223B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B820452"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15EC7E9B"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CC1B85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1ECA4FCE"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264560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6E44E2E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C1464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08B2F362"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42FB04C"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448B283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9922F81"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8352ED1"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5208A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522CAC0"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2C9310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6FF17959" w14:textId="77777777" w:rsidTr="00220C22">
        <w:trPr>
          <w:cantSplit/>
        </w:trPr>
        <w:tc>
          <w:tcPr>
            <w:tcW w:w="666" w:type="pct"/>
            <w:gridSpan w:val="2"/>
            <w:vMerge/>
            <w:tcBorders>
              <w:left w:val="single" w:sz="4" w:space="0" w:color="auto"/>
              <w:right w:val="single" w:sz="4" w:space="0" w:color="auto"/>
            </w:tcBorders>
          </w:tcPr>
          <w:p w14:paraId="0A981C3A" w14:textId="77777777" w:rsidR="00252F7D" w:rsidRPr="00E46C6E" w:rsidRDefault="00252F7D" w:rsidP="006018FA">
            <w:pPr>
              <w:tabs>
                <w:tab w:val="center" w:pos="955"/>
              </w:tabs>
              <w:snapToGrid w:val="0"/>
              <w:spacing w:before="40" w:after="40"/>
              <w:rPr>
                <w:rFonts w:ascii="Arial Narrow" w:hAnsi="Arial Narrow" w:cs="Arial"/>
                <w:sz w:val="20"/>
                <w:szCs w:val="20"/>
              </w:rPr>
            </w:pPr>
          </w:p>
        </w:tc>
        <w:tc>
          <w:tcPr>
            <w:tcW w:w="644"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087F8BE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421"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026E48D"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CCC0D9" w:themeFill="accent4" w:themeFillTint="66"/>
          </w:tcPr>
          <w:p w14:paraId="0F1AC19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08101C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402D7C1E"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BFF626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7F6F5C5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E365BA8"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CCC0D9" w:themeFill="accent4" w:themeFillTint="66"/>
          </w:tcPr>
          <w:p w14:paraId="36672528"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E094361"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CCC0D9" w:themeFill="accent4" w:themeFillTint="66"/>
          </w:tcPr>
          <w:p w14:paraId="346A9D88"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92A343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CCC0D9" w:themeFill="accent4" w:themeFillTint="66"/>
          </w:tcPr>
          <w:p w14:paraId="6321D23C"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38B20BD"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CCC0D9" w:themeFill="accent4" w:themeFillTint="66"/>
          </w:tcPr>
          <w:p w14:paraId="2B73BD71"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237562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48769F2E" w14:textId="77777777" w:rsidTr="00220C22">
        <w:trPr>
          <w:cantSplit/>
        </w:trPr>
        <w:tc>
          <w:tcPr>
            <w:tcW w:w="666" w:type="pct"/>
            <w:gridSpan w:val="2"/>
            <w:tcBorders>
              <w:left w:val="single" w:sz="4" w:space="0" w:color="auto"/>
              <w:right w:val="single" w:sz="4" w:space="0" w:color="auto"/>
            </w:tcBorders>
          </w:tcPr>
          <w:p w14:paraId="1DC94159" w14:textId="77777777" w:rsidR="00252F7D" w:rsidRPr="00E46C6E" w:rsidRDefault="00252F7D" w:rsidP="006018FA">
            <w:pPr>
              <w:snapToGrid w:val="0"/>
              <w:spacing w:before="40" w:after="40"/>
              <w:jc w:val="both"/>
              <w:rPr>
                <w:rFonts w:ascii="Arial Narrow" w:hAnsi="Arial Narrow" w:cs="Arial"/>
                <w:sz w:val="20"/>
                <w:szCs w:val="20"/>
              </w:rPr>
            </w:pPr>
          </w:p>
        </w:tc>
        <w:tc>
          <w:tcPr>
            <w:tcW w:w="4334" w:type="pct"/>
            <w:gridSpan w:val="9"/>
            <w:tcBorders>
              <w:top w:val="single" w:sz="4" w:space="0" w:color="000000"/>
              <w:left w:val="single" w:sz="4" w:space="0" w:color="auto"/>
              <w:right w:val="single" w:sz="4" w:space="0" w:color="000000"/>
            </w:tcBorders>
          </w:tcPr>
          <w:p w14:paraId="4CDCAA1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252F7D" w:rsidRPr="0089589E" w14:paraId="3320D0C2" w14:textId="77777777" w:rsidTr="006018FA">
        <w:trPr>
          <w:cantSplit/>
        </w:trPr>
        <w:tc>
          <w:tcPr>
            <w:tcW w:w="655" w:type="pct"/>
            <w:vMerge w:val="restart"/>
            <w:tcBorders>
              <w:left w:val="single" w:sz="4" w:space="0" w:color="auto"/>
              <w:right w:val="single" w:sz="4" w:space="0" w:color="auto"/>
            </w:tcBorders>
          </w:tcPr>
          <w:p w14:paraId="09C58B98" w14:textId="77777777" w:rsidR="00252F7D" w:rsidRPr="00E46C6E"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A88FE90"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9ACAED"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7167E699"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A06693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2FEBFD7"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2126DAE"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8066622"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888E97C"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77230A8"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2C18B7A"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610971E"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8244E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199EDB8"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9416E4F"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E318498"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CB8A863"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761B24F9" w14:textId="77777777" w:rsidTr="006018FA">
        <w:trPr>
          <w:cantSplit/>
        </w:trPr>
        <w:tc>
          <w:tcPr>
            <w:tcW w:w="655" w:type="pct"/>
            <w:vMerge/>
            <w:tcBorders>
              <w:left w:val="single" w:sz="4" w:space="0" w:color="auto"/>
              <w:bottom w:val="single" w:sz="4" w:space="0" w:color="000000"/>
              <w:right w:val="single" w:sz="4" w:space="0" w:color="auto"/>
            </w:tcBorders>
          </w:tcPr>
          <w:p w14:paraId="0CF56072"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C81B135"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1.4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6781625"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57F665C0"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22AA6E90"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7F604ECB" w14:textId="77777777" w:rsidR="00252F7D" w:rsidRPr="00A647F3"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2CBBC2B3"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3A2917BB"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55803E71"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33E86944" w14:textId="77777777" w:rsidR="00252F7D" w:rsidRPr="00A647F3" w:rsidRDefault="00252F7D" w:rsidP="006018FA">
            <w:pPr>
              <w:snapToGrid w:val="0"/>
              <w:spacing w:before="40" w:after="40"/>
              <w:jc w:val="both"/>
              <w:rPr>
                <w:rFonts w:ascii="Arial Narrow" w:hAnsi="Arial Narrow" w:cs="Arial"/>
                <w:sz w:val="20"/>
                <w:szCs w:val="20"/>
              </w:rPr>
            </w:pPr>
          </w:p>
        </w:tc>
      </w:tr>
      <w:tr w:rsidR="00252F7D" w:rsidRPr="0089589E" w14:paraId="44657498" w14:textId="77777777" w:rsidTr="006018FA">
        <w:trPr>
          <w:cantSplit/>
        </w:trPr>
        <w:tc>
          <w:tcPr>
            <w:tcW w:w="655" w:type="pct"/>
            <w:tcBorders>
              <w:left w:val="single" w:sz="4" w:space="0" w:color="auto"/>
              <w:right w:val="single" w:sz="4" w:space="0" w:color="auto"/>
            </w:tcBorders>
          </w:tcPr>
          <w:p w14:paraId="0A666B68" w14:textId="77777777" w:rsidR="00252F7D" w:rsidRPr="00E95F7C"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16332D81" w14:textId="77777777" w:rsidR="00252F7D" w:rsidRPr="00CB46F9" w:rsidRDefault="00252F7D" w:rsidP="006018FA">
            <w:pPr>
              <w:rPr>
                <w:rFonts w:ascii="Arial Narrow" w:hAnsi="Arial Narrow" w:cs="Arial"/>
                <w:b/>
                <w:sz w:val="20"/>
                <w:szCs w:val="20"/>
              </w:rPr>
            </w:pPr>
            <w:r>
              <w:rPr>
                <w:rFonts w:ascii="Arial Narrow" w:hAnsi="Arial Narrow" w:cs="Arial"/>
                <w:b/>
                <w:sz w:val="20"/>
                <w:szCs w:val="20"/>
              </w:rPr>
              <w:t>Strategic Objective / Provincial Indicators</w:t>
            </w:r>
          </w:p>
        </w:tc>
      </w:tr>
      <w:tr w:rsidR="00252F7D" w:rsidRPr="0089589E" w14:paraId="36303EAB" w14:textId="77777777" w:rsidTr="006018FA">
        <w:trPr>
          <w:cantSplit/>
        </w:trPr>
        <w:tc>
          <w:tcPr>
            <w:tcW w:w="655" w:type="pct"/>
            <w:tcBorders>
              <w:left w:val="single" w:sz="4" w:space="0" w:color="auto"/>
              <w:right w:val="single" w:sz="4" w:space="0" w:color="auto"/>
            </w:tcBorders>
          </w:tcPr>
          <w:p w14:paraId="0336D70B"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9E4831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E859E69"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671B148F"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4F099E1"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6D4BFDBD"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75233EC"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479EACBE"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D55BDDB"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4D614350"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7603C3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1F2CFE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B1E235C"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5E3F6FD7"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2B268C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16A02FD"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B01914E"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4EDC3C2F" w14:textId="77777777" w:rsidTr="006018FA">
        <w:trPr>
          <w:cantSplit/>
        </w:trPr>
        <w:tc>
          <w:tcPr>
            <w:tcW w:w="655" w:type="pct"/>
            <w:tcBorders>
              <w:left w:val="single" w:sz="4" w:space="0" w:color="auto"/>
              <w:right w:val="single" w:sz="4" w:space="0" w:color="auto"/>
            </w:tcBorders>
          </w:tcPr>
          <w:p w14:paraId="73E0FE29"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19835525"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421"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E6635CB" w14:textId="77777777" w:rsidR="00252F7D" w:rsidRPr="00E46C6E"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B2A1C7" w:themeFill="accent4" w:themeFillTint="99"/>
          </w:tcPr>
          <w:p w14:paraId="122AA648"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0939E376" w14:textId="77777777" w:rsidR="00252F7D" w:rsidRPr="00E46C6E"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0CD7EE67" w14:textId="77777777" w:rsidR="00252F7D" w:rsidRPr="00E46C6E"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B2A1C7" w:themeFill="accent4" w:themeFillTint="99"/>
          </w:tcPr>
          <w:p w14:paraId="52E1924D" w14:textId="77777777" w:rsidR="00252F7D" w:rsidRPr="00E46C6E"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B2A1C7" w:themeFill="accent4" w:themeFillTint="99"/>
          </w:tcPr>
          <w:p w14:paraId="32B6663F"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B2A1C7" w:themeFill="accent4" w:themeFillTint="99"/>
          </w:tcPr>
          <w:p w14:paraId="1A7D434D" w14:textId="77777777" w:rsidR="00252F7D" w:rsidRPr="00E46C6E"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B2A1C7" w:themeFill="accent4" w:themeFillTint="99"/>
          </w:tcPr>
          <w:p w14:paraId="528B8E3B" w14:textId="77777777" w:rsidR="00252F7D" w:rsidRPr="00E46C6E" w:rsidRDefault="00252F7D" w:rsidP="006018FA">
            <w:pPr>
              <w:snapToGrid w:val="0"/>
              <w:spacing w:before="40" w:after="40"/>
              <w:jc w:val="both"/>
              <w:rPr>
                <w:rFonts w:ascii="Arial Narrow" w:hAnsi="Arial Narrow" w:cs="Arial"/>
                <w:sz w:val="20"/>
                <w:szCs w:val="20"/>
              </w:rPr>
            </w:pPr>
          </w:p>
        </w:tc>
      </w:tr>
      <w:tr w:rsidR="00252F7D" w:rsidRPr="0089589E" w14:paraId="16BCF209" w14:textId="77777777" w:rsidTr="006018FA">
        <w:trPr>
          <w:cantSplit/>
        </w:trPr>
        <w:tc>
          <w:tcPr>
            <w:tcW w:w="655" w:type="pct"/>
            <w:tcBorders>
              <w:left w:val="single" w:sz="4" w:space="0" w:color="auto"/>
              <w:right w:val="single" w:sz="4" w:space="0" w:color="auto"/>
            </w:tcBorders>
          </w:tcPr>
          <w:p w14:paraId="71FDAD3D" w14:textId="77777777" w:rsidR="00252F7D" w:rsidRPr="00E95F7C" w:rsidRDefault="00252F7D" w:rsidP="006018FA">
            <w:pPr>
              <w:snapToGrid w:val="0"/>
              <w:spacing w:before="40" w:after="40"/>
              <w:jc w:val="both"/>
              <w:rPr>
                <w:rFonts w:ascii="Arial Narrow" w:hAnsi="Arial Narrow" w:cs="Arial"/>
                <w:sz w:val="20"/>
                <w:szCs w:val="20"/>
              </w:rPr>
            </w:pPr>
          </w:p>
        </w:tc>
        <w:tc>
          <w:tcPr>
            <w:tcW w:w="4345" w:type="pct"/>
            <w:gridSpan w:val="10"/>
            <w:tcBorders>
              <w:top w:val="single" w:sz="4" w:space="0" w:color="000000"/>
              <w:left w:val="single" w:sz="4" w:space="0" w:color="auto"/>
              <w:bottom w:val="single" w:sz="4" w:space="0" w:color="000000"/>
              <w:right w:val="single" w:sz="4" w:space="0" w:color="auto"/>
            </w:tcBorders>
            <w:shd w:val="clear" w:color="auto" w:fill="auto"/>
          </w:tcPr>
          <w:p w14:paraId="2BEBF905" w14:textId="77777777" w:rsidR="00252F7D" w:rsidRPr="00CB46F9" w:rsidRDefault="00252F7D" w:rsidP="006018FA">
            <w:pPr>
              <w:rPr>
                <w:rFonts w:ascii="Arial Narrow" w:hAnsi="Arial Narrow" w:cs="Arial"/>
                <w:b/>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252F7D" w:rsidRPr="0089589E" w14:paraId="64C1D9A7" w14:textId="77777777" w:rsidTr="006018FA">
        <w:trPr>
          <w:cantSplit/>
        </w:trPr>
        <w:tc>
          <w:tcPr>
            <w:tcW w:w="655" w:type="pct"/>
            <w:tcBorders>
              <w:left w:val="single" w:sz="4" w:space="0" w:color="auto"/>
              <w:right w:val="single" w:sz="4" w:space="0" w:color="auto"/>
            </w:tcBorders>
          </w:tcPr>
          <w:p w14:paraId="699E061A"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E5D148B"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3EA176E"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46917F0C"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6C3D00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31100F6F"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02CD0F7"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6259840C"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1F2BA4EA"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686275B4"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44A6C49"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628E397"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9B00519"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70C089D6"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574DD64"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0F5E088B" w14:textId="77777777" w:rsidR="00252F7D"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57A6D5A" w14:textId="77777777" w:rsidR="00252F7D" w:rsidRPr="00E46C6E"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252F7D" w:rsidRPr="0089589E" w14:paraId="18BA608F" w14:textId="77777777" w:rsidTr="006018FA">
        <w:trPr>
          <w:cantSplit/>
        </w:trPr>
        <w:tc>
          <w:tcPr>
            <w:tcW w:w="655" w:type="pct"/>
            <w:tcBorders>
              <w:left w:val="single" w:sz="4" w:space="0" w:color="auto"/>
              <w:bottom w:val="single" w:sz="4" w:space="0" w:color="000000"/>
              <w:right w:val="single" w:sz="4" w:space="0" w:color="auto"/>
            </w:tcBorders>
          </w:tcPr>
          <w:p w14:paraId="7BC7D234" w14:textId="77777777" w:rsidR="00252F7D" w:rsidRPr="00E95F7C" w:rsidRDefault="00252F7D" w:rsidP="006018FA">
            <w:pPr>
              <w:snapToGrid w:val="0"/>
              <w:spacing w:before="40" w:after="40"/>
              <w:jc w:val="both"/>
              <w:rPr>
                <w:rFonts w:ascii="Arial Narrow" w:hAnsi="Arial Narrow" w:cs="Arial"/>
                <w:sz w:val="20"/>
                <w:szCs w:val="20"/>
              </w:rPr>
            </w:pPr>
          </w:p>
        </w:tc>
        <w:tc>
          <w:tcPr>
            <w:tcW w:w="654"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BD7FC5E" w14:textId="77777777" w:rsidR="00252F7D" w:rsidRPr="00A647F3" w:rsidRDefault="00252F7D" w:rsidP="006018FA">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421"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7F97624" w14:textId="77777777" w:rsidR="00252F7D" w:rsidRPr="00A647F3" w:rsidRDefault="00252F7D" w:rsidP="006018FA">
            <w:pPr>
              <w:snapToGrid w:val="0"/>
              <w:spacing w:before="40" w:after="40"/>
              <w:jc w:val="both"/>
              <w:rPr>
                <w:rFonts w:ascii="Arial Narrow" w:hAnsi="Arial Narrow" w:cs="Arial"/>
                <w:sz w:val="20"/>
                <w:szCs w:val="20"/>
              </w:rPr>
            </w:pPr>
          </w:p>
        </w:tc>
        <w:tc>
          <w:tcPr>
            <w:tcW w:w="421" w:type="pct"/>
            <w:tcBorders>
              <w:top w:val="single" w:sz="4" w:space="0" w:color="000000"/>
              <w:left w:val="single" w:sz="4" w:space="0" w:color="000000"/>
              <w:bottom w:val="single" w:sz="4" w:space="0" w:color="000000"/>
            </w:tcBorders>
            <w:shd w:val="clear" w:color="auto" w:fill="8DB3E2" w:themeFill="text2" w:themeFillTint="66"/>
          </w:tcPr>
          <w:p w14:paraId="683634AB"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028F6C0D"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5330DFBA" w14:textId="77777777" w:rsidR="00252F7D" w:rsidRPr="00A647F3" w:rsidRDefault="00252F7D" w:rsidP="006018FA">
            <w:pPr>
              <w:snapToGrid w:val="0"/>
              <w:spacing w:before="40" w:after="40"/>
              <w:jc w:val="both"/>
              <w:rPr>
                <w:rFonts w:ascii="Arial Narrow" w:hAnsi="Arial Narrow" w:cs="Arial"/>
                <w:sz w:val="20"/>
                <w:szCs w:val="20"/>
              </w:rPr>
            </w:pPr>
          </w:p>
        </w:tc>
        <w:tc>
          <w:tcPr>
            <w:tcW w:w="490" w:type="pct"/>
            <w:tcBorders>
              <w:top w:val="single" w:sz="4" w:space="0" w:color="000000"/>
              <w:left w:val="single" w:sz="4" w:space="0" w:color="000000"/>
              <w:bottom w:val="single" w:sz="4" w:space="0" w:color="000000"/>
            </w:tcBorders>
            <w:shd w:val="clear" w:color="auto" w:fill="8DB3E2" w:themeFill="text2" w:themeFillTint="66"/>
          </w:tcPr>
          <w:p w14:paraId="1503B479" w14:textId="77777777" w:rsidR="00252F7D" w:rsidRPr="00A647F3" w:rsidRDefault="00252F7D" w:rsidP="006018FA">
            <w:pPr>
              <w:snapToGrid w:val="0"/>
              <w:spacing w:before="40" w:after="40"/>
              <w:jc w:val="both"/>
              <w:rPr>
                <w:rFonts w:ascii="Arial Narrow" w:hAnsi="Arial Narrow" w:cs="Arial"/>
                <w:sz w:val="20"/>
                <w:szCs w:val="20"/>
              </w:rPr>
            </w:pPr>
          </w:p>
        </w:tc>
        <w:tc>
          <w:tcPr>
            <w:tcW w:w="467" w:type="pct"/>
            <w:tcBorders>
              <w:top w:val="single" w:sz="4" w:space="0" w:color="000000"/>
              <w:left w:val="single" w:sz="4" w:space="0" w:color="000000"/>
              <w:bottom w:val="single" w:sz="4" w:space="0" w:color="000000"/>
            </w:tcBorders>
            <w:shd w:val="clear" w:color="auto" w:fill="8DB3E2" w:themeFill="text2" w:themeFillTint="66"/>
          </w:tcPr>
          <w:p w14:paraId="4A2F3E87"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tcBorders>
            <w:shd w:val="clear" w:color="auto" w:fill="8DB3E2" w:themeFill="text2" w:themeFillTint="66"/>
          </w:tcPr>
          <w:p w14:paraId="117EA034" w14:textId="77777777" w:rsidR="00252F7D" w:rsidRPr="00A647F3" w:rsidRDefault="00252F7D" w:rsidP="006018FA">
            <w:pPr>
              <w:snapToGrid w:val="0"/>
              <w:spacing w:before="40" w:after="40"/>
              <w:jc w:val="both"/>
              <w:rPr>
                <w:rFonts w:ascii="Arial Narrow" w:hAnsi="Arial Narrow" w:cs="Arial"/>
                <w:sz w:val="20"/>
                <w:szCs w:val="20"/>
              </w:rPr>
            </w:pPr>
          </w:p>
        </w:tc>
        <w:tc>
          <w:tcPr>
            <w:tcW w:w="475"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14:paraId="41D4B897" w14:textId="77777777" w:rsidR="00252F7D" w:rsidRPr="00A647F3" w:rsidRDefault="00252F7D" w:rsidP="006018FA">
            <w:pPr>
              <w:snapToGrid w:val="0"/>
              <w:spacing w:before="40" w:after="40"/>
              <w:jc w:val="both"/>
              <w:rPr>
                <w:rFonts w:ascii="Arial Narrow" w:hAnsi="Arial Narrow" w:cs="Arial"/>
                <w:sz w:val="20"/>
                <w:szCs w:val="20"/>
              </w:rPr>
            </w:pPr>
          </w:p>
        </w:tc>
      </w:tr>
    </w:tbl>
    <w:p w14:paraId="41171069" w14:textId="77777777" w:rsidR="00252F7D" w:rsidRDefault="00252F7D" w:rsidP="00252F7D"/>
    <w:p w14:paraId="2CDD6A68" w14:textId="77777777" w:rsidR="00252F7D" w:rsidRDefault="00252F7D" w:rsidP="00252F7D"/>
    <w:p w14:paraId="4547DE97" w14:textId="77777777" w:rsidR="00252F7D" w:rsidRDefault="00252F7D" w:rsidP="00252F7D">
      <w:pPr>
        <w:pStyle w:val="BodyText"/>
        <w:rPr>
          <w:b/>
          <w:sz w:val="20"/>
          <w:szCs w:val="20"/>
        </w:rPr>
      </w:pPr>
      <w:r w:rsidRPr="0067602A">
        <w:rPr>
          <w:b/>
          <w:sz w:val="20"/>
          <w:szCs w:val="20"/>
        </w:rPr>
        <w:t xml:space="preserve">Note: </w:t>
      </w:r>
    </w:p>
    <w:p w14:paraId="71331348" w14:textId="77777777" w:rsidR="00252F7D" w:rsidRDefault="00252F7D"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4F77957C" w14:textId="77777777" w:rsidR="00252F7D" w:rsidRDefault="00252F7D"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39AE9847" w14:textId="77777777" w:rsidR="00252F7D" w:rsidRDefault="00252F7D"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7A14BAA6" w14:textId="77777777" w:rsidR="002F324C" w:rsidRDefault="002F324C" w:rsidP="0011370C">
      <w:pPr>
        <w:tabs>
          <w:tab w:val="left" w:pos="2160"/>
        </w:tabs>
        <w:ind w:left="2160"/>
        <w:jc w:val="both"/>
        <w:rPr>
          <w:rFonts w:ascii="Arial" w:hAnsi="Arial" w:cs="Arial"/>
          <w:sz w:val="20"/>
          <w:szCs w:val="20"/>
        </w:rPr>
      </w:pPr>
    </w:p>
    <w:p w14:paraId="084970DD" w14:textId="77777777" w:rsidR="00A94F62" w:rsidRPr="00BA196E" w:rsidRDefault="00A94F62" w:rsidP="0011370C">
      <w:pPr>
        <w:tabs>
          <w:tab w:val="left" w:pos="2160"/>
        </w:tabs>
        <w:ind w:left="2160"/>
        <w:jc w:val="both"/>
        <w:rPr>
          <w:rFonts w:ascii="Arial" w:hAnsi="Arial" w:cs="Arial"/>
          <w:sz w:val="20"/>
          <w:szCs w:val="20"/>
        </w:rPr>
      </w:pPr>
    </w:p>
    <w:p w14:paraId="047B79D3" w14:textId="77777777" w:rsidR="002F324C" w:rsidRDefault="002F324C" w:rsidP="00FC6BD7">
      <w:pPr>
        <w:pStyle w:val="Heading3"/>
        <w:numPr>
          <w:ilvl w:val="2"/>
          <w:numId w:val="27"/>
        </w:numPr>
        <w:jc w:val="left"/>
        <w:rPr>
          <w:bCs/>
          <w:color w:val="000000"/>
          <w:sz w:val="24"/>
          <w:szCs w:val="24"/>
        </w:rPr>
      </w:pPr>
      <w:bookmarkStart w:id="90" w:name="_Toc467601876"/>
      <w:r w:rsidRPr="00BC2BAC">
        <w:rPr>
          <w:bCs/>
          <w:color w:val="000000"/>
          <w:sz w:val="24"/>
          <w:szCs w:val="24"/>
        </w:rPr>
        <w:t>QUARTERLY TARGETS FOR HEALTH CARE SUPPORT SERVICES</w:t>
      </w:r>
      <w:bookmarkEnd w:id="90"/>
    </w:p>
    <w:p w14:paraId="0FFD3539" w14:textId="77777777" w:rsidR="0057278E" w:rsidRPr="00DD0D4E" w:rsidRDefault="0057278E" w:rsidP="0057278E">
      <w:pPr>
        <w:tabs>
          <w:tab w:val="left" w:pos="2430"/>
        </w:tabs>
        <w:jc w:val="both"/>
        <w:rPr>
          <w:rFonts w:ascii="Arial" w:hAnsi="Arial" w:cs="Arial"/>
          <w:i/>
          <w:sz w:val="20"/>
          <w:szCs w:val="20"/>
        </w:rPr>
      </w:pPr>
      <w:r w:rsidRPr="00DD0D4E">
        <w:rPr>
          <w:rFonts w:ascii="Arial" w:hAnsi="Arial" w:cs="Arial"/>
          <w:i/>
          <w:sz w:val="20"/>
          <w:szCs w:val="20"/>
        </w:rPr>
        <w:t>Ensure the indicators and their respective annual targets are consistent with the information in the tables above.</w:t>
      </w:r>
    </w:p>
    <w:p w14:paraId="7FEF8D91" w14:textId="77777777" w:rsidR="0057278E" w:rsidRPr="0057278E" w:rsidRDefault="0057278E" w:rsidP="0057278E">
      <w:pPr>
        <w:pStyle w:val="BodyText"/>
      </w:pPr>
    </w:p>
    <w:p w14:paraId="2416E6EB" w14:textId="77777777" w:rsidR="002F324C" w:rsidRPr="007A0BFB" w:rsidRDefault="002F324C" w:rsidP="00FF061C">
      <w:pPr>
        <w:jc w:val="both"/>
        <w:rPr>
          <w:rFonts w:ascii="Arial Black" w:hAnsi="Arial Black" w:cs="Arial"/>
          <w:sz w:val="22"/>
          <w:szCs w:val="22"/>
          <w:u w:val="single"/>
        </w:rPr>
      </w:pPr>
      <w:r w:rsidRPr="007A0BFB">
        <w:rPr>
          <w:rFonts w:ascii="Arial Black" w:hAnsi="Arial Black" w:cs="Arial"/>
          <w:sz w:val="22"/>
          <w:szCs w:val="22"/>
          <w:u w:val="single"/>
        </w:rPr>
        <w:t xml:space="preserve">TABLE </w:t>
      </w:r>
      <w:r w:rsidR="0046364D" w:rsidRPr="007A0BFB">
        <w:rPr>
          <w:rFonts w:ascii="Arial Black" w:hAnsi="Arial Black" w:cs="Arial"/>
          <w:sz w:val="22"/>
          <w:szCs w:val="22"/>
          <w:u w:val="single"/>
        </w:rPr>
        <w:t>HCSS</w:t>
      </w:r>
      <w:r w:rsidR="00F91E82">
        <w:rPr>
          <w:rFonts w:ascii="Arial Black" w:hAnsi="Arial Black" w:cs="Arial"/>
          <w:sz w:val="22"/>
          <w:szCs w:val="22"/>
          <w:u w:val="single"/>
        </w:rPr>
        <w:t xml:space="preserve"> 2</w:t>
      </w:r>
      <w:r w:rsidR="0046364D" w:rsidRPr="007A0BFB">
        <w:rPr>
          <w:rFonts w:ascii="Arial Black" w:hAnsi="Arial Black" w:cs="Arial"/>
          <w:sz w:val="22"/>
          <w:szCs w:val="22"/>
          <w:u w:val="single"/>
        </w:rPr>
        <w:t>:</w:t>
      </w:r>
      <w:r w:rsidR="007A0BFB">
        <w:rPr>
          <w:rFonts w:ascii="Arial Black" w:hAnsi="Arial Black" w:cs="Arial"/>
          <w:sz w:val="22"/>
          <w:szCs w:val="22"/>
          <w:u w:val="single"/>
        </w:rPr>
        <w:t xml:space="preserve"> </w:t>
      </w:r>
      <w:r w:rsidRPr="007A0BFB">
        <w:rPr>
          <w:rFonts w:ascii="Arial Black" w:hAnsi="Arial Black" w:cs="Arial"/>
          <w:sz w:val="22"/>
          <w:szCs w:val="22"/>
          <w:u w:val="single"/>
        </w:rPr>
        <w:t xml:space="preserve">QUARTERLY </w:t>
      </w:r>
      <w:r w:rsidR="0046364D" w:rsidRPr="007A0BFB">
        <w:rPr>
          <w:rFonts w:ascii="Arial Black" w:hAnsi="Arial Black" w:cs="Arial"/>
          <w:sz w:val="22"/>
          <w:szCs w:val="22"/>
          <w:u w:val="single"/>
        </w:rPr>
        <w:t xml:space="preserve">TARGETS </w:t>
      </w:r>
      <w:r w:rsidR="0046364D" w:rsidRPr="007A0BFB">
        <w:rPr>
          <w:rFonts w:ascii="Arial Black" w:hAnsi="Arial Black"/>
          <w:b/>
          <w:bCs/>
          <w:sz w:val="22"/>
          <w:szCs w:val="22"/>
          <w:u w:val="single"/>
        </w:rPr>
        <w:t>FOR</w:t>
      </w:r>
      <w:r w:rsidRPr="007A0BFB">
        <w:rPr>
          <w:rFonts w:ascii="Arial Black" w:hAnsi="Arial Black"/>
          <w:b/>
          <w:bCs/>
          <w:sz w:val="22"/>
          <w:szCs w:val="22"/>
          <w:u w:val="single"/>
        </w:rPr>
        <w:t xml:space="preserve"> </w:t>
      </w:r>
      <w:r w:rsidRPr="007A0BFB">
        <w:rPr>
          <w:rFonts w:ascii="Arial Black" w:hAnsi="Arial Black"/>
          <w:sz w:val="22"/>
          <w:szCs w:val="22"/>
          <w:u w:val="single"/>
        </w:rPr>
        <w:t>HEALTH CARE SUPPORT SERVICES</w:t>
      </w:r>
      <w:r w:rsidRPr="007A0BFB">
        <w:rPr>
          <w:rFonts w:ascii="Arial Black" w:hAnsi="Arial Black" w:cs="Arial"/>
          <w:sz w:val="22"/>
          <w:szCs w:val="22"/>
          <w:u w:val="single"/>
        </w:rPr>
        <w:t xml:space="preserve"> FOR </w:t>
      </w:r>
      <w:r w:rsidR="003F78F0">
        <w:rPr>
          <w:rFonts w:ascii="Arial Black" w:hAnsi="Arial Black" w:cs="Arial"/>
          <w:sz w:val="22"/>
          <w:szCs w:val="22"/>
          <w:u w:val="single"/>
        </w:rPr>
        <w:t>201</w:t>
      </w:r>
      <w:r w:rsidR="009968D5">
        <w:rPr>
          <w:rFonts w:ascii="Arial Black" w:hAnsi="Arial Black" w:cs="Arial"/>
          <w:sz w:val="22"/>
          <w:szCs w:val="22"/>
          <w:u w:val="single"/>
        </w:rPr>
        <w:t>7</w:t>
      </w:r>
      <w:r w:rsidR="003F78F0">
        <w:rPr>
          <w:rFonts w:ascii="Arial Black" w:hAnsi="Arial Black" w:cs="Arial"/>
          <w:sz w:val="22"/>
          <w:szCs w:val="22"/>
          <w:u w:val="single"/>
        </w:rPr>
        <w:t>/</w:t>
      </w:r>
      <w:r w:rsidR="009968D5">
        <w:rPr>
          <w:rFonts w:ascii="Arial Black" w:hAnsi="Arial Black" w:cs="Arial"/>
          <w:sz w:val="22"/>
          <w:szCs w:val="22"/>
          <w:u w:val="single"/>
        </w:rPr>
        <w:t>18</w:t>
      </w:r>
    </w:p>
    <w:p w14:paraId="1DA586F0" w14:textId="77777777" w:rsidR="002F324C" w:rsidRPr="00B05775" w:rsidRDefault="002F324C" w:rsidP="00FF061C">
      <w:pPr>
        <w:pStyle w:val="BodyText3"/>
        <w:rPr>
          <w:rFonts w:ascii="Arial" w:hAnsi="Arial" w:cs="Arial"/>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2C71E31F"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72365630"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299567B3"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63B80608"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25CC501A"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2A29BE34" w14:textId="77777777" w:rsidR="00060F4E" w:rsidRPr="00BD42BB" w:rsidRDefault="00060F4E" w:rsidP="00220C2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220C22">
              <w:rPr>
                <w:rFonts w:ascii="Arial" w:hAnsi="Arial" w:cs="Arial"/>
                <w:b/>
                <w:bCs/>
                <w:color w:val="000000"/>
                <w:sz w:val="20"/>
                <w:szCs w:val="20"/>
                <w:lang w:val="en-US"/>
              </w:rPr>
              <w:t>8</w:t>
            </w:r>
            <w:r>
              <w:rPr>
                <w:rFonts w:ascii="Arial" w:hAnsi="Arial" w:cs="Arial"/>
                <w:b/>
                <w:bCs/>
                <w:color w:val="000000"/>
                <w:sz w:val="20"/>
                <w:szCs w:val="20"/>
                <w:lang w:val="en-US"/>
              </w:rPr>
              <w:t>/1</w:t>
            </w:r>
            <w:r w:rsidR="00220C2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1E7292A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359A25B8"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2822E1CC"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5D3D182A"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0BD4E0EC"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00C5732A"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31DFB2E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6DE00F6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47BCD26E"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31E19191"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100920F8"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5A5C69A"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3C0FC1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D93681A"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B0D8962"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415C4992"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C7F3F2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08A5ADB5"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705AEA0"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5427BEF8"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94292B3"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A02B73E"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753C93AC"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2FFA18A2"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288FCF1A"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3008E08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5F9A6AD7"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4201A51A"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55564D80"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3D618D9"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783EDC3"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3B451CC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56D7D9E"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3478FE40"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20BEADA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4E188F52"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F3F2AB6"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0579385"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6AE808FB"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62AD6B1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31F20608"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2CDE2EF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62BD375C"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1001BF0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2E09697F"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3A2108B3"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6DDB7484"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AC31CA6"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A2EE32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43CCF049"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282B054D"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15771A37"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15356F26"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3DF5BD00"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7608BAF"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B14278F"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1711D1C9"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21A9B9CE"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749C6A4"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34563AE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B1E61A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0795CE5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1919A4C4"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7D2BFC9" w14:textId="77777777" w:rsidR="00060F4E" w:rsidRPr="00BD42BB" w:rsidRDefault="00060F4E" w:rsidP="00DC5946">
            <w:pPr>
              <w:snapToGrid w:val="0"/>
              <w:spacing w:before="40" w:after="40"/>
              <w:jc w:val="both"/>
              <w:rPr>
                <w:rFonts w:ascii="Arial" w:hAnsi="Arial" w:cs="Arial"/>
                <w:sz w:val="20"/>
                <w:szCs w:val="20"/>
              </w:rPr>
            </w:pPr>
          </w:p>
        </w:tc>
      </w:tr>
    </w:tbl>
    <w:p w14:paraId="0F3E72DE" w14:textId="77777777" w:rsidR="00060F4E" w:rsidRDefault="00060F4E" w:rsidP="003F78F0">
      <w:pPr>
        <w:tabs>
          <w:tab w:val="left" w:pos="-1890"/>
        </w:tabs>
        <w:jc w:val="both"/>
        <w:rPr>
          <w:rFonts w:ascii="Arial" w:hAnsi="Arial" w:cs="Arial"/>
        </w:rPr>
      </w:pPr>
    </w:p>
    <w:p w14:paraId="69C960EC" w14:textId="77777777" w:rsidR="003F78F0" w:rsidRPr="003E2B04" w:rsidRDefault="003F78F0" w:rsidP="003F78F0">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6D98395D" w14:textId="77777777" w:rsidR="003F78F0" w:rsidRDefault="003F78F0" w:rsidP="003F78F0">
      <w:pPr>
        <w:tabs>
          <w:tab w:val="left" w:pos="-1890"/>
        </w:tabs>
        <w:jc w:val="both"/>
        <w:rPr>
          <w:rFonts w:ascii="Arial" w:hAnsi="Arial" w:cs="Arial"/>
        </w:rPr>
      </w:pPr>
    </w:p>
    <w:p w14:paraId="03DD99C1" w14:textId="77777777" w:rsidR="002F324C" w:rsidRDefault="002F324C" w:rsidP="00BA74AC">
      <w:pPr>
        <w:sectPr w:rsidR="002F324C" w:rsidSect="00BA74AC">
          <w:pgSz w:w="16837" w:h="11905" w:orient="landscape"/>
          <w:pgMar w:top="1134" w:right="1134" w:bottom="1134" w:left="1134" w:header="964" w:footer="851" w:gutter="0"/>
          <w:cols w:space="720"/>
          <w:titlePg/>
          <w:docGrid w:linePitch="360"/>
        </w:sectPr>
      </w:pPr>
    </w:p>
    <w:p w14:paraId="6760230E" w14:textId="77777777" w:rsidR="002F324C" w:rsidRPr="00BC2BAC" w:rsidRDefault="002F324C" w:rsidP="00FC6BD7">
      <w:pPr>
        <w:pStyle w:val="Heading3"/>
        <w:numPr>
          <w:ilvl w:val="1"/>
          <w:numId w:val="27"/>
        </w:numPr>
        <w:jc w:val="left"/>
        <w:rPr>
          <w:rFonts w:cs="Arial"/>
          <w:bCs/>
          <w:color w:val="000000"/>
          <w:sz w:val="24"/>
          <w:szCs w:val="24"/>
        </w:rPr>
      </w:pPr>
      <w:bookmarkStart w:id="91" w:name="_Toc467601877"/>
      <w:r w:rsidRPr="00BC2BAC">
        <w:rPr>
          <w:rFonts w:cs="Arial"/>
          <w:bCs/>
          <w:color w:val="000000"/>
          <w:sz w:val="24"/>
          <w:szCs w:val="24"/>
        </w:rPr>
        <w:lastRenderedPageBreak/>
        <w:t>RECONCILING PERFORMANCE TARGETS WITH EXPENDITURE TRENDS</w:t>
      </w:r>
      <w:bookmarkEnd w:id="91"/>
    </w:p>
    <w:p w14:paraId="6E2DB4C9" w14:textId="77777777" w:rsidR="002F324C" w:rsidRPr="007A0BFB" w:rsidRDefault="002F324C" w:rsidP="00083631">
      <w:pPr>
        <w:pStyle w:val="WW-Default"/>
        <w:ind w:left="1800" w:right="-428" w:hanging="1800"/>
        <w:rPr>
          <w:rFonts w:ascii="Arial Black" w:hAnsi="Arial Black" w:cs="Arial"/>
          <w:b/>
          <w:bCs/>
          <w:color w:val="auto"/>
          <w:sz w:val="22"/>
          <w:szCs w:val="22"/>
          <w:u w:val="single"/>
        </w:rPr>
      </w:pPr>
      <w:r w:rsidRPr="007A0BFB">
        <w:rPr>
          <w:rFonts w:ascii="Arial Black" w:hAnsi="Arial Black" w:cs="Arial"/>
          <w:b/>
          <w:bCs/>
          <w:color w:val="auto"/>
          <w:sz w:val="22"/>
          <w:szCs w:val="22"/>
          <w:u w:val="single"/>
        </w:rPr>
        <w:t xml:space="preserve">TABLE </w:t>
      </w:r>
      <w:r w:rsidR="00083631" w:rsidRPr="007A0BFB">
        <w:rPr>
          <w:rFonts w:ascii="Arial Black" w:hAnsi="Arial Black" w:cs="Arial"/>
          <w:b/>
          <w:bCs/>
          <w:color w:val="auto"/>
          <w:sz w:val="22"/>
          <w:szCs w:val="22"/>
          <w:u w:val="single"/>
        </w:rPr>
        <w:t xml:space="preserve">HCSS </w:t>
      </w:r>
      <w:r w:rsidR="007A0BFB" w:rsidRPr="007A0BFB">
        <w:rPr>
          <w:rFonts w:ascii="Arial Black" w:hAnsi="Arial Black" w:cs="Arial"/>
          <w:b/>
          <w:bCs/>
          <w:color w:val="auto"/>
          <w:sz w:val="22"/>
          <w:szCs w:val="22"/>
          <w:u w:val="single"/>
        </w:rPr>
        <w:t>4</w:t>
      </w:r>
      <w:r w:rsidR="0046364D" w:rsidRPr="007A0BFB">
        <w:rPr>
          <w:rFonts w:ascii="Arial Black" w:hAnsi="Arial Black" w:cs="Arial"/>
          <w:b/>
          <w:bCs/>
          <w:color w:val="auto"/>
          <w:sz w:val="22"/>
          <w:szCs w:val="22"/>
          <w:u w:val="single"/>
        </w:rPr>
        <w:t>:</w:t>
      </w:r>
      <w:r w:rsidR="007A0BFB">
        <w:rPr>
          <w:rFonts w:ascii="Arial Black" w:hAnsi="Arial Black" w:cs="Arial"/>
          <w:b/>
          <w:bCs/>
          <w:color w:val="auto"/>
          <w:sz w:val="22"/>
          <w:szCs w:val="22"/>
          <w:u w:val="single"/>
        </w:rPr>
        <w:t xml:space="preserve"> </w:t>
      </w:r>
      <w:r w:rsidRPr="007A0BFB">
        <w:rPr>
          <w:rFonts w:ascii="Arial Black" w:hAnsi="Arial Black" w:cs="Arial"/>
          <w:b/>
          <w:bCs/>
          <w:color w:val="auto"/>
          <w:sz w:val="22"/>
          <w:szCs w:val="22"/>
          <w:u w:val="single"/>
        </w:rPr>
        <w:t>EXPENDITURE ESTIMATES:  HEALTH CARE SUPPORT SERVICES</w:t>
      </w:r>
    </w:p>
    <w:p w14:paraId="6A7D8804" w14:textId="77777777" w:rsidR="002F324C" w:rsidRPr="000A1BA5" w:rsidRDefault="002F324C" w:rsidP="00C352CB">
      <w:pPr>
        <w:tabs>
          <w:tab w:val="left" w:pos="-1890"/>
        </w:tabs>
        <w:jc w:val="both"/>
        <w:rPr>
          <w:rFonts w:ascii="Arial Black" w:hAnsi="Arial Black" w:cs="Arial"/>
          <w:b/>
          <w:bCs/>
          <w:sz w:val="20"/>
          <w:szCs w:val="20"/>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044"/>
        <w:gridCol w:w="900"/>
        <w:gridCol w:w="900"/>
        <w:gridCol w:w="1170"/>
        <w:gridCol w:w="1337"/>
        <w:gridCol w:w="1003"/>
        <w:gridCol w:w="900"/>
        <w:gridCol w:w="900"/>
        <w:gridCol w:w="990"/>
      </w:tblGrid>
      <w:tr w:rsidR="002F324C" w14:paraId="5D569EEE" w14:textId="77777777">
        <w:trPr>
          <w:trHeight w:val="70"/>
        </w:trPr>
        <w:tc>
          <w:tcPr>
            <w:tcW w:w="1206" w:type="dxa"/>
            <w:vMerge w:val="restart"/>
          </w:tcPr>
          <w:p w14:paraId="6CD7EB2D" w14:textId="77777777" w:rsidR="002F324C" w:rsidRPr="00680B72" w:rsidRDefault="002F324C" w:rsidP="00680B72">
            <w:pPr>
              <w:autoSpaceDE w:val="0"/>
              <w:snapToGrid w:val="0"/>
              <w:rPr>
                <w:rFonts w:ascii="Arial" w:hAnsi="Arial" w:cs="Arial"/>
                <w:sz w:val="18"/>
                <w:szCs w:val="18"/>
              </w:rPr>
            </w:pPr>
            <w:r w:rsidRPr="00680B72">
              <w:rPr>
                <w:rFonts w:ascii="Arial" w:hAnsi="Arial" w:cs="Arial"/>
                <w:b/>
                <w:sz w:val="18"/>
                <w:szCs w:val="18"/>
              </w:rPr>
              <w:t>Sub-programme</w:t>
            </w:r>
          </w:p>
        </w:tc>
        <w:tc>
          <w:tcPr>
            <w:tcW w:w="2844" w:type="dxa"/>
            <w:gridSpan w:val="3"/>
          </w:tcPr>
          <w:p w14:paraId="32660281" w14:textId="77777777" w:rsidR="002F324C" w:rsidRPr="00680B72" w:rsidRDefault="002F324C" w:rsidP="0046364D">
            <w:pPr>
              <w:autoSpaceDE w:val="0"/>
              <w:snapToGrid w:val="0"/>
              <w:rPr>
                <w:rFonts w:ascii="Arial" w:hAnsi="Arial" w:cs="Arial"/>
                <w:b/>
                <w:bCs/>
                <w:sz w:val="18"/>
                <w:szCs w:val="18"/>
                <w:lang w:val="en-US"/>
              </w:rPr>
            </w:pPr>
            <w:r w:rsidRPr="00680B72">
              <w:rPr>
                <w:rFonts w:ascii="Arial" w:hAnsi="Arial" w:cs="Arial"/>
                <w:b/>
                <w:sz w:val="18"/>
                <w:szCs w:val="18"/>
              </w:rPr>
              <w:t>Audited outcome</w:t>
            </w:r>
          </w:p>
        </w:tc>
        <w:tc>
          <w:tcPr>
            <w:tcW w:w="1170" w:type="dxa"/>
          </w:tcPr>
          <w:p w14:paraId="0E7ACABC"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Main appropriation</w:t>
            </w:r>
          </w:p>
          <w:p w14:paraId="17C046CC" w14:textId="77777777" w:rsidR="002F324C" w:rsidRPr="00680B72" w:rsidRDefault="002F324C" w:rsidP="0046364D">
            <w:pPr>
              <w:rPr>
                <w:sz w:val="18"/>
                <w:szCs w:val="18"/>
              </w:rPr>
            </w:pPr>
          </w:p>
        </w:tc>
        <w:tc>
          <w:tcPr>
            <w:tcW w:w="1337" w:type="dxa"/>
          </w:tcPr>
          <w:p w14:paraId="4668B1F0"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Adjusted appropriation</w:t>
            </w:r>
          </w:p>
          <w:p w14:paraId="397F1603" w14:textId="77777777" w:rsidR="002F324C" w:rsidRPr="00680B72" w:rsidRDefault="002F324C" w:rsidP="0046364D">
            <w:pPr>
              <w:rPr>
                <w:sz w:val="18"/>
                <w:szCs w:val="18"/>
              </w:rPr>
            </w:pPr>
          </w:p>
        </w:tc>
        <w:tc>
          <w:tcPr>
            <w:tcW w:w="1003" w:type="dxa"/>
          </w:tcPr>
          <w:p w14:paraId="5B7C320D" w14:textId="77777777" w:rsidR="00371BA0" w:rsidRDefault="002F324C">
            <w:pPr>
              <w:suppressAutoHyphens w:val="0"/>
              <w:spacing w:before="40" w:after="40"/>
              <w:rPr>
                <w:rFonts w:ascii="Arial" w:hAnsi="Arial" w:cs="Arial"/>
                <w:b/>
                <w:bCs/>
                <w:sz w:val="18"/>
                <w:szCs w:val="18"/>
                <w:lang w:val="en-US" w:eastAsia="en-US"/>
              </w:rPr>
            </w:pPr>
            <w:r w:rsidRPr="00680B72">
              <w:rPr>
                <w:rFonts w:ascii="Arial" w:hAnsi="Arial" w:cs="Arial"/>
                <w:b/>
                <w:bCs/>
                <w:sz w:val="18"/>
                <w:szCs w:val="18"/>
                <w:lang w:val="en-US" w:eastAsia="en-US"/>
              </w:rPr>
              <w:t>Revised estimate</w:t>
            </w:r>
          </w:p>
          <w:p w14:paraId="46990912" w14:textId="77777777" w:rsidR="002F324C" w:rsidRPr="00680B72" w:rsidRDefault="002F324C" w:rsidP="0046364D">
            <w:pPr>
              <w:rPr>
                <w:sz w:val="18"/>
                <w:szCs w:val="18"/>
              </w:rPr>
            </w:pPr>
          </w:p>
        </w:tc>
        <w:tc>
          <w:tcPr>
            <w:tcW w:w="2790" w:type="dxa"/>
            <w:gridSpan w:val="3"/>
          </w:tcPr>
          <w:p w14:paraId="77FDC40A" w14:textId="77777777" w:rsidR="003860D6" w:rsidRDefault="002F324C">
            <w:pPr>
              <w:autoSpaceDE w:val="0"/>
              <w:snapToGrid w:val="0"/>
              <w:rPr>
                <w:rFonts w:ascii="Arial" w:hAnsi="Arial" w:cs="Arial"/>
                <w:b/>
                <w:bCs/>
                <w:sz w:val="18"/>
                <w:szCs w:val="18"/>
                <w:lang w:val="en-US"/>
              </w:rPr>
            </w:pPr>
            <w:r w:rsidRPr="00680B72">
              <w:rPr>
                <w:rFonts w:ascii="Arial" w:hAnsi="Arial" w:cs="Arial"/>
                <w:b/>
                <w:sz w:val="18"/>
                <w:szCs w:val="18"/>
              </w:rPr>
              <w:t>Medium term expenditure estimates</w:t>
            </w:r>
          </w:p>
        </w:tc>
      </w:tr>
      <w:tr w:rsidR="00220C22" w14:paraId="6BADABBB" w14:textId="77777777" w:rsidTr="00AA10E7">
        <w:trPr>
          <w:trHeight w:val="70"/>
        </w:trPr>
        <w:tc>
          <w:tcPr>
            <w:tcW w:w="1206" w:type="dxa"/>
            <w:vMerge/>
          </w:tcPr>
          <w:p w14:paraId="5F1BEE7F" w14:textId="77777777" w:rsidR="00220C22" w:rsidRPr="00680B72" w:rsidRDefault="00220C22" w:rsidP="00220C22">
            <w:pPr>
              <w:autoSpaceDE w:val="0"/>
              <w:snapToGrid w:val="0"/>
              <w:rPr>
                <w:rFonts w:ascii="Arial" w:hAnsi="Arial" w:cs="Arial"/>
                <w:sz w:val="18"/>
                <w:szCs w:val="18"/>
              </w:rPr>
            </w:pPr>
          </w:p>
        </w:tc>
        <w:tc>
          <w:tcPr>
            <w:tcW w:w="1044" w:type="dxa"/>
            <w:vAlign w:val="center"/>
          </w:tcPr>
          <w:p w14:paraId="4D995667"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vAlign w:val="center"/>
          </w:tcPr>
          <w:p w14:paraId="0E948636"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vAlign w:val="center"/>
          </w:tcPr>
          <w:p w14:paraId="72ED8275"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510" w:type="dxa"/>
            <w:gridSpan w:val="3"/>
            <w:vAlign w:val="center"/>
          </w:tcPr>
          <w:p w14:paraId="1CB2AF3A"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vAlign w:val="center"/>
          </w:tcPr>
          <w:p w14:paraId="0DF90D21"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vAlign w:val="center"/>
          </w:tcPr>
          <w:p w14:paraId="2679624A"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90" w:type="dxa"/>
            <w:vAlign w:val="center"/>
          </w:tcPr>
          <w:p w14:paraId="19BC664F"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20C22" w14:paraId="79ED26AD" w14:textId="77777777">
        <w:trPr>
          <w:trHeight w:val="70"/>
        </w:trPr>
        <w:tc>
          <w:tcPr>
            <w:tcW w:w="1206" w:type="dxa"/>
          </w:tcPr>
          <w:p w14:paraId="00A20645" w14:textId="77777777" w:rsidR="00220C22" w:rsidRPr="00680B72" w:rsidRDefault="00220C22" w:rsidP="00220C22">
            <w:pPr>
              <w:autoSpaceDE w:val="0"/>
              <w:snapToGrid w:val="0"/>
              <w:rPr>
                <w:rFonts w:ascii="Arial" w:hAnsi="Arial" w:cs="Arial"/>
                <w:sz w:val="18"/>
                <w:szCs w:val="18"/>
              </w:rPr>
            </w:pPr>
            <w:r w:rsidRPr="00680B72">
              <w:rPr>
                <w:rFonts w:ascii="Arial" w:hAnsi="Arial" w:cs="Arial"/>
                <w:sz w:val="18"/>
                <w:szCs w:val="18"/>
              </w:rPr>
              <w:t>R’ thousand</w:t>
            </w:r>
          </w:p>
        </w:tc>
        <w:tc>
          <w:tcPr>
            <w:tcW w:w="1044" w:type="dxa"/>
          </w:tcPr>
          <w:p w14:paraId="62D736BE" w14:textId="77777777" w:rsidR="00220C22" w:rsidRPr="00680B72" w:rsidRDefault="00220C22" w:rsidP="00220C22">
            <w:pPr>
              <w:rPr>
                <w:sz w:val="18"/>
                <w:szCs w:val="18"/>
              </w:rPr>
            </w:pPr>
          </w:p>
        </w:tc>
        <w:tc>
          <w:tcPr>
            <w:tcW w:w="900" w:type="dxa"/>
          </w:tcPr>
          <w:p w14:paraId="755C0145" w14:textId="77777777" w:rsidR="00220C22" w:rsidRPr="00680B72" w:rsidRDefault="00220C22" w:rsidP="00220C22">
            <w:pPr>
              <w:rPr>
                <w:sz w:val="18"/>
                <w:szCs w:val="18"/>
              </w:rPr>
            </w:pPr>
          </w:p>
        </w:tc>
        <w:tc>
          <w:tcPr>
            <w:tcW w:w="900" w:type="dxa"/>
          </w:tcPr>
          <w:p w14:paraId="65A9AF19" w14:textId="77777777" w:rsidR="00220C22" w:rsidRPr="00680B72" w:rsidRDefault="00220C22" w:rsidP="00220C22">
            <w:pPr>
              <w:rPr>
                <w:sz w:val="18"/>
                <w:szCs w:val="18"/>
              </w:rPr>
            </w:pPr>
          </w:p>
        </w:tc>
        <w:tc>
          <w:tcPr>
            <w:tcW w:w="1170" w:type="dxa"/>
          </w:tcPr>
          <w:p w14:paraId="39AF35D0" w14:textId="77777777" w:rsidR="00220C22" w:rsidRPr="00680B72" w:rsidRDefault="00220C22" w:rsidP="00220C22">
            <w:pPr>
              <w:rPr>
                <w:sz w:val="18"/>
                <w:szCs w:val="18"/>
              </w:rPr>
            </w:pPr>
          </w:p>
        </w:tc>
        <w:tc>
          <w:tcPr>
            <w:tcW w:w="1337" w:type="dxa"/>
          </w:tcPr>
          <w:p w14:paraId="11B03D57" w14:textId="77777777" w:rsidR="00220C22" w:rsidRPr="00680B72" w:rsidRDefault="00220C22" w:rsidP="00220C22">
            <w:pPr>
              <w:rPr>
                <w:sz w:val="18"/>
                <w:szCs w:val="18"/>
              </w:rPr>
            </w:pPr>
          </w:p>
        </w:tc>
        <w:tc>
          <w:tcPr>
            <w:tcW w:w="1003" w:type="dxa"/>
          </w:tcPr>
          <w:p w14:paraId="312DDEBD" w14:textId="77777777" w:rsidR="00220C22" w:rsidRPr="00680B72" w:rsidRDefault="00220C22" w:rsidP="00220C22">
            <w:pPr>
              <w:rPr>
                <w:sz w:val="18"/>
                <w:szCs w:val="18"/>
              </w:rPr>
            </w:pPr>
          </w:p>
        </w:tc>
        <w:tc>
          <w:tcPr>
            <w:tcW w:w="900" w:type="dxa"/>
          </w:tcPr>
          <w:p w14:paraId="47C6D1F9" w14:textId="77777777" w:rsidR="00220C22" w:rsidRPr="00680B72" w:rsidRDefault="00220C22" w:rsidP="00220C22">
            <w:pPr>
              <w:rPr>
                <w:sz w:val="18"/>
                <w:szCs w:val="18"/>
              </w:rPr>
            </w:pPr>
          </w:p>
        </w:tc>
        <w:tc>
          <w:tcPr>
            <w:tcW w:w="900" w:type="dxa"/>
          </w:tcPr>
          <w:p w14:paraId="31722B14" w14:textId="77777777" w:rsidR="00220C22" w:rsidRPr="00680B72" w:rsidRDefault="00220C22" w:rsidP="00220C22">
            <w:pPr>
              <w:rPr>
                <w:sz w:val="18"/>
                <w:szCs w:val="18"/>
              </w:rPr>
            </w:pPr>
          </w:p>
        </w:tc>
        <w:tc>
          <w:tcPr>
            <w:tcW w:w="990" w:type="dxa"/>
          </w:tcPr>
          <w:p w14:paraId="03EB6E25" w14:textId="77777777" w:rsidR="00220C22" w:rsidRPr="00680B72" w:rsidRDefault="00220C22" w:rsidP="00220C22">
            <w:pPr>
              <w:rPr>
                <w:sz w:val="18"/>
                <w:szCs w:val="18"/>
              </w:rPr>
            </w:pPr>
          </w:p>
        </w:tc>
      </w:tr>
      <w:tr w:rsidR="00220C22" w14:paraId="6BBC23C5" w14:textId="77777777">
        <w:trPr>
          <w:trHeight w:val="70"/>
        </w:trPr>
        <w:tc>
          <w:tcPr>
            <w:tcW w:w="1206" w:type="dxa"/>
          </w:tcPr>
          <w:p w14:paraId="19F1C59E" w14:textId="77777777" w:rsidR="00220C22" w:rsidRPr="00680B72" w:rsidRDefault="00220C22" w:rsidP="00220C22">
            <w:pPr>
              <w:snapToGrid w:val="0"/>
              <w:ind w:left="-18" w:firstLine="18"/>
              <w:rPr>
                <w:rFonts w:ascii="Arial" w:hAnsi="Arial" w:cs="Arial"/>
                <w:sz w:val="16"/>
                <w:szCs w:val="16"/>
                <w:lang w:val="en-US"/>
              </w:rPr>
            </w:pPr>
            <w:r w:rsidRPr="00680B72">
              <w:rPr>
                <w:rFonts w:ascii="Arial" w:hAnsi="Arial" w:cs="Arial"/>
                <w:sz w:val="16"/>
                <w:szCs w:val="16"/>
                <w:lang w:val="en-US"/>
              </w:rPr>
              <w:t>Laundries</w:t>
            </w:r>
          </w:p>
        </w:tc>
        <w:tc>
          <w:tcPr>
            <w:tcW w:w="1044" w:type="dxa"/>
          </w:tcPr>
          <w:p w14:paraId="6B370128" w14:textId="77777777" w:rsidR="00220C22" w:rsidRPr="00680B72" w:rsidRDefault="00220C22" w:rsidP="00220C22">
            <w:pPr>
              <w:rPr>
                <w:sz w:val="18"/>
                <w:szCs w:val="18"/>
              </w:rPr>
            </w:pPr>
          </w:p>
        </w:tc>
        <w:tc>
          <w:tcPr>
            <w:tcW w:w="900" w:type="dxa"/>
          </w:tcPr>
          <w:p w14:paraId="383455AA" w14:textId="77777777" w:rsidR="00220C22" w:rsidRPr="00680B72" w:rsidRDefault="00220C22" w:rsidP="00220C22">
            <w:pPr>
              <w:rPr>
                <w:sz w:val="18"/>
                <w:szCs w:val="18"/>
              </w:rPr>
            </w:pPr>
          </w:p>
        </w:tc>
        <w:tc>
          <w:tcPr>
            <w:tcW w:w="900" w:type="dxa"/>
          </w:tcPr>
          <w:p w14:paraId="4AC73798" w14:textId="77777777" w:rsidR="00220C22" w:rsidRPr="00680B72" w:rsidRDefault="00220C22" w:rsidP="00220C22">
            <w:pPr>
              <w:rPr>
                <w:sz w:val="18"/>
                <w:szCs w:val="18"/>
              </w:rPr>
            </w:pPr>
          </w:p>
        </w:tc>
        <w:tc>
          <w:tcPr>
            <w:tcW w:w="1170" w:type="dxa"/>
          </w:tcPr>
          <w:p w14:paraId="57AC9E14" w14:textId="77777777" w:rsidR="00220C22" w:rsidRPr="00680B72" w:rsidRDefault="00220C22" w:rsidP="00220C22">
            <w:pPr>
              <w:rPr>
                <w:sz w:val="18"/>
                <w:szCs w:val="18"/>
              </w:rPr>
            </w:pPr>
          </w:p>
        </w:tc>
        <w:tc>
          <w:tcPr>
            <w:tcW w:w="1337" w:type="dxa"/>
          </w:tcPr>
          <w:p w14:paraId="143959A2" w14:textId="77777777" w:rsidR="00220C22" w:rsidRPr="00680B72" w:rsidRDefault="00220C22" w:rsidP="00220C22">
            <w:pPr>
              <w:rPr>
                <w:sz w:val="18"/>
                <w:szCs w:val="18"/>
              </w:rPr>
            </w:pPr>
          </w:p>
        </w:tc>
        <w:tc>
          <w:tcPr>
            <w:tcW w:w="1003" w:type="dxa"/>
          </w:tcPr>
          <w:p w14:paraId="773052B2" w14:textId="77777777" w:rsidR="00220C22" w:rsidRPr="00680B72" w:rsidRDefault="00220C22" w:rsidP="00220C22">
            <w:pPr>
              <w:rPr>
                <w:sz w:val="18"/>
                <w:szCs w:val="18"/>
              </w:rPr>
            </w:pPr>
          </w:p>
        </w:tc>
        <w:tc>
          <w:tcPr>
            <w:tcW w:w="900" w:type="dxa"/>
          </w:tcPr>
          <w:p w14:paraId="13E1755F" w14:textId="77777777" w:rsidR="00220C22" w:rsidRPr="00680B72" w:rsidRDefault="00220C22" w:rsidP="00220C22">
            <w:pPr>
              <w:rPr>
                <w:sz w:val="18"/>
                <w:szCs w:val="18"/>
              </w:rPr>
            </w:pPr>
          </w:p>
        </w:tc>
        <w:tc>
          <w:tcPr>
            <w:tcW w:w="900" w:type="dxa"/>
          </w:tcPr>
          <w:p w14:paraId="4B6076FB" w14:textId="77777777" w:rsidR="00220C22" w:rsidRPr="00680B72" w:rsidRDefault="00220C22" w:rsidP="00220C22">
            <w:pPr>
              <w:rPr>
                <w:sz w:val="18"/>
                <w:szCs w:val="18"/>
              </w:rPr>
            </w:pPr>
          </w:p>
        </w:tc>
        <w:tc>
          <w:tcPr>
            <w:tcW w:w="990" w:type="dxa"/>
          </w:tcPr>
          <w:p w14:paraId="4EC1613C" w14:textId="77777777" w:rsidR="00220C22" w:rsidRPr="00680B72" w:rsidRDefault="00220C22" w:rsidP="00220C22">
            <w:pPr>
              <w:rPr>
                <w:sz w:val="18"/>
                <w:szCs w:val="18"/>
              </w:rPr>
            </w:pPr>
          </w:p>
        </w:tc>
      </w:tr>
      <w:tr w:rsidR="00220C22" w14:paraId="581261FF" w14:textId="77777777">
        <w:trPr>
          <w:trHeight w:val="70"/>
        </w:trPr>
        <w:tc>
          <w:tcPr>
            <w:tcW w:w="1206" w:type="dxa"/>
          </w:tcPr>
          <w:p w14:paraId="2BB528C4" w14:textId="77777777" w:rsidR="00220C22" w:rsidRPr="00680B72" w:rsidRDefault="00220C22" w:rsidP="00220C22">
            <w:pPr>
              <w:snapToGrid w:val="0"/>
              <w:ind w:left="-18" w:firstLine="18"/>
              <w:rPr>
                <w:rFonts w:ascii="Arial" w:hAnsi="Arial" w:cs="Arial"/>
                <w:sz w:val="16"/>
                <w:szCs w:val="16"/>
                <w:lang w:val="en-US"/>
              </w:rPr>
            </w:pPr>
            <w:r w:rsidRPr="00680B72">
              <w:rPr>
                <w:rFonts w:ascii="Arial" w:hAnsi="Arial" w:cs="Arial"/>
                <w:sz w:val="16"/>
                <w:szCs w:val="16"/>
                <w:lang w:val="en-US"/>
              </w:rPr>
              <w:t>Engineering</w:t>
            </w:r>
          </w:p>
        </w:tc>
        <w:tc>
          <w:tcPr>
            <w:tcW w:w="1044" w:type="dxa"/>
          </w:tcPr>
          <w:p w14:paraId="5FE9A5C4" w14:textId="77777777" w:rsidR="00220C22" w:rsidRPr="00680B72" w:rsidRDefault="00220C22" w:rsidP="00220C22">
            <w:pPr>
              <w:rPr>
                <w:sz w:val="18"/>
                <w:szCs w:val="18"/>
              </w:rPr>
            </w:pPr>
          </w:p>
        </w:tc>
        <w:tc>
          <w:tcPr>
            <w:tcW w:w="900" w:type="dxa"/>
          </w:tcPr>
          <w:p w14:paraId="218943BF" w14:textId="77777777" w:rsidR="00220C22" w:rsidRPr="00680B72" w:rsidRDefault="00220C22" w:rsidP="00220C22">
            <w:pPr>
              <w:rPr>
                <w:sz w:val="18"/>
                <w:szCs w:val="18"/>
              </w:rPr>
            </w:pPr>
          </w:p>
        </w:tc>
        <w:tc>
          <w:tcPr>
            <w:tcW w:w="900" w:type="dxa"/>
          </w:tcPr>
          <w:p w14:paraId="29F8AD50" w14:textId="77777777" w:rsidR="00220C22" w:rsidRPr="00680B72" w:rsidRDefault="00220C22" w:rsidP="00220C22">
            <w:pPr>
              <w:rPr>
                <w:sz w:val="18"/>
                <w:szCs w:val="18"/>
              </w:rPr>
            </w:pPr>
          </w:p>
        </w:tc>
        <w:tc>
          <w:tcPr>
            <w:tcW w:w="1170" w:type="dxa"/>
          </w:tcPr>
          <w:p w14:paraId="441D8F02" w14:textId="77777777" w:rsidR="00220C22" w:rsidRPr="00680B72" w:rsidRDefault="00220C22" w:rsidP="00220C22">
            <w:pPr>
              <w:rPr>
                <w:sz w:val="18"/>
                <w:szCs w:val="18"/>
              </w:rPr>
            </w:pPr>
          </w:p>
        </w:tc>
        <w:tc>
          <w:tcPr>
            <w:tcW w:w="1337" w:type="dxa"/>
          </w:tcPr>
          <w:p w14:paraId="3D041B5D" w14:textId="77777777" w:rsidR="00220C22" w:rsidRPr="00680B72" w:rsidRDefault="00220C22" w:rsidP="00220C22">
            <w:pPr>
              <w:rPr>
                <w:sz w:val="18"/>
                <w:szCs w:val="18"/>
              </w:rPr>
            </w:pPr>
          </w:p>
        </w:tc>
        <w:tc>
          <w:tcPr>
            <w:tcW w:w="1003" w:type="dxa"/>
          </w:tcPr>
          <w:p w14:paraId="619A9E3E" w14:textId="77777777" w:rsidR="00220C22" w:rsidRPr="00680B72" w:rsidRDefault="00220C22" w:rsidP="00220C22">
            <w:pPr>
              <w:rPr>
                <w:sz w:val="18"/>
                <w:szCs w:val="18"/>
              </w:rPr>
            </w:pPr>
          </w:p>
        </w:tc>
        <w:tc>
          <w:tcPr>
            <w:tcW w:w="900" w:type="dxa"/>
          </w:tcPr>
          <w:p w14:paraId="03B59A1A" w14:textId="77777777" w:rsidR="00220C22" w:rsidRPr="00680B72" w:rsidRDefault="00220C22" w:rsidP="00220C22">
            <w:pPr>
              <w:rPr>
                <w:sz w:val="18"/>
                <w:szCs w:val="18"/>
              </w:rPr>
            </w:pPr>
          </w:p>
        </w:tc>
        <w:tc>
          <w:tcPr>
            <w:tcW w:w="900" w:type="dxa"/>
          </w:tcPr>
          <w:p w14:paraId="68E5884C" w14:textId="77777777" w:rsidR="00220C22" w:rsidRPr="00680B72" w:rsidRDefault="00220C22" w:rsidP="00220C22">
            <w:pPr>
              <w:rPr>
                <w:sz w:val="18"/>
                <w:szCs w:val="18"/>
              </w:rPr>
            </w:pPr>
          </w:p>
        </w:tc>
        <w:tc>
          <w:tcPr>
            <w:tcW w:w="990" w:type="dxa"/>
          </w:tcPr>
          <w:p w14:paraId="48AAB5EF" w14:textId="77777777" w:rsidR="00220C22" w:rsidRPr="00680B72" w:rsidRDefault="00220C22" w:rsidP="00220C22">
            <w:pPr>
              <w:rPr>
                <w:sz w:val="18"/>
                <w:szCs w:val="18"/>
              </w:rPr>
            </w:pPr>
          </w:p>
        </w:tc>
      </w:tr>
      <w:tr w:rsidR="00220C22" w14:paraId="341EA74E" w14:textId="77777777">
        <w:trPr>
          <w:trHeight w:val="70"/>
        </w:trPr>
        <w:tc>
          <w:tcPr>
            <w:tcW w:w="1206" w:type="dxa"/>
          </w:tcPr>
          <w:p w14:paraId="54465B1D" w14:textId="77777777" w:rsidR="00220C22" w:rsidRPr="00680B72" w:rsidRDefault="00220C22" w:rsidP="00220C22">
            <w:pPr>
              <w:snapToGrid w:val="0"/>
              <w:ind w:left="360" w:hanging="360"/>
              <w:rPr>
                <w:rFonts w:ascii="Arial" w:hAnsi="Arial" w:cs="Arial"/>
                <w:sz w:val="16"/>
                <w:szCs w:val="16"/>
                <w:lang w:val="en-US"/>
              </w:rPr>
            </w:pPr>
            <w:r w:rsidRPr="00680B72">
              <w:rPr>
                <w:rFonts w:ascii="Arial" w:hAnsi="Arial" w:cs="Arial"/>
                <w:sz w:val="16"/>
                <w:szCs w:val="16"/>
                <w:lang w:val="en-US"/>
              </w:rPr>
              <w:t>Forensic services</w:t>
            </w:r>
          </w:p>
        </w:tc>
        <w:tc>
          <w:tcPr>
            <w:tcW w:w="1044" w:type="dxa"/>
          </w:tcPr>
          <w:p w14:paraId="2A223B75" w14:textId="77777777" w:rsidR="00220C22" w:rsidRPr="00680B72" w:rsidRDefault="00220C22" w:rsidP="00220C22">
            <w:pPr>
              <w:rPr>
                <w:sz w:val="18"/>
                <w:szCs w:val="18"/>
              </w:rPr>
            </w:pPr>
          </w:p>
        </w:tc>
        <w:tc>
          <w:tcPr>
            <w:tcW w:w="900" w:type="dxa"/>
          </w:tcPr>
          <w:p w14:paraId="7E4FBBC3" w14:textId="77777777" w:rsidR="00220C22" w:rsidRPr="00680B72" w:rsidRDefault="00220C22" w:rsidP="00220C22">
            <w:pPr>
              <w:rPr>
                <w:sz w:val="18"/>
                <w:szCs w:val="18"/>
              </w:rPr>
            </w:pPr>
          </w:p>
        </w:tc>
        <w:tc>
          <w:tcPr>
            <w:tcW w:w="900" w:type="dxa"/>
          </w:tcPr>
          <w:p w14:paraId="53E313E3" w14:textId="77777777" w:rsidR="00220C22" w:rsidRPr="00680B72" w:rsidRDefault="00220C22" w:rsidP="00220C22">
            <w:pPr>
              <w:rPr>
                <w:sz w:val="18"/>
                <w:szCs w:val="18"/>
              </w:rPr>
            </w:pPr>
          </w:p>
        </w:tc>
        <w:tc>
          <w:tcPr>
            <w:tcW w:w="1170" w:type="dxa"/>
          </w:tcPr>
          <w:p w14:paraId="497EC29B" w14:textId="77777777" w:rsidR="00220C22" w:rsidRPr="00680B72" w:rsidRDefault="00220C22" w:rsidP="00220C22">
            <w:pPr>
              <w:rPr>
                <w:sz w:val="18"/>
                <w:szCs w:val="18"/>
              </w:rPr>
            </w:pPr>
          </w:p>
        </w:tc>
        <w:tc>
          <w:tcPr>
            <w:tcW w:w="1337" w:type="dxa"/>
          </w:tcPr>
          <w:p w14:paraId="1EFC97AA" w14:textId="77777777" w:rsidR="00220C22" w:rsidRPr="00680B72" w:rsidRDefault="00220C22" w:rsidP="00220C22">
            <w:pPr>
              <w:rPr>
                <w:sz w:val="18"/>
                <w:szCs w:val="18"/>
              </w:rPr>
            </w:pPr>
          </w:p>
        </w:tc>
        <w:tc>
          <w:tcPr>
            <w:tcW w:w="1003" w:type="dxa"/>
          </w:tcPr>
          <w:p w14:paraId="5B53290D" w14:textId="77777777" w:rsidR="00220C22" w:rsidRPr="00680B72" w:rsidRDefault="00220C22" w:rsidP="00220C22">
            <w:pPr>
              <w:rPr>
                <w:sz w:val="18"/>
                <w:szCs w:val="18"/>
              </w:rPr>
            </w:pPr>
          </w:p>
        </w:tc>
        <w:tc>
          <w:tcPr>
            <w:tcW w:w="900" w:type="dxa"/>
          </w:tcPr>
          <w:p w14:paraId="205ABED4" w14:textId="77777777" w:rsidR="00220C22" w:rsidRPr="00680B72" w:rsidRDefault="00220C22" w:rsidP="00220C22">
            <w:pPr>
              <w:rPr>
                <w:sz w:val="18"/>
                <w:szCs w:val="18"/>
              </w:rPr>
            </w:pPr>
          </w:p>
        </w:tc>
        <w:tc>
          <w:tcPr>
            <w:tcW w:w="900" w:type="dxa"/>
          </w:tcPr>
          <w:p w14:paraId="54577C18" w14:textId="77777777" w:rsidR="00220C22" w:rsidRPr="00680B72" w:rsidRDefault="00220C22" w:rsidP="00220C22">
            <w:pPr>
              <w:rPr>
                <w:sz w:val="18"/>
                <w:szCs w:val="18"/>
              </w:rPr>
            </w:pPr>
          </w:p>
        </w:tc>
        <w:tc>
          <w:tcPr>
            <w:tcW w:w="990" w:type="dxa"/>
          </w:tcPr>
          <w:p w14:paraId="3B407D96" w14:textId="77777777" w:rsidR="00220C22" w:rsidRPr="00680B72" w:rsidRDefault="00220C22" w:rsidP="00220C22">
            <w:pPr>
              <w:rPr>
                <w:sz w:val="18"/>
                <w:szCs w:val="18"/>
              </w:rPr>
            </w:pPr>
          </w:p>
        </w:tc>
      </w:tr>
      <w:tr w:rsidR="00220C22" w14:paraId="4761ECC4" w14:textId="77777777">
        <w:trPr>
          <w:trHeight w:val="70"/>
        </w:trPr>
        <w:tc>
          <w:tcPr>
            <w:tcW w:w="1206" w:type="dxa"/>
          </w:tcPr>
          <w:p w14:paraId="17051D93" w14:textId="77777777" w:rsidR="00220C22" w:rsidRPr="00680B72" w:rsidRDefault="00220C22" w:rsidP="00220C22">
            <w:pPr>
              <w:snapToGrid w:val="0"/>
              <w:ind w:left="-18"/>
              <w:rPr>
                <w:rFonts w:ascii="Arial" w:hAnsi="Arial" w:cs="Arial"/>
                <w:sz w:val="16"/>
                <w:szCs w:val="16"/>
                <w:lang w:val="en-US"/>
              </w:rPr>
            </w:pPr>
            <w:r w:rsidRPr="00680B72">
              <w:rPr>
                <w:rFonts w:ascii="Arial" w:hAnsi="Arial" w:cs="Arial"/>
                <w:sz w:val="16"/>
                <w:szCs w:val="16"/>
                <w:lang w:val="en-US"/>
              </w:rPr>
              <w:t>Orthotic and prosthetic services</w:t>
            </w:r>
          </w:p>
        </w:tc>
        <w:tc>
          <w:tcPr>
            <w:tcW w:w="1044" w:type="dxa"/>
          </w:tcPr>
          <w:p w14:paraId="3A4C59C2" w14:textId="77777777" w:rsidR="00220C22" w:rsidRPr="00680B72" w:rsidRDefault="00220C22" w:rsidP="00220C22">
            <w:pPr>
              <w:rPr>
                <w:sz w:val="18"/>
                <w:szCs w:val="18"/>
              </w:rPr>
            </w:pPr>
          </w:p>
        </w:tc>
        <w:tc>
          <w:tcPr>
            <w:tcW w:w="900" w:type="dxa"/>
          </w:tcPr>
          <w:p w14:paraId="1E1C3AA6" w14:textId="77777777" w:rsidR="00220C22" w:rsidRPr="00680B72" w:rsidRDefault="00220C22" w:rsidP="00220C22">
            <w:pPr>
              <w:rPr>
                <w:sz w:val="18"/>
                <w:szCs w:val="18"/>
              </w:rPr>
            </w:pPr>
          </w:p>
        </w:tc>
        <w:tc>
          <w:tcPr>
            <w:tcW w:w="900" w:type="dxa"/>
          </w:tcPr>
          <w:p w14:paraId="3C02BD9C" w14:textId="77777777" w:rsidR="00220C22" w:rsidRPr="00680B72" w:rsidRDefault="00220C22" w:rsidP="00220C22">
            <w:pPr>
              <w:rPr>
                <w:sz w:val="18"/>
                <w:szCs w:val="18"/>
              </w:rPr>
            </w:pPr>
          </w:p>
        </w:tc>
        <w:tc>
          <w:tcPr>
            <w:tcW w:w="1170" w:type="dxa"/>
          </w:tcPr>
          <w:p w14:paraId="5030D234" w14:textId="77777777" w:rsidR="00220C22" w:rsidRPr="00680B72" w:rsidRDefault="00220C22" w:rsidP="00220C22">
            <w:pPr>
              <w:rPr>
                <w:sz w:val="18"/>
                <w:szCs w:val="18"/>
              </w:rPr>
            </w:pPr>
          </w:p>
        </w:tc>
        <w:tc>
          <w:tcPr>
            <w:tcW w:w="1337" w:type="dxa"/>
          </w:tcPr>
          <w:p w14:paraId="7BFCE822" w14:textId="77777777" w:rsidR="00220C22" w:rsidRPr="00680B72" w:rsidRDefault="00220C22" w:rsidP="00220C22">
            <w:pPr>
              <w:rPr>
                <w:sz w:val="18"/>
                <w:szCs w:val="18"/>
              </w:rPr>
            </w:pPr>
          </w:p>
        </w:tc>
        <w:tc>
          <w:tcPr>
            <w:tcW w:w="1003" w:type="dxa"/>
          </w:tcPr>
          <w:p w14:paraId="306258FD" w14:textId="77777777" w:rsidR="00220C22" w:rsidRPr="00680B72" w:rsidRDefault="00220C22" w:rsidP="00220C22">
            <w:pPr>
              <w:rPr>
                <w:sz w:val="18"/>
                <w:szCs w:val="18"/>
              </w:rPr>
            </w:pPr>
          </w:p>
        </w:tc>
        <w:tc>
          <w:tcPr>
            <w:tcW w:w="900" w:type="dxa"/>
          </w:tcPr>
          <w:p w14:paraId="47FCA678" w14:textId="77777777" w:rsidR="00220C22" w:rsidRPr="00680B72" w:rsidRDefault="00220C22" w:rsidP="00220C22">
            <w:pPr>
              <w:rPr>
                <w:sz w:val="18"/>
                <w:szCs w:val="18"/>
              </w:rPr>
            </w:pPr>
          </w:p>
        </w:tc>
        <w:tc>
          <w:tcPr>
            <w:tcW w:w="900" w:type="dxa"/>
          </w:tcPr>
          <w:p w14:paraId="428B2B27" w14:textId="77777777" w:rsidR="00220C22" w:rsidRPr="00680B72" w:rsidRDefault="00220C22" w:rsidP="00220C22">
            <w:pPr>
              <w:rPr>
                <w:sz w:val="18"/>
                <w:szCs w:val="18"/>
              </w:rPr>
            </w:pPr>
          </w:p>
        </w:tc>
        <w:tc>
          <w:tcPr>
            <w:tcW w:w="990" w:type="dxa"/>
          </w:tcPr>
          <w:p w14:paraId="70033DAC" w14:textId="77777777" w:rsidR="00220C22" w:rsidRPr="00680B72" w:rsidRDefault="00220C22" w:rsidP="00220C22">
            <w:pPr>
              <w:rPr>
                <w:sz w:val="18"/>
                <w:szCs w:val="18"/>
              </w:rPr>
            </w:pPr>
          </w:p>
        </w:tc>
      </w:tr>
      <w:tr w:rsidR="00220C22" w14:paraId="26521328" w14:textId="77777777">
        <w:trPr>
          <w:trHeight w:val="70"/>
        </w:trPr>
        <w:tc>
          <w:tcPr>
            <w:tcW w:w="1206" w:type="dxa"/>
          </w:tcPr>
          <w:p w14:paraId="12C4E9A8" w14:textId="77777777" w:rsidR="00220C22" w:rsidRPr="00680B72" w:rsidRDefault="00220C22" w:rsidP="00220C22">
            <w:pPr>
              <w:snapToGrid w:val="0"/>
              <w:ind w:left="-18" w:firstLine="18"/>
              <w:rPr>
                <w:rFonts w:ascii="Arial" w:hAnsi="Arial" w:cs="Arial"/>
                <w:sz w:val="16"/>
                <w:szCs w:val="16"/>
                <w:lang w:val="en-US"/>
              </w:rPr>
            </w:pPr>
            <w:r w:rsidRPr="00680B72">
              <w:rPr>
                <w:rFonts w:ascii="Arial" w:hAnsi="Arial" w:cs="Arial"/>
                <w:sz w:val="16"/>
                <w:szCs w:val="16"/>
                <w:lang w:val="en-US"/>
              </w:rPr>
              <w:t>Medicines trading account</w:t>
            </w:r>
          </w:p>
        </w:tc>
        <w:tc>
          <w:tcPr>
            <w:tcW w:w="1044" w:type="dxa"/>
          </w:tcPr>
          <w:p w14:paraId="27448C54" w14:textId="77777777" w:rsidR="00220C22" w:rsidRPr="00680B72" w:rsidRDefault="00220C22" w:rsidP="00220C22">
            <w:pPr>
              <w:rPr>
                <w:sz w:val="18"/>
                <w:szCs w:val="18"/>
              </w:rPr>
            </w:pPr>
          </w:p>
        </w:tc>
        <w:tc>
          <w:tcPr>
            <w:tcW w:w="900" w:type="dxa"/>
          </w:tcPr>
          <w:p w14:paraId="0BC83222" w14:textId="77777777" w:rsidR="00220C22" w:rsidRPr="00680B72" w:rsidRDefault="00220C22" w:rsidP="00220C22">
            <w:pPr>
              <w:rPr>
                <w:sz w:val="18"/>
                <w:szCs w:val="18"/>
              </w:rPr>
            </w:pPr>
          </w:p>
        </w:tc>
        <w:tc>
          <w:tcPr>
            <w:tcW w:w="900" w:type="dxa"/>
          </w:tcPr>
          <w:p w14:paraId="1A37FDFF" w14:textId="77777777" w:rsidR="00220C22" w:rsidRPr="00680B72" w:rsidRDefault="00220C22" w:rsidP="00220C22">
            <w:pPr>
              <w:rPr>
                <w:sz w:val="18"/>
                <w:szCs w:val="18"/>
              </w:rPr>
            </w:pPr>
          </w:p>
        </w:tc>
        <w:tc>
          <w:tcPr>
            <w:tcW w:w="1170" w:type="dxa"/>
          </w:tcPr>
          <w:p w14:paraId="7117E997" w14:textId="77777777" w:rsidR="00220C22" w:rsidRPr="00680B72" w:rsidRDefault="00220C22" w:rsidP="00220C22">
            <w:pPr>
              <w:rPr>
                <w:sz w:val="18"/>
                <w:szCs w:val="18"/>
              </w:rPr>
            </w:pPr>
          </w:p>
        </w:tc>
        <w:tc>
          <w:tcPr>
            <w:tcW w:w="1337" w:type="dxa"/>
          </w:tcPr>
          <w:p w14:paraId="3D692A69" w14:textId="77777777" w:rsidR="00220C22" w:rsidRPr="00680B72" w:rsidRDefault="00220C22" w:rsidP="00220C22">
            <w:pPr>
              <w:rPr>
                <w:sz w:val="18"/>
                <w:szCs w:val="18"/>
              </w:rPr>
            </w:pPr>
          </w:p>
        </w:tc>
        <w:tc>
          <w:tcPr>
            <w:tcW w:w="1003" w:type="dxa"/>
          </w:tcPr>
          <w:p w14:paraId="068CCEFF" w14:textId="77777777" w:rsidR="00220C22" w:rsidRPr="00680B72" w:rsidRDefault="00220C22" w:rsidP="00220C22">
            <w:pPr>
              <w:rPr>
                <w:sz w:val="18"/>
                <w:szCs w:val="18"/>
              </w:rPr>
            </w:pPr>
          </w:p>
        </w:tc>
        <w:tc>
          <w:tcPr>
            <w:tcW w:w="900" w:type="dxa"/>
          </w:tcPr>
          <w:p w14:paraId="62EDBFBC" w14:textId="77777777" w:rsidR="00220C22" w:rsidRPr="00680B72" w:rsidRDefault="00220C22" w:rsidP="00220C22">
            <w:pPr>
              <w:rPr>
                <w:sz w:val="18"/>
                <w:szCs w:val="18"/>
              </w:rPr>
            </w:pPr>
          </w:p>
        </w:tc>
        <w:tc>
          <w:tcPr>
            <w:tcW w:w="900" w:type="dxa"/>
          </w:tcPr>
          <w:p w14:paraId="55E18ADA" w14:textId="77777777" w:rsidR="00220C22" w:rsidRPr="00680B72" w:rsidRDefault="00220C22" w:rsidP="00220C22">
            <w:pPr>
              <w:rPr>
                <w:sz w:val="18"/>
                <w:szCs w:val="18"/>
              </w:rPr>
            </w:pPr>
          </w:p>
        </w:tc>
        <w:tc>
          <w:tcPr>
            <w:tcW w:w="990" w:type="dxa"/>
          </w:tcPr>
          <w:p w14:paraId="4898BB31" w14:textId="77777777" w:rsidR="00220C22" w:rsidRPr="00680B72" w:rsidRDefault="00220C22" w:rsidP="00220C22">
            <w:pPr>
              <w:rPr>
                <w:sz w:val="18"/>
                <w:szCs w:val="18"/>
              </w:rPr>
            </w:pPr>
          </w:p>
        </w:tc>
      </w:tr>
      <w:tr w:rsidR="00220C22" w14:paraId="3DF949F2" w14:textId="77777777">
        <w:trPr>
          <w:trHeight w:val="70"/>
        </w:trPr>
        <w:tc>
          <w:tcPr>
            <w:tcW w:w="1206" w:type="dxa"/>
          </w:tcPr>
          <w:p w14:paraId="35B59C88" w14:textId="77777777" w:rsidR="00220C22" w:rsidRPr="00680B72" w:rsidRDefault="00220C22" w:rsidP="00220C22">
            <w:pPr>
              <w:snapToGrid w:val="0"/>
              <w:rPr>
                <w:rFonts w:ascii="Arial" w:hAnsi="Arial" w:cs="Arial"/>
                <w:b/>
                <w:sz w:val="16"/>
                <w:szCs w:val="16"/>
                <w:lang w:val="en-US"/>
              </w:rPr>
            </w:pPr>
            <w:r w:rsidRPr="00680B72">
              <w:rPr>
                <w:rFonts w:ascii="Arial" w:hAnsi="Arial" w:cs="Arial"/>
                <w:b/>
                <w:sz w:val="16"/>
                <w:szCs w:val="16"/>
                <w:lang w:val="en-US"/>
              </w:rPr>
              <w:t>TOTAL</w:t>
            </w:r>
          </w:p>
        </w:tc>
        <w:tc>
          <w:tcPr>
            <w:tcW w:w="1044" w:type="dxa"/>
          </w:tcPr>
          <w:p w14:paraId="1342CD53" w14:textId="77777777" w:rsidR="00220C22" w:rsidRPr="00680B72" w:rsidRDefault="00220C22" w:rsidP="00220C22">
            <w:pPr>
              <w:rPr>
                <w:sz w:val="18"/>
                <w:szCs w:val="18"/>
              </w:rPr>
            </w:pPr>
          </w:p>
        </w:tc>
        <w:tc>
          <w:tcPr>
            <w:tcW w:w="900" w:type="dxa"/>
          </w:tcPr>
          <w:p w14:paraId="04CB9A4F" w14:textId="77777777" w:rsidR="00220C22" w:rsidRPr="00680B72" w:rsidRDefault="00220C22" w:rsidP="00220C22">
            <w:pPr>
              <w:rPr>
                <w:sz w:val="18"/>
                <w:szCs w:val="18"/>
              </w:rPr>
            </w:pPr>
          </w:p>
        </w:tc>
        <w:tc>
          <w:tcPr>
            <w:tcW w:w="900" w:type="dxa"/>
          </w:tcPr>
          <w:p w14:paraId="11EB822C" w14:textId="77777777" w:rsidR="00220C22" w:rsidRPr="00680B72" w:rsidRDefault="00220C22" w:rsidP="00220C22">
            <w:pPr>
              <w:rPr>
                <w:sz w:val="18"/>
                <w:szCs w:val="18"/>
              </w:rPr>
            </w:pPr>
          </w:p>
        </w:tc>
        <w:tc>
          <w:tcPr>
            <w:tcW w:w="1170" w:type="dxa"/>
          </w:tcPr>
          <w:p w14:paraId="12ED91AD" w14:textId="77777777" w:rsidR="00220C22" w:rsidRPr="00680B72" w:rsidRDefault="00220C22" w:rsidP="00220C22">
            <w:pPr>
              <w:rPr>
                <w:sz w:val="18"/>
                <w:szCs w:val="18"/>
              </w:rPr>
            </w:pPr>
          </w:p>
        </w:tc>
        <w:tc>
          <w:tcPr>
            <w:tcW w:w="1337" w:type="dxa"/>
          </w:tcPr>
          <w:p w14:paraId="3EFA5C76" w14:textId="77777777" w:rsidR="00220C22" w:rsidRPr="00680B72" w:rsidRDefault="00220C22" w:rsidP="00220C22">
            <w:pPr>
              <w:rPr>
                <w:sz w:val="18"/>
                <w:szCs w:val="18"/>
              </w:rPr>
            </w:pPr>
          </w:p>
        </w:tc>
        <w:tc>
          <w:tcPr>
            <w:tcW w:w="1003" w:type="dxa"/>
          </w:tcPr>
          <w:p w14:paraId="25B9E0B4" w14:textId="77777777" w:rsidR="00220C22" w:rsidRPr="00680B72" w:rsidRDefault="00220C22" w:rsidP="00220C22">
            <w:pPr>
              <w:rPr>
                <w:sz w:val="18"/>
                <w:szCs w:val="18"/>
              </w:rPr>
            </w:pPr>
          </w:p>
        </w:tc>
        <w:tc>
          <w:tcPr>
            <w:tcW w:w="900" w:type="dxa"/>
          </w:tcPr>
          <w:p w14:paraId="66EE17F4" w14:textId="77777777" w:rsidR="00220C22" w:rsidRPr="00680B72" w:rsidRDefault="00220C22" w:rsidP="00220C22">
            <w:pPr>
              <w:rPr>
                <w:sz w:val="18"/>
                <w:szCs w:val="18"/>
              </w:rPr>
            </w:pPr>
          </w:p>
        </w:tc>
        <w:tc>
          <w:tcPr>
            <w:tcW w:w="900" w:type="dxa"/>
          </w:tcPr>
          <w:p w14:paraId="5719DF2E" w14:textId="77777777" w:rsidR="00220C22" w:rsidRPr="00680B72" w:rsidRDefault="00220C22" w:rsidP="00220C22">
            <w:pPr>
              <w:rPr>
                <w:sz w:val="18"/>
                <w:szCs w:val="18"/>
              </w:rPr>
            </w:pPr>
          </w:p>
        </w:tc>
        <w:tc>
          <w:tcPr>
            <w:tcW w:w="990" w:type="dxa"/>
          </w:tcPr>
          <w:p w14:paraId="1693C500" w14:textId="77777777" w:rsidR="00220C22" w:rsidRPr="00680B72" w:rsidRDefault="00220C22" w:rsidP="00220C22">
            <w:pPr>
              <w:rPr>
                <w:sz w:val="18"/>
                <w:szCs w:val="18"/>
              </w:rPr>
            </w:pPr>
          </w:p>
        </w:tc>
      </w:tr>
    </w:tbl>
    <w:p w14:paraId="1F96A48E" w14:textId="77777777" w:rsidR="002F324C" w:rsidRDefault="002F324C" w:rsidP="00C352CB">
      <w:pPr>
        <w:rPr>
          <w:b/>
          <w:u w:val="single"/>
          <w:lang w:val="en-US"/>
        </w:rPr>
      </w:pPr>
    </w:p>
    <w:p w14:paraId="713394AE" w14:textId="77777777" w:rsidR="0090780F" w:rsidRPr="007A0BFB" w:rsidRDefault="0090780F" w:rsidP="0090780F">
      <w:pPr>
        <w:rPr>
          <w:rFonts w:ascii="Arial" w:hAnsi="Arial" w:cs="Arial"/>
          <w:b/>
          <w:sz w:val="20"/>
          <w:szCs w:val="20"/>
          <w:vertAlign w:val="superscript"/>
        </w:rPr>
      </w:pPr>
      <w:r w:rsidRPr="00217E52">
        <w:rPr>
          <w:rFonts w:ascii="Arial" w:hAnsi="Arial" w:cs="Arial"/>
          <w:b/>
          <w:sz w:val="20"/>
          <w:szCs w:val="20"/>
          <w:lang w:val="en-US"/>
        </w:rPr>
        <w:t>Summary of Provincial Expenditure Estimates by Economic Classification</w:t>
      </w:r>
      <w:r w:rsidR="007A0BFB">
        <w:rPr>
          <w:rFonts w:ascii="Arial" w:hAnsi="Arial" w:cs="Arial"/>
          <w:b/>
          <w:sz w:val="20"/>
          <w:szCs w:val="20"/>
          <w:vertAlign w:val="superscript"/>
          <w:lang w:val="en-US"/>
        </w:rPr>
        <w:t>1</w:t>
      </w: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6E55A0A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2DBC0C8"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237FB650"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7581E5FD" w14:textId="77777777" w:rsidR="00371BA0" w:rsidRDefault="00371BA0">
            <w:pPr>
              <w:suppressAutoHyphens w:val="0"/>
              <w:spacing w:before="40" w:after="40"/>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3610D54"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46364D"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0D491115"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472103A2" w14:textId="77777777" w:rsidR="00371BA0" w:rsidRDefault="0090780F">
            <w:pPr>
              <w:suppressAutoHyphens w:val="0"/>
              <w:spacing w:before="40" w:after="40"/>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58952FBF" w14:textId="77777777" w:rsidR="00371BA0" w:rsidRDefault="0090780F">
            <w:pPr>
              <w:suppressAutoHyphens w:val="0"/>
              <w:spacing w:before="40" w:after="40"/>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220C22" w:rsidRPr="00C13DAA" w14:paraId="0E657D86" w14:textId="77777777" w:rsidTr="00AA10E7">
        <w:trPr>
          <w:trHeight w:val="20"/>
        </w:trPr>
        <w:tc>
          <w:tcPr>
            <w:tcW w:w="1800" w:type="dxa"/>
            <w:tcBorders>
              <w:top w:val="single" w:sz="4" w:space="0" w:color="auto"/>
              <w:left w:val="single" w:sz="4" w:space="0" w:color="auto"/>
              <w:bottom w:val="single" w:sz="4" w:space="0" w:color="auto"/>
              <w:right w:val="single" w:sz="4" w:space="0" w:color="auto"/>
            </w:tcBorders>
            <w:noWrap/>
          </w:tcPr>
          <w:p w14:paraId="66021B6F"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79E364A3"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2398AFF6"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33A335D4"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1754C81B"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2A8D6F3A"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0EF0DF7C"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49BA629A"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20C22" w:rsidRPr="00C13DAA" w14:paraId="6B28E69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68D2D68" w14:textId="77777777" w:rsidR="00220C22" w:rsidRPr="00814EAA" w:rsidRDefault="00220C22" w:rsidP="00220C22">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5113E3A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11FEC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66C73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F677E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B62DCB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BA45B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11C41D"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9D7AA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783F8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0CF9E56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B24226D" w14:textId="77777777" w:rsidR="00220C22" w:rsidRPr="00C13DAA" w:rsidRDefault="00220C22" w:rsidP="00220C2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5449802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C5EF6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7DDB5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D5591A5"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6C14161"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EF6094B"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CF6108"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CA412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3164E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5249D44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9E2DD03" w14:textId="77777777" w:rsidR="00220C22" w:rsidRPr="00814EAA" w:rsidRDefault="00220C22" w:rsidP="00220C22">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3F459D3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AC709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681A2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ABF7D11"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F2DD28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F2B80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8B7BE1"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1C203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D0C774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27F2499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562C6E5"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6975241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F7868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F033D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901C0A8"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348C90C"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5586E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2653CA"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696BD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5AC989"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305D859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4FED265"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0EDA35A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449DE2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DD444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3905EA2"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48B51B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CA5E6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9554FD"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EA3C2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D11D67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1276AC5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EDA1313"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5F1A7BF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13B30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CC8527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C104BCF"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839475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72103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E42E38"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CE154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1407A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13A3920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DBD9C07"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1E17BB5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F7BE4A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00D7C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E61DA35"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AFD0DF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90D164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1D0E1D"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B36AB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10E16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5E18135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05268C3D"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32DEA44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51006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889234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01ADC37"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17F152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5A6317"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982380"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96C90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AB4F9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3938A0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CABBEA2"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43BD439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ED7B40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2344A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80D3354"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D76D8A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61A4C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FA5B27"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87B53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40EFB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1BC9A51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4C7660CE"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746C9A6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56C138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36A94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2087384"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9445251"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16AC3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D99C11"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44E2B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BB26B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2B23C32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21CEE5AE" w14:textId="77777777" w:rsidR="00220C22" w:rsidRPr="00814EAA" w:rsidRDefault="00220C22" w:rsidP="00220C22">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194E0FE4"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C462D6"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1090B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D8DC388" w14:textId="77777777" w:rsidR="00220C22" w:rsidRPr="00C13DAA" w:rsidRDefault="00220C22" w:rsidP="00220C22">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293119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F15EDB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4DAA53"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8BFD02"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75FAC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7367306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16033F03" w14:textId="77777777" w:rsidR="00220C22" w:rsidRPr="00C13DAA" w:rsidRDefault="00220C22" w:rsidP="00220C22">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15950945"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9151D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FE752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E1729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DF7179A"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51409D"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28C6C9"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25F01AE"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1D0695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C13DAA" w14:paraId="0864553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8B9103F" w14:textId="77777777" w:rsidR="00220C22" w:rsidRPr="00C13DAA" w:rsidRDefault="00220C22" w:rsidP="00220C22">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4EB1348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F37F6C0"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102254E"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5DD70F"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D103D5B"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0E9CE8"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2A649BF" w14:textId="77777777" w:rsidR="00220C22" w:rsidRPr="00C13DAA"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067F996" w14:textId="77777777" w:rsidR="00220C22" w:rsidRPr="00C13DAA"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DE90C3" w14:textId="77777777" w:rsidR="00220C22" w:rsidRPr="00C13DAA" w:rsidRDefault="00220C22" w:rsidP="00220C22">
            <w:pPr>
              <w:suppressAutoHyphens w:val="0"/>
              <w:spacing w:before="40" w:after="40"/>
              <w:jc w:val="right"/>
              <w:rPr>
                <w:rFonts w:ascii="Arial" w:hAnsi="Arial" w:cs="Arial"/>
                <w:sz w:val="16"/>
                <w:szCs w:val="16"/>
                <w:lang w:val="en-US" w:eastAsia="en-US"/>
              </w:rPr>
            </w:pPr>
          </w:p>
        </w:tc>
      </w:tr>
      <w:tr w:rsidR="00220C22" w:rsidRPr="009C6651" w14:paraId="6EDF746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0C25248D" w14:textId="77777777" w:rsidR="00220C22" w:rsidRPr="009C6651" w:rsidRDefault="00220C22" w:rsidP="00220C2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07F7F05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DCC1F8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AE1994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BC193C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C4F1D7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22A7F2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35DC17A"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ED4673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589B48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411F7BE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D80CF89"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21A67F0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641B9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8346D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941C84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BAC1BC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B2D46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8A1EFF"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D3F85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AEB54C2"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5162B87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6FE2310D"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5380A68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81449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31FE0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EAEE7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ECC281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2B1621"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4FCE21C"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7AF1D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9D6CC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2734F8E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34C0446"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264CD71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E5134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B2271C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739C0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536D13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0484F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6EDA97"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C4B64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9200C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56E2F07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63EC177"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2090C78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42481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2D4D5A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162B9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F92D5E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F24286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92DCC96"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0E449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698A1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0F19D434"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B2FDED8"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5684E79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B5BE5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53B65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C87244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787E7F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DA308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85011D"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888D5B"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A38B0B"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651A008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6CEE92FF" w14:textId="77777777" w:rsidR="00220C22" w:rsidRPr="009C6651" w:rsidRDefault="00220C22" w:rsidP="00220C22">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178A451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E8A226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456C474"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FBB535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2079B343"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7DEC5B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3853D60C"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34758D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326DDDB"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5DB079C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319380C8"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lastRenderedPageBreak/>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02C0398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36C6EE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E65801"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CAD390"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C2313C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BB8D2C"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238177"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2A79B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8C1FE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40B6F15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63D4646"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07BDC9F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6FAD19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47702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2A6BAB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1561F47"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FAB8FD"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97A5B7"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BD353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9AF9A15"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68BB68F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5549A86" w14:textId="77777777" w:rsidR="00220C22" w:rsidRPr="009C6651" w:rsidRDefault="00220C22" w:rsidP="00220C22">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59B8E84F"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B5128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E950AEE"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D11B4A"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F109CA8"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B56AA66"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6D4154C"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41E365" w14:textId="77777777" w:rsidR="00220C22" w:rsidRPr="009C6651" w:rsidRDefault="00220C22" w:rsidP="00220C22">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BD6AE9" w14:textId="77777777" w:rsidR="00220C22" w:rsidRPr="009C6651" w:rsidRDefault="00220C22" w:rsidP="00220C22">
            <w:pPr>
              <w:suppressAutoHyphens w:val="0"/>
              <w:spacing w:before="40" w:after="40"/>
              <w:jc w:val="right"/>
              <w:rPr>
                <w:rFonts w:ascii="Arial" w:hAnsi="Arial" w:cs="Arial"/>
                <w:sz w:val="16"/>
                <w:szCs w:val="16"/>
                <w:lang w:val="en-US" w:eastAsia="en-US"/>
              </w:rPr>
            </w:pPr>
          </w:p>
        </w:tc>
      </w:tr>
      <w:tr w:rsidR="00220C22" w:rsidRPr="009C6651" w14:paraId="002527F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8B6193A" w14:textId="77777777" w:rsidR="00220C22" w:rsidRPr="009C6651" w:rsidRDefault="00220C22" w:rsidP="00220C22">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7CF2B5EF"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3A9960"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1A9B9E"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D0C887"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8A9AB80"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2519C7"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A5ABDAF" w14:textId="77777777" w:rsidR="00220C22" w:rsidRPr="009C6651" w:rsidRDefault="00220C22" w:rsidP="00220C22">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2BCCF9" w14:textId="77777777" w:rsidR="00220C22" w:rsidRPr="009C6651" w:rsidRDefault="00220C22" w:rsidP="00220C22">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634399" w14:textId="77777777" w:rsidR="00220C22" w:rsidRPr="009C6651" w:rsidRDefault="00220C22" w:rsidP="00220C22">
            <w:pPr>
              <w:suppressAutoHyphens w:val="0"/>
              <w:spacing w:before="40" w:after="40"/>
              <w:jc w:val="right"/>
              <w:rPr>
                <w:rFonts w:ascii="Arial" w:hAnsi="Arial" w:cs="Arial"/>
                <w:b/>
                <w:sz w:val="16"/>
                <w:szCs w:val="16"/>
                <w:lang w:val="en-US" w:eastAsia="en-US"/>
              </w:rPr>
            </w:pPr>
          </w:p>
        </w:tc>
      </w:tr>
    </w:tbl>
    <w:p w14:paraId="2C79F67C" w14:textId="77777777" w:rsidR="0090780F" w:rsidRPr="001D0E4F" w:rsidRDefault="0090780F" w:rsidP="0090780F">
      <w:pPr>
        <w:pStyle w:val="BodyText"/>
        <w:spacing w:after="0" w:line="240" w:lineRule="auto"/>
        <w:rPr>
          <w:bCs/>
          <w:sz w:val="20"/>
          <w:szCs w:val="20"/>
          <w:lang w:val="en-US"/>
        </w:rPr>
      </w:pPr>
    </w:p>
    <w:p w14:paraId="5DF1B3C9" w14:textId="77777777" w:rsidR="0090780F" w:rsidRPr="007A0BFB" w:rsidRDefault="007A0BFB" w:rsidP="0090780F">
      <w:pPr>
        <w:pStyle w:val="BodyText"/>
        <w:rPr>
          <w:sz w:val="18"/>
          <w:szCs w:val="18"/>
          <w:lang w:val="en-US"/>
        </w:rPr>
      </w:pPr>
      <w:r>
        <w:rPr>
          <w:vertAlign w:val="superscript"/>
          <w:lang w:val="en-US"/>
        </w:rPr>
        <w:t>1</w:t>
      </w:r>
      <w:r w:rsidR="0090780F" w:rsidRPr="007A0BFB">
        <w:rPr>
          <w:sz w:val="18"/>
          <w:szCs w:val="18"/>
          <w:lang w:val="en-US"/>
        </w:rPr>
        <w:t>This economic classification table should be the same as the classification used by each Provincial Department in Budget Sta</w:t>
      </w:r>
      <w:r w:rsidRPr="007A0BFB">
        <w:rPr>
          <w:sz w:val="18"/>
          <w:szCs w:val="18"/>
          <w:lang w:val="en-US"/>
        </w:rPr>
        <w:t>tement No. 2</w:t>
      </w:r>
    </w:p>
    <w:p w14:paraId="1C8B0BD9" w14:textId="77777777" w:rsidR="00083631" w:rsidRDefault="00083631" w:rsidP="00C352CB">
      <w:pPr>
        <w:pStyle w:val="BodyText"/>
        <w:spacing w:line="240" w:lineRule="auto"/>
        <w:rPr>
          <w:sz w:val="20"/>
          <w:szCs w:val="20"/>
          <w:lang w:val="en-US"/>
        </w:rPr>
      </w:pPr>
    </w:p>
    <w:p w14:paraId="1D5257E7" w14:textId="77777777" w:rsidR="00083631" w:rsidRPr="00167A91" w:rsidRDefault="00083631" w:rsidP="00FC6BD7">
      <w:pPr>
        <w:pStyle w:val="BodyText"/>
        <w:numPr>
          <w:ilvl w:val="1"/>
          <w:numId w:val="27"/>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7B030B1C" w14:textId="77777777" w:rsidR="00083631" w:rsidRDefault="00083631" w:rsidP="00083631">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3ECE3B57" w14:textId="77777777" w:rsidR="00083631" w:rsidRDefault="00083631" w:rsidP="00083631">
      <w:pPr>
        <w:pStyle w:val="ListParagraph"/>
        <w:tabs>
          <w:tab w:val="num" w:pos="-90"/>
        </w:tabs>
        <w:spacing w:after="0" w:line="360" w:lineRule="auto"/>
        <w:ind w:left="90" w:hanging="810"/>
        <w:jc w:val="both"/>
        <w:rPr>
          <w:rFonts w:ascii="Arial" w:hAnsi="Arial" w:cs="Arial"/>
          <w:b/>
          <w:sz w:val="24"/>
          <w:szCs w:val="24"/>
        </w:rPr>
      </w:pPr>
    </w:p>
    <w:p w14:paraId="08C7505A" w14:textId="77777777" w:rsidR="002F324C" w:rsidRPr="00083631" w:rsidRDefault="00083631" w:rsidP="00FC6BD7">
      <w:pPr>
        <w:pStyle w:val="ListParagraph"/>
        <w:numPr>
          <w:ilvl w:val="1"/>
          <w:numId w:val="27"/>
        </w:numPr>
        <w:spacing w:after="0" w:line="360" w:lineRule="auto"/>
        <w:jc w:val="both"/>
        <w:rPr>
          <w:rFonts w:ascii="Arial Black" w:hAnsi="Arial Black"/>
          <w:spacing w:val="-10"/>
          <w:kern w:val="1"/>
          <w:sz w:val="24"/>
          <w:szCs w:val="24"/>
          <w:lang w:val="en-GB"/>
        </w:rPr>
      </w:pPr>
      <w:r w:rsidRPr="00083631">
        <w:rPr>
          <w:rFonts w:ascii="Arial Black" w:hAnsi="Arial Black"/>
          <w:spacing w:val="-10"/>
          <w:kern w:val="1"/>
          <w:sz w:val="24"/>
          <w:szCs w:val="24"/>
          <w:lang w:val="en-GB"/>
        </w:rPr>
        <w:t xml:space="preserve">RISK MANAGEMENT </w:t>
      </w:r>
      <w:r w:rsidRPr="00083631">
        <w:rPr>
          <w:rFonts w:ascii="Arial Black" w:hAnsi="Arial Black"/>
          <w:spacing w:val="-10"/>
          <w:kern w:val="1"/>
          <w:sz w:val="24"/>
          <w:szCs w:val="24"/>
          <w:lang w:val="en-GB"/>
        </w:rPr>
        <w:tab/>
      </w:r>
      <w:r w:rsidRPr="00083631">
        <w:rPr>
          <w:rFonts w:ascii="Arial Black" w:hAnsi="Arial Black"/>
          <w:spacing w:val="-10"/>
          <w:kern w:val="1"/>
          <w:sz w:val="24"/>
          <w:szCs w:val="24"/>
          <w:lang w:val="en-GB"/>
        </w:rPr>
        <w:tab/>
      </w:r>
    </w:p>
    <w:p w14:paraId="616234B5" w14:textId="77777777" w:rsidR="002F324C" w:rsidRDefault="002F324C" w:rsidP="00083631">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0F8CDD72" w14:textId="77777777" w:rsidR="002F324C" w:rsidRPr="006257BF" w:rsidRDefault="002F324C" w:rsidP="00083631">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2A182227" w14:textId="77777777" w:rsidR="002F324C" w:rsidRPr="006257BF" w:rsidRDefault="002F324C" w:rsidP="003C5E48">
      <w:pPr>
        <w:pStyle w:val="ListParagraph"/>
        <w:tabs>
          <w:tab w:val="num" w:pos="-720"/>
        </w:tabs>
        <w:spacing w:after="0" w:line="360" w:lineRule="auto"/>
        <w:ind w:left="-630" w:hanging="90"/>
        <w:jc w:val="both"/>
        <w:rPr>
          <w:rFonts w:ascii="Arial" w:hAnsi="Arial" w:cs="Arial"/>
          <w:sz w:val="24"/>
          <w:szCs w:val="24"/>
        </w:rPr>
      </w:pPr>
    </w:p>
    <w:p w14:paraId="7AE2ED6F" w14:textId="77777777" w:rsidR="002F324C" w:rsidRDefault="002F324C" w:rsidP="00C352CB">
      <w:pPr>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14"/>
      </w:tblGrid>
      <w:tr w:rsidR="00E213FE" w:rsidRPr="001216B2" w14:paraId="5A09F4BA" w14:textId="77777777" w:rsidTr="00D26323">
        <w:tc>
          <w:tcPr>
            <w:tcW w:w="5058" w:type="dxa"/>
          </w:tcPr>
          <w:p w14:paraId="6EBBAF29" w14:textId="77777777" w:rsidR="00E213FE" w:rsidRPr="00083631" w:rsidRDefault="00E213FE" w:rsidP="00D26323">
            <w:pPr>
              <w:spacing w:after="120"/>
              <w:rPr>
                <w:rFonts w:ascii="Arial" w:hAnsi="Arial" w:cs="Arial"/>
                <w:b/>
                <w:color w:val="000000"/>
                <w:sz w:val="22"/>
                <w:szCs w:val="22"/>
              </w:rPr>
            </w:pPr>
            <w:r w:rsidRPr="00083631">
              <w:rPr>
                <w:rFonts w:ascii="Arial" w:hAnsi="Arial" w:cs="Arial"/>
                <w:b/>
                <w:color w:val="000000"/>
                <w:sz w:val="22"/>
                <w:szCs w:val="22"/>
              </w:rPr>
              <w:t>Risk</w:t>
            </w:r>
          </w:p>
        </w:tc>
        <w:tc>
          <w:tcPr>
            <w:tcW w:w="4840" w:type="dxa"/>
          </w:tcPr>
          <w:p w14:paraId="313BB134" w14:textId="77777777" w:rsidR="00E213FE" w:rsidRPr="00083631" w:rsidRDefault="00E213FE" w:rsidP="00D26323">
            <w:pPr>
              <w:spacing w:after="120"/>
              <w:rPr>
                <w:rFonts w:ascii="Arial" w:hAnsi="Arial" w:cs="Arial"/>
                <w:b/>
                <w:color w:val="000000"/>
                <w:sz w:val="22"/>
                <w:szCs w:val="22"/>
              </w:rPr>
            </w:pPr>
            <w:r w:rsidRPr="00083631">
              <w:rPr>
                <w:rFonts w:ascii="Arial" w:hAnsi="Arial" w:cs="Arial"/>
                <w:b/>
                <w:color w:val="000000"/>
                <w:sz w:val="22"/>
                <w:szCs w:val="22"/>
              </w:rPr>
              <w:t>Mitigating factors</w:t>
            </w:r>
          </w:p>
        </w:tc>
      </w:tr>
      <w:tr w:rsidR="00E213FE" w:rsidRPr="001216B2" w14:paraId="6246945D" w14:textId="77777777" w:rsidTr="00D26323">
        <w:tc>
          <w:tcPr>
            <w:tcW w:w="5058" w:type="dxa"/>
          </w:tcPr>
          <w:p w14:paraId="4AFE5F6F" w14:textId="77777777" w:rsidR="00E213FE" w:rsidRPr="001216B2" w:rsidRDefault="00083631" w:rsidP="00D26323">
            <w:pPr>
              <w:spacing w:after="120"/>
              <w:rPr>
                <w:rFonts w:ascii="Arial" w:hAnsi="Arial" w:cs="Arial"/>
                <w:color w:val="000000"/>
                <w:sz w:val="18"/>
                <w:szCs w:val="18"/>
              </w:rPr>
            </w:pPr>
            <w:r>
              <w:rPr>
                <w:rFonts w:ascii="Arial" w:hAnsi="Arial" w:cs="Arial"/>
                <w:color w:val="000000"/>
                <w:sz w:val="18"/>
                <w:szCs w:val="18"/>
              </w:rPr>
              <w:t>1</w:t>
            </w:r>
          </w:p>
        </w:tc>
        <w:tc>
          <w:tcPr>
            <w:tcW w:w="4840" w:type="dxa"/>
          </w:tcPr>
          <w:p w14:paraId="1B9FF354" w14:textId="77777777" w:rsidR="00E213FE" w:rsidRPr="001216B2" w:rsidRDefault="00E213FE" w:rsidP="00D26323">
            <w:pPr>
              <w:spacing w:after="120"/>
              <w:rPr>
                <w:rFonts w:ascii="Arial" w:hAnsi="Arial" w:cs="Arial"/>
                <w:color w:val="000000"/>
                <w:sz w:val="18"/>
                <w:szCs w:val="18"/>
              </w:rPr>
            </w:pPr>
          </w:p>
        </w:tc>
      </w:tr>
      <w:tr w:rsidR="00E213FE" w:rsidRPr="001216B2" w14:paraId="609899AF" w14:textId="77777777" w:rsidTr="00D26323">
        <w:tc>
          <w:tcPr>
            <w:tcW w:w="5058" w:type="dxa"/>
          </w:tcPr>
          <w:p w14:paraId="48B68C20" w14:textId="77777777" w:rsidR="00E213FE" w:rsidRPr="001216B2" w:rsidRDefault="00083631" w:rsidP="00D26323">
            <w:pPr>
              <w:spacing w:after="120"/>
              <w:rPr>
                <w:rFonts w:ascii="Arial" w:hAnsi="Arial" w:cs="Arial"/>
                <w:color w:val="000000"/>
                <w:sz w:val="18"/>
                <w:szCs w:val="18"/>
              </w:rPr>
            </w:pPr>
            <w:r>
              <w:rPr>
                <w:rFonts w:ascii="Arial" w:hAnsi="Arial" w:cs="Arial"/>
                <w:color w:val="000000"/>
                <w:sz w:val="18"/>
                <w:szCs w:val="18"/>
              </w:rPr>
              <w:t>2</w:t>
            </w:r>
          </w:p>
        </w:tc>
        <w:tc>
          <w:tcPr>
            <w:tcW w:w="4840" w:type="dxa"/>
          </w:tcPr>
          <w:p w14:paraId="1E2A8763" w14:textId="77777777" w:rsidR="00E213FE" w:rsidRPr="001216B2" w:rsidRDefault="00E213FE" w:rsidP="00D26323">
            <w:pPr>
              <w:spacing w:after="120"/>
              <w:rPr>
                <w:rFonts w:ascii="Arial" w:hAnsi="Arial" w:cs="Arial"/>
                <w:color w:val="000000"/>
                <w:sz w:val="18"/>
                <w:szCs w:val="18"/>
              </w:rPr>
            </w:pPr>
          </w:p>
        </w:tc>
      </w:tr>
      <w:tr w:rsidR="00E213FE" w:rsidRPr="001216B2" w14:paraId="792157FF" w14:textId="77777777" w:rsidTr="00D26323">
        <w:tc>
          <w:tcPr>
            <w:tcW w:w="5058" w:type="dxa"/>
          </w:tcPr>
          <w:p w14:paraId="594CBBAB" w14:textId="77777777" w:rsidR="00E213FE" w:rsidRPr="001216B2" w:rsidRDefault="00083631" w:rsidP="00D26323">
            <w:pPr>
              <w:spacing w:after="120"/>
              <w:rPr>
                <w:rFonts w:ascii="Arial" w:hAnsi="Arial" w:cs="Arial"/>
                <w:color w:val="000000"/>
                <w:sz w:val="18"/>
                <w:szCs w:val="18"/>
              </w:rPr>
            </w:pPr>
            <w:r>
              <w:rPr>
                <w:rFonts w:ascii="Arial" w:hAnsi="Arial" w:cs="Arial"/>
                <w:color w:val="000000"/>
                <w:sz w:val="18"/>
                <w:szCs w:val="18"/>
              </w:rPr>
              <w:t>3</w:t>
            </w:r>
          </w:p>
        </w:tc>
        <w:tc>
          <w:tcPr>
            <w:tcW w:w="4840" w:type="dxa"/>
          </w:tcPr>
          <w:p w14:paraId="6FC87AF1" w14:textId="77777777" w:rsidR="00E213FE" w:rsidRPr="001216B2" w:rsidRDefault="00E213FE" w:rsidP="00D26323">
            <w:pPr>
              <w:spacing w:after="120"/>
              <w:rPr>
                <w:rFonts w:ascii="Arial" w:hAnsi="Arial" w:cs="Arial"/>
                <w:color w:val="000000"/>
                <w:sz w:val="18"/>
                <w:szCs w:val="18"/>
              </w:rPr>
            </w:pPr>
          </w:p>
        </w:tc>
      </w:tr>
      <w:tr w:rsidR="00E213FE" w:rsidRPr="001216B2" w14:paraId="424695BF" w14:textId="77777777" w:rsidTr="00D26323">
        <w:tc>
          <w:tcPr>
            <w:tcW w:w="5058" w:type="dxa"/>
          </w:tcPr>
          <w:p w14:paraId="0F39D9EF" w14:textId="77777777" w:rsidR="00E213FE" w:rsidRPr="001216B2" w:rsidRDefault="00083631" w:rsidP="00D26323">
            <w:pPr>
              <w:spacing w:after="120"/>
              <w:rPr>
                <w:rFonts w:ascii="Arial" w:hAnsi="Arial" w:cs="Arial"/>
                <w:color w:val="000000"/>
                <w:sz w:val="18"/>
                <w:szCs w:val="18"/>
              </w:rPr>
            </w:pPr>
            <w:r>
              <w:rPr>
                <w:rFonts w:ascii="Arial" w:hAnsi="Arial" w:cs="Arial"/>
                <w:color w:val="000000"/>
                <w:sz w:val="18"/>
                <w:szCs w:val="18"/>
              </w:rPr>
              <w:t>4</w:t>
            </w:r>
          </w:p>
        </w:tc>
        <w:tc>
          <w:tcPr>
            <w:tcW w:w="4840" w:type="dxa"/>
          </w:tcPr>
          <w:p w14:paraId="396A68E3" w14:textId="77777777" w:rsidR="00E213FE" w:rsidRPr="001216B2" w:rsidRDefault="00E213FE" w:rsidP="00D26323">
            <w:pPr>
              <w:spacing w:after="120"/>
              <w:rPr>
                <w:rFonts w:ascii="Arial" w:hAnsi="Arial" w:cs="Arial"/>
                <w:color w:val="000000"/>
                <w:sz w:val="18"/>
                <w:szCs w:val="18"/>
              </w:rPr>
            </w:pPr>
          </w:p>
        </w:tc>
      </w:tr>
      <w:tr w:rsidR="00E213FE" w:rsidRPr="001216B2" w14:paraId="34E42E50" w14:textId="77777777" w:rsidTr="00D26323">
        <w:tc>
          <w:tcPr>
            <w:tcW w:w="5058" w:type="dxa"/>
          </w:tcPr>
          <w:p w14:paraId="28EB8C97" w14:textId="77777777" w:rsidR="00E213FE" w:rsidRPr="001216B2" w:rsidRDefault="00083631" w:rsidP="00D26323">
            <w:pPr>
              <w:spacing w:after="120"/>
              <w:rPr>
                <w:rFonts w:ascii="Arial" w:hAnsi="Arial" w:cs="Arial"/>
                <w:color w:val="000000"/>
                <w:sz w:val="18"/>
                <w:szCs w:val="18"/>
              </w:rPr>
            </w:pPr>
            <w:r>
              <w:rPr>
                <w:rFonts w:ascii="Arial" w:hAnsi="Arial" w:cs="Arial"/>
                <w:color w:val="000000"/>
                <w:sz w:val="18"/>
                <w:szCs w:val="18"/>
              </w:rPr>
              <w:t>5</w:t>
            </w:r>
          </w:p>
        </w:tc>
        <w:tc>
          <w:tcPr>
            <w:tcW w:w="4840" w:type="dxa"/>
          </w:tcPr>
          <w:p w14:paraId="6F7D4C47" w14:textId="77777777" w:rsidR="00E213FE" w:rsidRPr="001216B2" w:rsidRDefault="00E213FE" w:rsidP="00D26323">
            <w:pPr>
              <w:spacing w:after="120"/>
              <w:rPr>
                <w:rFonts w:ascii="Arial" w:hAnsi="Arial" w:cs="Arial"/>
                <w:color w:val="000000"/>
                <w:sz w:val="18"/>
                <w:szCs w:val="18"/>
              </w:rPr>
            </w:pPr>
          </w:p>
        </w:tc>
      </w:tr>
    </w:tbl>
    <w:p w14:paraId="30D189E8" w14:textId="77777777" w:rsidR="00E213FE" w:rsidRDefault="00E213FE" w:rsidP="00C352CB">
      <w:pPr>
        <w:jc w:val="both"/>
        <w:rPr>
          <w:rFonts w:ascii="Arial" w:hAnsi="Arial" w:cs="Arial"/>
          <w:b/>
          <w:bCs/>
          <w:sz w:val="20"/>
          <w:szCs w:val="20"/>
        </w:rPr>
      </w:pPr>
    </w:p>
    <w:p w14:paraId="71A450C3" w14:textId="77777777" w:rsidR="004C41DA" w:rsidRDefault="004C41DA" w:rsidP="00C352CB">
      <w:pPr>
        <w:jc w:val="both"/>
        <w:rPr>
          <w:rFonts w:ascii="Arial" w:hAnsi="Arial" w:cs="Arial"/>
          <w:b/>
          <w:bCs/>
          <w:sz w:val="20"/>
          <w:szCs w:val="20"/>
        </w:rPr>
      </w:pPr>
    </w:p>
    <w:p w14:paraId="47BB2D9E" w14:textId="77777777" w:rsidR="004C41DA" w:rsidRDefault="004C41DA" w:rsidP="00C352CB">
      <w:pPr>
        <w:jc w:val="both"/>
        <w:rPr>
          <w:rFonts w:ascii="Arial" w:hAnsi="Arial" w:cs="Arial"/>
          <w:b/>
          <w:bCs/>
          <w:sz w:val="20"/>
          <w:szCs w:val="20"/>
        </w:rPr>
      </w:pPr>
    </w:p>
    <w:p w14:paraId="72D1EC13" w14:textId="77777777" w:rsidR="004C41DA" w:rsidRDefault="004C41DA" w:rsidP="00C352CB">
      <w:pPr>
        <w:jc w:val="both"/>
        <w:rPr>
          <w:rFonts w:ascii="Arial" w:hAnsi="Arial" w:cs="Arial"/>
          <w:b/>
          <w:bCs/>
          <w:sz w:val="20"/>
          <w:szCs w:val="20"/>
        </w:rPr>
      </w:pPr>
    </w:p>
    <w:p w14:paraId="7A5A8165" w14:textId="77777777" w:rsidR="004C41DA" w:rsidRDefault="004C41DA" w:rsidP="00C352CB">
      <w:pPr>
        <w:jc w:val="both"/>
        <w:rPr>
          <w:rFonts w:ascii="Arial" w:hAnsi="Arial" w:cs="Arial"/>
          <w:b/>
          <w:bCs/>
          <w:sz w:val="20"/>
          <w:szCs w:val="20"/>
        </w:rPr>
      </w:pPr>
    </w:p>
    <w:p w14:paraId="7D23007D" w14:textId="77777777" w:rsidR="004C41DA" w:rsidRDefault="004C41DA" w:rsidP="00C352CB">
      <w:pPr>
        <w:jc w:val="both"/>
        <w:rPr>
          <w:rFonts w:ascii="Arial" w:hAnsi="Arial" w:cs="Arial"/>
          <w:b/>
          <w:bCs/>
          <w:sz w:val="20"/>
          <w:szCs w:val="20"/>
        </w:rPr>
      </w:pPr>
    </w:p>
    <w:p w14:paraId="42D6C4E7" w14:textId="77777777" w:rsidR="004C41DA" w:rsidRDefault="004C41DA" w:rsidP="00C352CB">
      <w:pPr>
        <w:jc w:val="both"/>
        <w:rPr>
          <w:rFonts w:ascii="Arial" w:hAnsi="Arial" w:cs="Arial"/>
          <w:b/>
          <w:bCs/>
          <w:sz w:val="20"/>
          <w:szCs w:val="20"/>
        </w:rPr>
        <w:sectPr w:rsidR="004C41DA" w:rsidSect="004C41DA">
          <w:headerReference w:type="even" r:id="rId94"/>
          <w:headerReference w:type="default" r:id="rId95"/>
          <w:footerReference w:type="even" r:id="rId96"/>
          <w:footerReference w:type="default" r:id="rId97"/>
          <w:headerReference w:type="first" r:id="rId98"/>
          <w:footerReference w:type="first" r:id="rId99"/>
          <w:pgSz w:w="11905" w:h="16837"/>
          <w:pgMar w:top="1138" w:right="1138" w:bottom="1138" w:left="1138" w:header="965" w:footer="850" w:gutter="0"/>
          <w:cols w:space="720"/>
          <w:titlePg/>
          <w:docGrid w:linePitch="360"/>
        </w:sectPr>
      </w:pPr>
    </w:p>
    <w:p w14:paraId="444CB7BF" w14:textId="77777777" w:rsidR="002F324C" w:rsidRDefault="002F324C" w:rsidP="00BA74AC">
      <w:pPr>
        <w:jc w:val="both"/>
        <w:rPr>
          <w:rFonts w:ascii="Arial Black" w:hAnsi="Arial Black" w:cs="Arial"/>
          <w:b/>
          <w:bCs/>
        </w:rPr>
      </w:pPr>
    </w:p>
    <w:p w14:paraId="4E31EE75" w14:textId="77777777" w:rsidR="002F324C" w:rsidRPr="004677C3" w:rsidRDefault="002F324C" w:rsidP="00FC6BD7">
      <w:pPr>
        <w:pStyle w:val="Heading2"/>
        <w:numPr>
          <w:ilvl w:val="0"/>
          <w:numId w:val="27"/>
        </w:numPr>
        <w:jc w:val="left"/>
        <w:rPr>
          <w:b/>
          <w:bCs/>
          <w:color w:val="000000"/>
          <w:sz w:val="28"/>
          <w:szCs w:val="28"/>
        </w:rPr>
      </w:pPr>
      <w:bookmarkStart w:id="92" w:name="_Toc248653606"/>
      <w:bookmarkStart w:id="93" w:name="_Toc467601878"/>
      <w:r w:rsidRPr="004677C3">
        <w:rPr>
          <w:b/>
          <w:bCs/>
          <w:color w:val="000000"/>
          <w:sz w:val="28"/>
          <w:szCs w:val="28"/>
        </w:rPr>
        <w:t>BUDGET PROGRAMME 8: HEALTH FACILITIES MANAGEMENT</w:t>
      </w:r>
      <w:bookmarkEnd w:id="92"/>
      <w:r w:rsidRPr="004677C3">
        <w:rPr>
          <w:b/>
          <w:bCs/>
          <w:color w:val="000000"/>
          <w:sz w:val="28"/>
          <w:szCs w:val="28"/>
        </w:rPr>
        <w:t xml:space="preserve"> (HFM)</w:t>
      </w:r>
      <w:bookmarkEnd w:id="93"/>
    </w:p>
    <w:p w14:paraId="6C95D0B3" w14:textId="77777777" w:rsidR="002F324C" w:rsidRPr="00B05775" w:rsidRDefault="002F324C" w:rsidP="00BA74AC">
      <w:pPr>
        <w:jc w:val="both"/>
        <w:rPr>
          <w:rFonts w:ascii="Arial Black" w:hAnsi="Arial Black" w:cs="Arial"/>
          <w:sz w:val="22"/>
          <w:szCs w:val="22"/>
        </w:rPr>
      </w:pPr>
    </w:p>
    <w:p w14:paraId="4A7446D5" w14:textId="77777777" w:rsidR="002F324C" w:rsidRPr="00DE1D39" w:rsidRDefault="002F324C" w:rsidP="00FC6BD7">
      <w:pPr>
        <w:pStyle w:val="Heading3"/>
        <w:numPr>
          <w:ilvl w:val="1"/>
          <w:numId w:val="24"/>
        </w:numPr>
        <w:jc w:val="left"/>
        <w:rPr>
          <w:rFonts w:cs="Arial"/>
          <w:bCs/>
          <w:color w:val="000000"/>
          <w:sz w:val="24"/>
          <w:szCs w:val="22"/>
        </w:rPr>
      </w:pPr>
      <w:bookmarkStart w:id="94" w:name="_Toc467601879"/>
      <w:r w:rsidRPr="00DE1D39">
        <w:rPr>
          <w:rFonts w:cs="Arial"/>
          <w:bCs/>
          <w:color w:val="000000"/>
          <w:sz w:val="24"/>
          <w:szCs w:val="22"/>
        </w:rPr>
        <w:t>PROGRAMME PURPOSE</w:t>
      </w:r>
      <w:bookmarkEnd w:id="94"/>
    </w:p>
    <w:p w14:paraId="69CE311E" w14:textId="77777777" w:rsidR="002F324C" w:rsidRPr="00B05775" w:rsidRDefault="002F324C" w:rsidP="00BA74AC">
      <w:pPr>
        <w:jc w:val="both"/>
        <w:rPr>
          <w:rFonts w:ascii="Arial Black" w:hAnsi="Arial Black" w:cs="Arial"/>
          <w:sz w:val="22"/>
          <w:szCs w:val="22"/>
        </w:rPr>
      </w:pPr>
    </w:p>
    <w:p w14:paraId="263F40A3" w14:textId="77777777" w:rsidR="003C7B17" w:rsidRDefault="00E002B8" w:rsidP="003C7B17">
      <w:pPr>
        <w:jc w:val="both"/>
        <w:rPr>
          <w:rFonts w:ascii="Arial" w:hAnsi="Arial" w:cs="Arial"/>
        </w:rPr>
      </w:pPr>
      <w:r>
        <w:rPr>
          <w:rFonts w:ascii="Arial" w:hAnsi="Arial" w:cs="Arial"/>
        </w:rPr>
        <w:t>T</w:t>
      </w:r>
      <w:r w:rsidR="003C7B17" w:rsidRPr="0089589E">
        <w:rPr>
          <w:rFonts w:ascii="Arial" w:hAnsi="Arial" w:cs="Arial"/>
        </w:rPr>
        <w:t>his section should provide the purpose</w:t>
      </w:r>
      <w:r w:rsidR="003C7B17">
        <w:rPr>
          <w:rFonts w:ascii="Arial" w:hAnsi="Arial" w:cs="Arial"/>
        </w:rPr>
        <w:t xml:space="preserve"> and brief overview</w:t>
      </w:r>
      <w:r w:rsidR="003C7B17" w:rsidRPr="0089589E">
        <w:rPr>
          <w:rFonts w:ascii="Arial" w:hAnsi="Arial" w:cs="Arial"/>
        </w:rPr>
        <w:t xml:space="preserve"> of the </w:t>
      </w:r>
      <w:r w:rsidR="003C7B17">
        <w:rPr>
          <w:rFonts w:ascii="Arial" w:hAnsi="Arial" w:cs="Arial"/>
        </w:rPr>
        <w:t>HFM</w:t>
      </w:r>
      <w:r w:rsidR="003C7B17" w:rsidRPr="0089589E">
        <w:rPr>
          <w:rFonts w:ascii="Arial" w:hAnsi="Arial" w:cs="Arial"/>
        </w:rPr>
        <w:t xml:space="preserve"> Programme as stated in the budget documentation.  </w:t>
      </w:r>
    </w:p>
    <w:p w14:paraId="639F86E7" w14:textId="77777777" w:rsidR="003C7B17" w:rsidRDefault="003C7B17" w:rsidP="003C7B17">
      <w:pPr>
        <w:jc w:val="both"/>
        <w:rPr>
          <w:rFonts w:ascii="Arial" w:hAnsi="Arial" w:cs="Arial"/>
        </w:rPr>
      </w:pPr>
    </w:p>
    <w:p w14:paraId="7A073603" w14:textId="77777777" w:rsidR="003C7B17" w:rsidRDefault="003C7B17" w:rsidP="003C7B17">
      <w:pPr>
        <w:jc w:val="both"/>
        <w:rPr>
          <w:rFonts w:ascii="Arial" w:hAnsi="Arial" w:cs="Arial"/>
        </w:rPr>
      </w:pPr>
      <w:r>
        <w:rPr>
          <w:rFonts w:ascii="Arial" w:hAnsi="Arial" w:cs="Arial"/>
        </w:rPr>
        <w:t>The section should also describe briefly a</w:t>
      </w:r>
      <w:r w:rsidRPr="0089589E">
        <w:rPr>
          <w:rFonts w:ascii="Arial" w:hAnsi="Arial" w:cs="Arial"/>
        </w:rPr>
        <w:t>ny</w:t>
      </w:r>
      <w:r>
        <w:rPr>
          <w:rFonts w:ascii="Arial" w:hAnsi="Arial" w:cs="Arial"/>
        </w:rPr>
        <w:t xml:space="preserve"> new</w:t>
      </w:r>
      <w:r w:rsidRPr="0089589E">
        <w:rPr>
          <w:rFonts w:ascii="Arial" w:hAnsi="Arial" w:cs="Arial"/>
        </w:rPr>
        <w:t xml:space="preserve"> updates to the information presented in the 5-year</w:t>
      </w:r>
      <w:r>
        <w:rPr>
          <w:rFonts w:ascii="Arial" w:hAnsi="Arial" w:cs="Arial"/>
        </w:rPr>
        <w:t xml:space="preserve"> Strategic Plan of the Province. If the budget programme has not changed, the Province should indicate that there are no changes.</w:t>
      </w:r>
    </w:p>
    <w:p w14:paraId="01B01917" w14:textId="77777777" w:rsidR="002F324C" w:rsidRPr="009B0093" w:rsidRDefault="002F324C" w:rsidP="003C5E48">
      <w:pPr>
        <w:ind w:left="-180"/>
        <w:rPr>
          <w:rFonts w:ascii="Arial" w:hAnsi="Arial" w:cs="Arial"/>
          <w:bCs/>
          <w:color w:val="000000"/>
          <w:kern w:val="32"/>
          <w:szCs w:val="20"/>
        </w:rPr>
      </w:pPr>
    </w:p>
    <w:p w14:paraId="5BBF2E8B" w14:textId="77777777" w:rsidR="002F324C" w:rsidRPr="00B01EE3" w:rsidRDefault="002F324C" w:rsidP="00FC6BD7">
      <w:pPr>
        <w:pStyle w:val="ListParagraph"/>
        <w:numPr>
          <w:ilvl w:val="1"/>
          <w:numId w:val="24"/>
        </w:numPr>
        <w:rPr>
          <w:rFonts w:ascii="Arial Black" w:hAnsi="Arial Black" w:cs="Arial"/>
          <w:bCs/>
          <w:color w:val="000000"/>
          <w:spacing w:val="-10"/>
          <w:kern w:val="1"/>
          <w:sz w:val="24"/>
          <w:lang w:val="en-GB"/>
        </w:rPr>
      </w:pPr>
      <w:r w:rsidRPr="00B01EE3">
        <w:rPr>
          <w:rFonts w:ascii="Arial Black" w:hAnsi="Arial Black" w:cs="Arial"/>
          <w:bCs/>
          <w:color w:val="000000"/>
          <w:spacing w:val="-10"/>
          <w:kern w:val="1"/>
          <w:sz w:val="24"/>
          <w:lang w:val="en-GB"/>
        </w:rPr>
        <w:t>PRIORITIES</w:t>
      </w:r>
    </w:p>
    <w:p w14:paraId="50696443" w14:textId="77777777" w:rsidR="002F324C" w:rsidRDefault="002F324C" w:rsidP="003C5E48">
      <w:pPr>
        <w:ind w:left="-180"/>
        <w:rPr>
          <w:rFonts w:ascii="Arial Black" w:hAnsi="Arial Black"/>
          <w:bCs/>
          <w:color w:val="000000"/>
          <w:kern w:val="32"/>
          <w:szCs w:val="20"/>
        </w:rPr>
      </w:pPr>
    </w:p>
    <w:p w14:paraId="7638400B" w14:textId="77777777" w:rsidR="002F324C" w:rsidRDefault="002F324C" w:rsidP="00AD14E2">
      <w:pPr>
        <w:rPr>
          <w:rFonts w:ascii="Arial" w:hAnsi="Arial" w:cs="Arial"/>
          <w:bCs/>
          <w:color w:val="000000"/>
          <w:kern w:val="32"/>
          <w:szCs w:val="20"/>
        </w:rPr>
      </w:pPr>
      <w:r w:rsidRPr="009B0093">
        <w:rPr>
          <w:rFonts w:ascii="Arial" w:hAnsi="Arial" w:cs="Arial"/>
          <w:bCs/>
          <w:color w:val="000000"/>
          <w:kern w:val="32"/>
          <w:szCs w:val="20"/>
        </w:rPr>
        <w:t>List in point for</w:t>
      </w:r>
      <w:r w:rsidR="0046364D">
        <w:rPr>
          <w:rFonts w:ascii="Arial" w:hAnsi="Arial" w:cs="Arial"/>
          <w:bCs/>
          <w:color w:val="000000"/>
          <w:kern w:val="32"/>
          <w:szCs w:val="20"/>
        </w:rPr>
        <w:t>m</w:t>
      </w:r>
      <w:r w:rsidRPr="009B0093">
        <w:rPr>
          <w:rFonts w:ascii="Arial" w:hAnsi="Arial" w:cs="Arial"/>
          <w:bCs/>
          <w:color w:val="000000"/>
          <w:kern w:val="32"/>
          <w:szCs w:val="20"/>
        </w:rPr>
        <w:t xml:space="preserve"> the key priorities </w:t>
      </w:r>
      <w:r w:rsidR="00E45AFF">
        <w:rPr>
          <w:rFonts w:ascii="Arial" w:hAnsi="Arial" w:cs="Arial"/>
          <w:bCs/>
          <w:color w:val="000000"/>
          <w:kern w:val="32"/>
          <w:szCs w:val="20"/>
        </w:rPr>
        <w:t>of the Health Faciliti</w:t>
      </w:r>
      <w:r w:rsidR="00B01EE3">
        <w:rPr>
          <w:rFonts w:ascii="Arial" w:hAnsi="Arial" w:cs="Arial"/>
          <w:bCs/>
          <w:color w:val="000000"/>
          <w:kern w:val="32"/>
          <w:szCs w:val="20"/>
        </w:rPr>
        <w:t xml:space="preserve">es Management Budget Programme </w:t>
      </w:r>
      <w:r w:rsidRPr="009B0093">
        <w:rPr>
          <w:rFonts w:ascii="Arial" w:hAnsi="Arial" w:cs="Arial"/>
          <w:bCs/>
          <w:color w:val="000000"/>
          <w:kern w:val="32"/>
          <w:szCs w:val="20"/>
        </w:rPr>
        <w:t xml:space="preserve">for the MTEF </w:t>
      </w:r>
      <w:r w:rsidR="00E45AFF">
        <w:rPr>
          <w:rFonts w:ascii="Arial" w:hAnsi="Arial" w:cs="Arial"/>
          <w:bCs/>
          <w:color w:val="000000"/>
          <w:kern w:val="32"/>
          <w:szCs w:val="20"/>
        </w:rPr>
        <w:t>period.</w:t>
      </w:r>
    </w:p>
    <w:p w14:paraId="66FDE0CD" w14:textId="77777777" w:rsidR="002F324C" w:rsidRDefault="002F324C" w:rsidP="00B05775">
      <w:pPr>
        <w:pStyle w:val="BodyText"/>
        <w:spacing w:after="0" w:line="240" w:lineRule="auto"/>
        <w:ind w:firstLine="720"/>
        <w:rPr>
          <w:b/>
          <w:bCs/>
          <w:sz w:val="20"/>
          <w:szCs w:val="20"/>
        </w:rPr>
      </w:pPr>
    </w:p>
    <w:p w14:paraId="34A60D96" w14:textId="77777777" w:rsidR="00A91108" w:rsidRDefault="00A91108" w:rsidP="00A91108">
      <w:pPr>
        <w:rPr>
          <w:rFonts w:ascii="Arial" w:hAnsi="Arial" w:cs="Arial"/>
          <w:bCs/>
          <w:color w:val="000000"/>
          <w:kern w:val="32"/>
          <w:szCs w:val="20"/>
        </w:rPr>
      </w:pPr>
      <w:r w:rsidRPr="00BB0F42">
        <w:rPr>
          <w:rFonts w:ascii="Arial" w:hAnsi="Arial" w:cs="Arial"/>
          <w:bCs/>
          <w:color w:val="000000"/>
          <w:kern w:val="32"/>
          <w:szCs w:val="20"/>
        </w:rPr>
        <w:t>The Department should utilize the 201</w:t>
      </w:r>
      <w:r w:rsidR="00220C22">
        <w:rPr>
          <w:rFonts w:ascii="Arial" w:hAnsi="Arial" w:cs="Arial"/>
          <w:bCs/>
          <w:color w:val="000000"/>
          <w:kern w:val="32"/>
          <w:szCs w:val="20"/>
        </w:rPr>
        <w:t>6</w:t>
      </w:r>
      <w:r w:rsidRPr="00BB0F42">
        <w:rPr>
          <w:rFonts w:ascii="Arial" w:hAnsi="Arial" w:cs="Arial"/>
          <w:bCs/>
          <w:color w:val="000000"/>
          <w:kern w:val="32"/>
          <w:szCs w:val="20"/>
        </w:rPr>
        <w:t>/1</w:t>
      </w:r>
      <w:r w:rsidR="00220C22">
        <w:rPr>
          <w:rFonts w:ascii="Arial" w:hAnsi="Arial" w:cs="Arial"/>
          <w:bCs/>
          <w:color w:val="000000"/>
          <w:kern w:val="32"/>
          <w:szCs w:val="20"/>
        </w:rPr>
        <w:t xml:space="preserve">7 </w:t>
      </w:r>
      <w:r w:rsidRPr="00BB0F42">
        <w:rPr>
          <w:rFonts w:ascii="Arial" w:hAnsi="Arial" w:cs="Arial"/>
          <w:bCs/>
          <w:color w:val="000000"/>
          <w:kern w:val="32"/>
          <w:szCs w:val="20"/>
        </w:rPr>
        <w:t>Annual Performance Review, and 201</w:t>
      </w:r>
      <w:r w:rsidR="00220C22">
        <w:rPr>
          <w:rFonts w:ascii="Arial" w:hAnsi="Arial" w:cs="Arial"/>
          <w:bCs/>
          <w:color w:val="000000"/>
          <w:kern w:val="32"/>
          <w:szCs w:val="20"/>
        </w:rPr>
        <w:t>7</w:t>
      </w:r>
      <w:r w:rsidRPr="00BB0F42">
        <w:rPr>
          <w:rFonts w:ascii="Arial" w:hAnsi="Arial" w:cs="Arial"/>
          <w:bCs/>
          <w:color w:val="000000"/>
          <w:kern w:val="32"/>
          <w:szCs w:val="20"/>
        </w:rPr>
        <w:t>/1</w:t>
      </w:r>
      <w:r w:rsidR="00220C22">
        <w:rPr>
          <w:rFonts w:ascii="Arial" w:hAnsi="Arial" w:cs="Arial"/>
          <w:bCs/>
          <w:color w:val="000000"/>
          <w:kern w:val="32"/>
          <w:szCs w:val="20"/>
        </w:rPr>
        <w:t>8</w:t>
      </w:r>
      <w:r w:rsidRPr="00BB0F42">
        <w:rPr>
          <w:rFonts w:ascii="Arial" w:hAnsi="Arial" w:cs="Arial"/>
          <w:bCs/>
          <w:color w:val="000000"/>
          <w:kern w:val="32"/>
          <w:szCs w:val="20"/>
        </w:rPr>
        <w:t xml:space="preserve"> Quarterly Performance Review to identify bottlenecks, and ensure the above mentioned priorities / interventions respond to the identified bottlenecks (challenges). </w:t>
      </w:r>
    </w:p>
    <w:p w14:paraId="616409A8" w14:textId="77777777" w:rsidR="004C41DA" w:rsidRDefault="004C41DA" w:rsidP="00A91108">
      <w:pPr>
        <w:rPr>
          <w:rFonts w:ascii="Arial" w:hAnsi="Arial" w:cs="Arial"/>
          <w:bCs/>
          <w:color w:val="000000"/>
          <w:kern w:val="32"/>
          <w:szCs w:val="20"/>
        </w:rPr>
        <w:sectPr w:rsidR="004C41DA" w:rsidSect="004C41DA">
          <w:headerReference w:type="even" r:id="rId100"/>
          <w:headerReference w:type="default" r:id="rId101"/>
          <w:footerReference w:type="even" r:id="rId102"/>
          <w:footerReference w:type="default" r:id="rId103"/>
          <w:headerReference w:type="first" r:id="rId104"/>
          <w:footerReference w:type="first" r:id="rId105"/>
          <w:pgSz w:w="12240" w:h="15840"/>
          <w:pgMar w:top="1138" w:right="1138" w:bottom="1138" w:left="1138" w:header="720" w:footer="720" w:gutter="0"/>
          <w:cols w:space="720"/>
          <w:docGrid w:linePitch="360"/>
        </w:sectPr>
      </w:pPr>
    </w:p>
    <w:p w14:paraId="55D36DE3" w14:textId="77777777" w:rsidR="0094421F" w:rsidRDefault="0094421F" w:rsidP="00A91108">
      <w:pPr>
        <w:rPr>
          <w:rFonts w:ascii="Arial" w:hAnsi="Arial" w:cs="Arial"/>
          <w:bCs/>
          <w:color w:val="000000"/>
          <w:kern w:val="32"/>
          <w:szCs w:val="20"/>
        </w:rPr>
      </w:pPr>
    </w:p>
    <w:p w14:paraId="2B2B80F9" w14:textId="77777777" w:rsidR="0094421F" w:rsidRDefault="0094421F" w:rsidP="00A91108">
      <w:pPr>
        <w:rPr>
          <w:rFonts w:ascii="Arial" w:hAnsi="Arial" w:cs="Arial"/>
          <w:bCs/>
          <w:color w:val="000000"/>
          <w:kern w:val="32"/>
          <w:szCs w:val="20"/>
        </w:rPr>
      </w:pPr>
    </w:p>
    <w:p w14:paraId="3EFF8C53" w14:textId="77777777" w:rsidR="002F324C" w:rsidRDefault="002F324C" w:rsidP="00FC6BD7">
      <w:pPr>
        <w:pStyle w:val="Heading3"/>
        <w:numPr>
          <w:ilvl w:val="1"/>
          <w:numId w:val="24"/>
        </w:numPr>
        <w:jc w:val="left"/>
        <w:rPr>
          <w:bCs/>
          <w:color w:val="000000"/>
          <w:sz w:val="24"/>
        </w:rPr>
      </w:pPr>
      <w:bookmarkStart w:id="95" w:name="_Toc467601880"/>
      <w:r w:rsidRPr="00DE1D39">
        <w:rPr>
          <w:bCs/>
          <w:color w:val="000000"/>
          <w:sz w:val="24"/>
        </w:rPr>
        <w:t>PROVINCIAL STRATEGIC OBJECTIVES</w:t>
      </w:r>
      <w:r w:rsidR="00B01EE3">
        <w:rPr>
          <w:bCs/>
          <w:color w:val="000000"/>
          <w:sz w:val="24"/>
        </w:rPr>
        <w:t>, INDICATORS AND ANNUAL T</w:t>
      </w:r>
      <w:r w:rsidR="00E45AFF">
        <w:rPr>
          <w:bCs/>
          <w:color w:val="000000"/>
          <w:sz w:val="24"/>
        </w:rPr>
        <w:t xml:space="preserve">ARGETS </w:t>
      </w:r>
      <w:r w:rsidRPr="00DE1D39">
        <w:rPr>
          <w:bCs/>
          <w:color w:val="000000"/>
          <w:sz w:val="24"/>
        </w:rPr>
        <w:t>FOR HFM</w:t>
      </w:r>
      <w:bookmarkEnd w:id="95"/>
    </w:p>
    <w:p w14:paraId="6CB72B02" w14:textId="77777777" w:rsidR="00E60C19" w:rsidRPr="00E60C19" w:rsidRDefault="00E60C19" w:rsidP="00E60C19">
      <w:pPr>
        <w:jc w:val="both"/>
        <w:rPr>
          <w:rFonts w:ascii="Arial" w:hAnsi="Arial" w:cs="Arial"/>
          <w:sz w:val="20"/>
          <w:szCs w:val="20"/>
        </w:rPr>
      </w:pPr>
      <w:r w:rsidRPr="00E60C19">
        <w:rPr>
          <w:rFonts w:ascii="Arial" w:hAnsi="Arial" w:cs="Arial"/>
          <w:sz w:val="20"/>
          <w:szCs w:val="20"/>
        </w:rPr>
        <w:t>This section must be used by Departments to include all Indicators in the Strategic Plan 2015/16 – 2019/20 in this budget programme. Departments may include additional indicators (which are not in the Strategic Plan 2015/16-2019/20), however these indicators must contribute (and therefore aligned) to the objectives in the Strategic Plan 2015/16-2019/20.</w:t>
      </w:r>
    </w:p>
    <w:p w14:paraId="49F9EA48" w14:textId="77777777" w:rsidR="00E60C19" w:rsidRPr="00E60C19" w:rsidRDefault="00E60C19" w:rsidP="00E60C19">
      <w:pPr>
        <w:jc w:val="both"/>
        <w:rPr>
          <w:rFonts w:ascii="Arial" w:hAnsi="Arial" w:cs="Arial"/>
          <w:sz w:val="20"/>
          <w:szCs w:val="20"/>
        </w:rPr>
      </w:pPr>
    </w:p>
    <w:p w14:paraId="139D9E0E" w14:textId="77777777" w:rsidR="009968D5" w:rsidRDefault="009968D5" w:rsidP="009968D5">
      <w:pPr>
        <w:jc w:val="both"/>
        <w:rPr>
          <w:rFonts w:ascii="Arial" w:hAnsi="Arial" w:cs="Arial"/>
          <w:sz w:val="20"/>
          <w:szCs w:val="20"/>
        </w:rPr>
      </w:pPr>
      <w:r w:rsidRPr="00555FDB">
        <w:rPr>
          <w:rFonts w:ascii="Arial" w:hAnsi="Arial" w:cs="Arial"/>
          <w:sz w:val="20"/>
          <w:szCs w:val="20"/>
        </w:rPr>
        <w:t xml:space="preserve">The Programme Performance </w:t>
      </w:r>
      <w:r w:rsidRPr="00A91108">
        <w:rPr>
          <w:rFonts w:ascii="Arial" w:hAnsi="Arial" w:cs="Arial"/>
          <w:sz w:val="20"/>
          <w:szCs w:val="20"/>
        </w:rPr>
        <w:t>Indicators (or customised indicators - used for</w:t>
      </w:r>
      <w:r w:rsidRPr="00555FDB">
        <w:rPr>
          <w:rFonts w:ascii="Arial" w:hAnsi="Arial" w:cs="Arial"/>
          <w:sz w:val="20"/>
          <w:szCs w:val="20"/>
        </w:rPr>
        <w:t xml:space="preserve"> Provincial Quarterly Performance Reporting (QPR) system) must be included and integrated in the below table with province sp</w:t>
      </w:r>
      <w:r>
        <w:rPr>
          <w:rFonts w:ascii="Arial" w:hAnsi="Arial" w:cs="Arial"/>
          <w:sz w:val="20"/>
          <w:szCs w:val="20"/>
        </w:rPr>
        <w:t>ecific indicators.</w:t>
      </w:r>
    </w:p>
    <w:p w14:paraId="20C54705" w14:textId="77777777" w:rsidR="00E60C19" w:rsidRPr="00E60C19" w:rsidRDefault="00E60C19" w:rsidP="00E60C19">
      <w:pPr>
        <w:pStyle w:val="ListParagraph"/>
        <w:ind w:left="360"/>
        <w:jc w:val="both"/>
        <w:rPr>
          <w:rFonts w:ascii="Arial" w:hAnsi="Arial" w:cs="Arial"/>
          <w:sz w:val="20"/>
          <w:szCs w:val="20"/>
        </w:rPr>
      </w:pPr>
    </w:p>
    <w:p w14:paraId="4B424CAE" w14:textId="77777777" w:rsidR="00302CB2" w:rsidRDefault="00A94F62" w:rsidP="00302CB2">
      <w:pPr>
        <w:pStyle w:val="Heading3"/>
        <w:jc w:val="left"/>
        <w:rPr>
          <w:b/>
        </w:rPr>
      </w:pPr>
      <w:bookmarkStart w:id="96" w:name="_Toc467601881"/>
      <w:r w:rsidRPr="00B01EE3">
        <w:rPr>
          <w:sz w:val="22"/>
          <w:szCs w:val="22"/>
          <w:u w:val="single"/>
        </w:rPr>
        <w:t xml:space="preserve">TABLE HFM 1: </w:t>
      </w:r>
      <w:r w:rsidRPr="00B01EE3">
        <w:rPr>
          <w:bCs/>
          <w:color w:val="000000"/>
          <w:sz w:val="22"/>
          <w:szCs w:val="22"/>
          <w:u w:val="single"/>
        </w:rPr>
        <w:t>PROVINCIAL ST</w:t>
      </w:r>
      <w:r>
        <w:rPr>
          <w:bCs/>
          <w:color w:val="000000"/>
          <w:sz w:val="22"/>
          <w:szCs w:val="22"/>
          <w:u w:val="single"/>
        </w:rPr>
        <w:t>RATEGIC OBJECTIVES AND ANNUAL T</w:t>
      </w:r>
      <w:r w:rsidRPr="00B01EE3">
        <w:rPr>
          <w:bCs/>
          <w:color w:val="000000"/>
          <w:sz w:val="22"/>
          <w:szCs w:val="22"/>
          <w:u w:val="single"/>
        </w:rPr>
        <w:t>ARGETS FOR H</w:t>
      </w:r>
      <w:r>
        <w:rPr>
          <w:bCs/>
          <w:color w:val="000000"/>
          <w:sz w:val="22"/>
          <w:szCs w:val="22"/>
          <w:u w:val="single"/>
        </w:rPr>
        <w:t xml:space="preserve">EALTH </w:t>
      </w:r>
      <w:r w:rsidRPr="00B01EE3">
        <w:rPr>
          <w:bCs/>
          <w:color w:val="000000"/>
          <w:sz w:val="22"/>
          <w:szCs w:val="22"/>
          <w:u w:val="single"/>
        </w:rPr>
        <w:t>F</w:t>
      </w:r>
      <w:r>
        <w:rPr>
          <w:bCs/>
          <w:color w:val="000000"/>
          <w:sz w:val="22"/>
          <w:szCs w:val="22"/>
          <w:u w:val="single"/>
        </w:rPr>
        <w:t xml:space="preserve">ACILITIES </w:t>
      </w:r>
      <w:r w:rsidRPr="00B01EE3">
        <w:rPr>
          <w:bCs/>
          <w:color w:val="000000"/>
          <w:sz w:val="22"/>
          <w:szCs w:val="22"/>
          <w:u w:val="single"/>
        </w:rPr>
        <w:t>M</w:t>
      </w:r>
      <w:r>
        <w:rPr>
          <w:bCs/>
          <w:color w:val="000000"/>
          <w:sz w:val="22"/>
          <w:szCs w:val="22"/>
          <w:u w:val="single"/>
        </w:rPr>
        <w:t>ANAGEMENT</w:t>
      </w:r>
      <w:bookmarkEnd w:id="96"/>
    </w:p>
    <w:tbl>
      <w:tblPr>
        <w:tblW w:w="5000" w:type="pct"/>
        <w:tblLook w:val="0000" w:firstRow="0" w:lastRow="0" w:firstColumn="0" w:lastColumn="0" w:noHBand="0" w:noVBand="0"/>
      </w:tblPr>
      <w:tblGrid>
        <w:gridCol w:w="1623"/>
        <w:gridCol w:w="24"/>
        <w:gridCol w:w="1595"/>
        <w:gridCol w:w="1042"/>
        <w:gridCol w:w="1042"/>
        <w:gridCol w:w="1177"/>
        <w:gridCol w:w="1158"/>
        <w:gridCol w:w="1215"/>
        <w:gridCol w:w="1158"/>
        <w:gridCol w:w="1177"/>
        <w:gridCol w:w="1177"/>
        <w:gridCol w:w="1174"/>
      </w:tblGrid>
      <w:tr w:rsidR="00464897" w:rsidRPr="0089589E" w14:paraId="3FC5A2A7" w14:textId="77777777" w:rsidTr="003A77C7">
        <w:trPr>
          <w:cantSplit/>
          <w:tblHeader/>
        </w:trPr>
        <w:tc>
          <w:tcPr>
            <w:tcW w:w="607"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847C16" w14:textId="77777777" w:rsidR="00464897" w:rsidRPr="00E46C6E" w:rsidRDefault="00464897" w:rsidP="003A77C7">
            <w:pPr>
              <w:snapToGrid w:val="0"/>
              <w:spacing w:before="40" w:after="40"/>
              <w:jc w:val="both"/>
              <w:rPr>
                <w:rFonts w:ascii="Arial Narrow" w:hAnsi="Arial Narrow" w:cs="Arial"/>
                <w:sz w:val="20"/>
                <w:szCs w:val="20"/>
              </w:rPr>
            </w:pPr>
            <w:r w:rsidRPr="00E46C6E">
              <w:rPr>
                <w:rFonts w:ascii="Arial Narrow" w:hAnsi="Arial Narrow" w:cs="Arial"/>
                <w:b/>
                <w:bCs/>
                <w:sz w:val="20"/>
                <w:szCs w:val="20"/>
              </w:rPr>
              <w:t>Strategic objective</w:t>
            </w:r>
            <w:r>
              <w:rPr>
                <w:rFonts w:ascii="Arial Narrow" w:hAnsi="Arial Narrow" w:cs="Arial"/>
                <w:b/>
                <w:bCs/>
                <w:sz w:val="20"/>
                <w:szCs w:val="20"/>
              </w:rPr>
              <w:t xml:space="preserve"> statement</w:t>
            </w:r>
          </w:p>
        </w:tc>
        <w:tc>
          <w:tcPr>
            <w:tcW w:w="588" w:type="pct"/>
            <w:vMerge w:val="restart"/>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7A993FC4" w14:textId="77777777" w:rsidR="00464897" w:rsidRPr="00E46C6E" w:rsidRDefault="0046489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w:t>
            </w:r>
            <w:r w:rsidRPr="00E46C6E">
              <w:rPr>
                <w:rFonts w:ascii="Arial Narrow" w:hAnsi="Arial Narrow"/>
                <w:b/>
                <w:bCs/>
                <w:spacing w:val="0"/>
                <w:sz w:val="20"/>
                <w:szCs w:val="20"/>
                <w:lang w:val="en-US"/>
              </w:rPr>
              <w:t>ndicator</w:t>
            </w:r>
          </w:p>
        </w:tc>
        <w:tc>
          <w:tcPr>
            <w:tcW w:w="384" w:type="pct"/>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43031FF" w14:textId="77777777" w:rsidR="00464897" w:rsidRPr="00E46C6E" w:rsidRDefault="00464897" w:rsidP="003A77C7">
            <w:pPr>
              <w:pStyle w:val="BodyText"/>
              <w:spacing w:before="40" w:after="40" w:line="240" w:lineRule="auto"/>
              <w:jc w:val="center"/>
              <w:rPr>
                <w:rFonts w:ascii="Arial Narrow" w:hAnsi="Arial Narrow"/>
                <w:b/>
                <w:bCs/>
                <w:spacing w:val="0"/>
                <w:sz w:val="20"/>
                <w:szCs w:val="20"/>
                <w:lang w:val="en-US"/>
              </w:rPr>
            </w:pPr>
            <w:r>
              <w:rPr>
                <w:rFonts w:ascii="Arial Narrow" w:hAnsi="Arial Narrow"/>
                <w:b/>
                <w:bCs/>
                <w:spacing w:val="0"/>
                <w:sz w:val="20"/>
                <w:szCs w:val="20"/>
                <w:lang w:val="en-US"/>
              </w:rPr>
              <w:t>Indicator Type</w:t>
            </w:r>
          </w:p>
        </w:tc>
        <w:tc>
          <w:tcPr>
            <w:tcW w:w="1245" w:type="pct"/>
            <w:gridSpan w:val="3"/>
            <w:tcBorders>
              <w:top w:val="single" w:sz="4" w:space="0" w:color="auto"/>
              <w:left w:val="single" w:sz="4" w:space="0" w:color="000000"/>
              <w:bottom w:val="single" w:sz="4" w:space="0" w:color="auto"/>
            </w:tcBorders>
            <w:shd w:val="clear" w:color="auto" w:fill="D9D9D9" w:themeFill="background1" w:themeFillShade="D9"/>
          </w:tcPr>
          <w:p w14:paraId="27FADDC7" w14:textId="77777777" w:rsidR="00464897" w:rsidRPr="00E46C6E" w:rsidRDefault="0046489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Audited/Actual performance</w:t>
            </w:r>
          </w:p>
        </w:tc>
        <w:tc>
          <w:tcPr>
            <w:tcW w:w="448" w:type="pct"/>
            <w:tcBorders>
              <w:top w:val="single" w:sz="4" w:space="0" w:color="auto"/>
              <w:left w:val="single" w:sz="4" w:space="0" w:color="000000"/>
              <w:bottom w:val="single" w:sz="4" w:space="0" w:color="auto"/>
            </w:tcBorders>
            <w:shd w:val="clear" w:color="auto" w:fill="D9D9D9" w:themeFill="background1" w:themeFillShade="D9"/>
          </w:tcPr>
          <w:p w14:paraId="5E1AE279" w14:textId="77777777" w:rsidR="00464897" w:rsidRPr="00E46C6E" w:rsidRDefault="0046489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Estimated performance</w:t>
            </w:r>
          </w:p>
        </w:tc>
        <w:tc>
          <w:tcPr>
            <w:tcW w:w="1295" w:type="pct"/>
            <w:gridSpan w:val="3"/>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486F2B3A" w14:textId="77777777" w:rsidR="00464897" w:rsidRPr="00E46C6E" w:rsidRDefault="00464897" w:rsidP="003A77C7">
            <w:pPr>
              <w:snapToGrid w:val="0"/>
              <w:spacing w:before="40" w:after="40"/>
              <w:jc w:val="center"/>
              <w:rPr>
                <w:rFonts w:ascii="Arial Narrow" w:hAnsi="Arial Narrow" w:cs="Arial"/>
                <w:sz w:val="20"/>
                <w:szCs w:val="20"/>
              </w:rPr>
            </w:pPr>
            <w:r w:rsidRPr="00E46C6E">
              <w:rPr>
                <w:rFonts w:ascii="Arial Narrow" w:hAnsi="Arial Narrow" w:cs="Arial"/>
                <w:b/>
                <w:bCs/>
                <w:sz w:val="20"/>
                <w:szCs w:val="20"/>
                <w:lang w:val="en-US"/>
              </w:rPr>
              <w:t>Medium term targets</w:t>
            </w:r>
          </w:p>
        </w:tc>
        <w:tc>
          <w:tcPr>
            <w:tcW w:w="433" w:type="pct"/>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BDA1FCB" w14:textId="77777777" w:rsidR="00464897" w:rsidRPr="00E46C6E" w:rsidRDefault="00464897" w:rsidP="003A77C7">
            <w:pPr>
              <w:pStyle w:val="BodyText"/>
              <w:spacing w:before="40" w:after="40" w:line="240" w:lineRule="auto"/>
              <w:jc w:val="center"/>
              <w:rPr>
                <w:rFonts w:ascii="Arial Narrow" w:hAnsi="Arial Narrow"/>
                <w:b/>
                <w:bCs/>
                <w:spacing w:val="0"/>
                <w:sz w:val="20"/>
                <w:szCs w:val="20"/>
                <w:lang w:val="en-US"/>
              </w:rPr>
            </w:pPr>
            <w:r w:rsidRPr="00E46C6E">
              <w:rPr>
                <w:rFonts w:ascii="Arial Narrow" w:hAnsi="Arial Narrow"/>
                <w:b/>
                <w:bCs/>
                <w:spacing w:val="0"/>
                <w:sz w:val="20"/>
                <w:szCs w:val="20"/>
                <w:lang w:val="en-US"/>
              </w:rPr>
              <w:t>Strategic</w:t>
            </w:r>
          </w:p>
          <w:p w14:paraId="2A0292C7" w14:textId="77777777" w:rsidR="00464897" w:rsidRPr="00E46C6E" w:rsidRDefault="00464897" w:rsidP="003A77C7">
            <w:pPr>
              <w:snapToGrid w:val="0"/>
              <w:spacing w:before="40" w:after="40"/>
              <w:jc w:val="center"/>
              <w:rPr>
                <w:rFonts w:ascii="Arial Narrow" w:hAnsi="Arial Narrow" w:cs="Arial"/>
                <w:b/>
                <w:bCs/>
                <w:sz w:val="20"/>
                <w:szCs w:val="20"/>
                <w:lang w:val="en-US"/>
              </w:rPr>
            </w:pPr>
            <w:r w:rsidRPr="00E46C6E">
              <w:rPr>
                <w:rFonts w:ascii="Arial Narrow" w:hAnsi="Arial Narrow"/>
                <w:b/>
                <w:bCs/>
                <w:sz w:val="20"/>
                <w:szCs w:val="20"/>
                <w:lang w:val="en-US"/>
              </w:rPr>
              <w:t xml:space="preserve">Plan target </w:t>
            </w:r>
          </w:p>
        </w:tc>
      </w:tr>
      <w:tr w:rsidR="00220C22" w:rsidRPr="0089589E" w14:paraId="2863D8AA" w14:textId="77777777" w:rsidTr="001951DE">
        <w:trPr>
          <w:cantSplit/>
          <w:tblHeader/>
        </w:trPr>
        <w:tc>
          <w:tcPr>
            <w:tcW w:w="607"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DA9A7" w14:textId="77777777" w:rsidR="00220C22" w:rsidRPr="00E46C6E" w:rsidRDefault="00220C22" w:rsidP="00220C22">
            <w:pPr>
              <w:snapToGrid w:val="0"/>
              <w:spacing w:before="40" w:after="40"/>
              <w:jc w:val="both"/>
              <w:rPr>
                <w:rFonts w:ascii="Arial Narrow" w:hAnsi="Arial Narrow" w:cs="Arial"/>
                <w:sz w:val="20"/>
                <w:szCs w:val="20"/>
              </w:rPr>
            </w:pPr>
          </w:p>
        </w:tc>
        <w:tc>
          <w:tcPr>
            <w:tcW w:w="588"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tcPr>
          <w:p w14:paraId="6D621BFF" w14:textId="77777777" w:rsidR="00220C22" w:rsidRPr="00E46C6E" w:rsidRDefault="00220C22" w:rsidP="00220C22">
            <w:pPr>
              <w:pStyle w:val="TOCBase"/>
              <w:spacing w:before="40" w:after="40" w:line="240" w:lineRule="auto"/>
              <w:jc w:val="center"/>
              <w:rPr>
                <w:rFonts w:ascii="Arial Narrow" w:hAnsi="Arial Narrow"/>
                <w:b/>
                <w:bCs/>
                <w:spacing w:val="0"/>
                <w:sz w:val="20"/>
                <w:szCs w:val="20"/>
                <w:lang w:val="en-US"/>
              </w:rPr>
            </w:pPr>
          </w:p>
        </w:tc>
        <w:tc>
          <w:tcPr>
            <w:tcW w:w="38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67D8E58B" w14:textId="77777777" w:rsidR="00220C22" w:rsidRDefault="00220C22" w:rsidP="00220C22">
            <w:pPr>
              <w:suppressAutoHyphens w:val="0"/>
              <w:spacing w:before="40" w:after="40"/>
              <w:jc w:val="center"/>
              <w:rPr>
                <w:rFonts w:ascii="Arial" w:hAnsi="Arial" w:cs="Arial"/>
                <w:b/>
                <w:bCs/>
                <w:sz w:val="16"/>
                <w:szCs w:val="16"/>
                <w:lang w:val="en-US" w:eastAsia="en-US"/>
              </w:rPr>
            </w:pPr>
          </w:p>
        </w:tc>
        <w:tc>
          <w:tcPr>
            <w:tcW w:w="384" w:type="pct"/>
            <w:tcBorders>
              <w:top w:val="single" w:sz="4" w:space="0" w:color="auto"/>
              <w:left w:val="single" w:sz="4" w:space="0" w:color="000000"/>
              <w:bottom w:val="single" w:sz="4" w:space="0" w:color="000000"/>
            </w:tcBorders>
            <w:shd w:val="clear" w:color="auto" w:fill="D9D9D9" w:themeFill="background1" w:themeFillShade="D9"/>
            <w:vAlign w:val="center"/>
          </w:tcPr>
          <w:p w14:paraId="06EAF285"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434" w:type="pct"/>
            <w:tcBorders>
              <w:top w:val="single" w:sz="4" w:space="0" w:color="auto"/>
              <w:left w:val="single" w:sz="4" w:space="0" w:color="000000"/>
              <w:bottom w:val="single" w:sz="4" w:space="0" w:color="000000"/>
            </w:tcBorders>
            <w:shd w:val="clear" w:color="auto" w:fill="D9D9D9" w:themeFill="background1" w:themeFillShade="D9"/>
            <w:vAlign w:val="center"/>
          </w:tcPr>
          <w:p w14:paraId="7E6696CE"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427" w:type="pct"/>
            <w:tcBorders>
              <w:top w:val="single" w:sz="4" w:space="0" w:color="auto"/>
              <w:left w:val="single" w:sz="4" w:space="0" w:color="000000"/>
              <w:bottom w:val="single" w:sz="4" w:space="0" w:color="000000"/>
            </w:tcBorders>
            <w:shd w:val="clear" w:color="auto" w:fill="D9D9D9" w:themeFill="background1" w:themeFillShade="D9"/>
            <w:vAlign w:val="center"/>
          </w:tcPr>
          <w:p w14:paraId="40B44968"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448" w:type="pct"/>
            <w:tcBorders>
              <w:top w:val="single" w:sz="4" w:space="0" w:color="auto"/>
              <w:left w:val="single" w:sz="4" w:space="0" w:color="000000"/>
              <w:bottom w:val="single" w:sz="4" w:space="0" w:color="000000"/>
            </w:tcBorders>
            <w:shd w:val="clear" w:color="auto" w:fill="D9D9D9" w:themeFill="background1" w:themeFillShade="D9"/>
            <w:vAlign w:val="center"/>
          </w:tcPr>
          <w:p w14:paraId="5F70FC43"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427" w:type="pct"/>
            <w:tcBorders>
              <w:top w:val="single" w:sz="4" w:space="0" w:color="auto"/>
              <w:left w:val="single" w:sz="4" w:space="0" w:color="000000"/>
              <w:bottom w:val="single" w:sz="4" w:space="0" w:color="000000"/>
            </w:tcBorders>
            <w:shd w:val="clear" w:color="auto" w:fill="D9D9D9" w:themeFill="background1" w:themeFillShade="D9"/>
            <w:vAlign w:val="center"/>
          </w:tcPr>
          <w:p w14:paraId="0C8A7C3F"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434" w:type="pct"/>
            <w:tcBorders>
              <w:top w:val="single" w:sz="4" w:space="0" w:color="auto"/>
              <w:left w:val="single" w:sz="4" w:space="0" w:color="000000"/>
              <w:bottom w:val="single" w:sz="4" w:space="0" w:color="000000"/>
            </w:tcBorders>
            <w:shd w:val="clear" w:color="auto" w:fill="D9D9D9" w:themeFill="background1" w:themeFillShade="D9"/>
            <w:vAlign w:val="center"/>
          </w:tcPr>
          <w:p w14:paraId="37CD3190"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43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5F32F63"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c>
          <w:tcPr>
            <w:tcW w:w="433" w:type="pct"/>
            <w:tcBorders>
              <w:top w:val="single" w:sz="4" w:space="0" w:color="auto"/>
              <w:left w:val="single" w:sz="4" w:space="0" w:color="000000"/>
              <w:bottom w:val="single" w:sz="4" w:space="0" w:color="000000"/>
            </w:tcBorders>
            <w:shd w:val="clear" w:color="auto" w:fill="D9D9D9" w:themeFill="background1" w:themeFillShade="D9"/>
            <w:vAlign w:val="center"/>
          </w:tcPr>
          <w:p w14:paraId="6D6DCD24"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r>
      <w:tr w:rsidR="00464897" w:rsidRPr="0089589E" w14:paraId="43C553CD" w14:textId="77777777" w:rsidTr="003A77C7">
        <w:trPr>
          <w:cantSplit/>
        </w:trPr>
        <w:tc>
          <w:tcPr>
            <w:tcW w:w="607" w:type="pct"/>
            <w:gridSpan w:val="2"/>
            <w:vMerge w:val="restart"/>
            <w:tcBorders>
              <w:top w:val="single" w:sz="4" w:space="0" w:color="auto"/>
              <w:left w:val="single" w:sz="4" w:space="0" w:color="auto"/>
              <w:right w:val="single" w:sz="4" w:space="0" w:color="auto"/>
            </w:tcBorders>
          </w:tcPr>
          <w:p w14:paraId="197BAB88" w14:textId="77777777" w:rsidR="00464897" w:rsidRPr="00A647F3" w:rsidRDefault="00464897" w:rsidP="003A77C7">
            <w:pPr>
              <w:tabs>
                <w:tab w:val="center" w:pos="955"/>
              </w:tabs>
              <w:snapToGrid w:val="0"/>
              <w:spacing w:before="40" w:after="40"/>
              <w:rPr>
                <w:rFonts w:ascii="Arial Narrow" w:hAnsi="Arial Narrow" w:cs="Arial"/>
                <w:b/>
                <w:sz w:val="20"/>
                <w:szCs w:val="20"/>
              </w:rPr>
            </w:pPr>
            <w:r>
              <w:rPr>
                <w:rFonts w:ascii="Arial Narrow" w:hAnsi="Arial Narrow" w:cs="Arial"/>
                <w:sz w:val="20"/>
                <w:szCs w:val="20"/>
              </w:rPr>
              <w:t>1.</w:t>
            </w:r>
          </w:p>
        </w:tc>
        <w:tc>
          <w:tcPr>
            <w:tcW w:w="4393" w:type="pct"/>
            <w:gridSpan w:val="10"/>
            <w:tcBorders>
              <w:top w:val="single" w:sz="4" w:space="0" w:color="000000"/>
              <w:left w:val="single" w:sz="4" w:space="0" w:color="auto"/>
              <w:right w:val="single" w:sz="4" w:space="0" w:color="000000"/>
            </w:tcBorders>
          </w:tcPr>
          <w:p w14:paraId="3870359B" w14:textId="77777777" w:rsidR="00464897" w:rsidRPr="00A647F3" w:rsidRDefault="00464897" w:rsidP="003A77C7">
            <w:pPr>
              <w:snapToGrid w:val="0"/>
              <w:spacing w:before="40" w:after="40"/>
              <w:rPr>
                <w:rFonts w:ascii="Arial Narrow" w:hAnsi="Arial Narrow" w:cs="Arial"/>
                <w:b/>
                <w:sz w:val="20"/>
                <w:szCs w:val="20"/>
              </w:rPr>
            </w:pPr>
            <w:r>
              <w:rPr>
                <w:rFonts w:ascii="Arial Narrow" w:hAnsi="Arial Narrow" w:cs="Arial"/>
                <w:b/>
                <w:sz w:val="20"/>
                <w:szCs w:val="20"/>
              </w:rPr>
              <w:t>Strategic Objective / Provincial Indicators</w:t>
            </w:r>
            <w:r w:rsidRPr="00A647F3">
              <w:rPr>
                <w:rFonts w:ascii="Arial Narrow" w:hAnsi="Arial Narrow" w:cs="Arial"/>
                <w:b/>
                <w:sz w:val="20"/>
                <w:szCs w:val="20"/>
              </w:rPr>
              <w:t xml:space="preserve"> </w:t>
            </w:r>
          </w:p>
        </w:tc>
      </w:tr>
      <w:tr w:rsidR="00464897" w:rsidRPr="0089589E" w14:paraId="6B93C667" w14:textId="77777777" w:rsidTr="003A77C7">
        <w:trPr>
          <w:cantSplit/>
        </w:trPr>
        <w:tc>
          <w:tcPr>
            <w:tcW w:w="607" w:type="pct"/>
            <w:gridSpan w:val="2"/>
            <w:vMerge/>
            <w:tcBorders>
              <w:left w:val="single" w:sz="4" w:space="0" w:color="auto"/>
              <w:right w:val="single" w:sz="4" w:space="0" w:color="auto"/>
            </w:tcBorders>
          </w:tcPr>
          <w:p w14:paraId="042CA6CF" w14:textId="77777777" w:rsidR="00464897" w:rsidRPr="00E46C6E" w:rsidRDefault="00464897" w:rsidP="003A77C7">
            <w:pPr>
              <w:tabs>
                <w:tab w:val="center" w:pos="955"/>
              </w:tabs>
              <w:snapToGrid w:val="0"/>
              <w:spacing w:before="40" w:after="40"/>
              <w:rPr>
                <w:rFonts w:ascii="Arial Narrow" w:hAnsi="Arial Narrow" w:cs="Arial"/>
                <w:sz w:val="20"/>
                <w:szCs w:val="20"/>
              </w:rPr>
            </w:pPr>
          </w:p>
        </w:tc>
        <w:tc>
          <w:tcPr>
            <w:tcW w:w="588"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400803A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384"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E81F1B2" w14:textId="77777777" w:rsidR="00464897" w:rsidRPr="00E46C6E"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CCC0D9" w:themeFill="accent4" w:themeFillTint="66"/>
          </w:tcPr>
          <w:p w14:paraId="2A21F815"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36FCD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CCC0D9" w:themeFill="accent4" w:themeFillTint="66"/>
          </w:tcPr>
          <w:p w14:paraId="7C8FB62C"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04CBAFC"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CCC0D9" w:themeFill="accent4" w:themeFillTint="66"/>
          </w:tcPr>
          <w:p w14:paraId="0AAE18E9"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3FE616F"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48" w:type="pct"/>
            <w:tcBorders>
              <w:top w:val="single" w:sz="4" w:space="0" w:color="000000"/>
              <w:left w:val="single" w:sz="4" w:space="0" w:color="000000"/>
              <w:bottom w:val="single" w:sz="4" w:space="0" w:color="000000"/>
            </w:tcBorders>
            <w:shd w:val="clear" w:color="auto" w:fill="CCC0D9" w:themeFill="accent4" w:themeFillTint="66"/>
          </w:tcPr>
          <w:p w14:paraId="60ECC167"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5C483B3"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CCC0D9" w:themeFill="accent4" w:themeFillTint="66"/>
          </w:tcPr>
          <w:p w14:paraId="0EFD70D4"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BDE1FCD"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CCC0D9" w:themeFill="accent4" w:themeFillTint="66"/>
          </w:tcPr>
          <w:p w14:paraId="0376CA73"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F41627C"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0A6C1E8B"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0DC78C2"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3"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511A881"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17A4AC9"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64897" w:rsidRPr="0089589E" w14:paraId="36B9182A" w14:textId="77777777" w:rsidTr="003A77C7">
        <w:trPr>
          <w:cantSplit/>
        </w:trPr>
        <w:tc>
          <w:tcPr>
            <w:tcW w:w="607" w:type="pct"/>
            <w:gridSpan w:val="2"/>
            <w:vMerge/>
            <w:tcBorders>
              <w:left w:val="single" w:sz="4" w:space="0" w:color="auto"/>
              <w:right w:val="single" w:sz="4" w:space="0" w:color="auto"/>
            </w:tcBorders>
          </w:tcPr>
          <w:p w14:paraId="1F2F3EE7" w14:textId="77777777" w:rsidR="00464897" w:rsidRPr="00E46C6E" w:rsidRDefault="00464897" w:rsidP="003A77C7">
            <w:pPr>
              <w:tabs>
                <w:tab w:val="center" w:pos="955"/>
              </w:tabs>
              <w:snapToGrid w:val="0"/>
              <w:spacing w:before="40" w:after="40"/>
              <w:rPr>
                <w:rFonts w:ascii="Arial Narrow" w:hAnsi="Arial Narrow" w:cs="Arial"/>
                <w:sz w:val="20"/>
                <w:szCs w:val="20"/>
              </w:rPr>
            </w:pPr>
          </w:p>
        </w:tc>
        <w:tc>
          <w:tcPr>
            <w:tcW w:w="588" w:type="pct"/>
            <w:tcBorders>
              <w:top w:val="single" w:sz="4" w:space="0" w:color="000000"/>
              <w:left w:val="single" w:sz="4" w:space="0" w:color="auto"/>
              <w:bottom w:val="single" w:sz="4" w:space="0" w:color="000000"/>
              <w:right w:val="single" w:sz="4" w:space="0" w:color="000000"/>
            </w:tcBorders>
            <w:shd w:val="clear" w:color="auto" w:fill="CCC0D9" w:themeFill="accent4" w:themeFillTint="66"/>
          </w:tcPr>
          <w:p w14:paraId="728CE388"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384"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2201BA6A" w14:textId="77777777" w:rsidR="00464897" w:rsidRPr="00E46C6E"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CCC0D9" w:themeFill="accent4" w:themeFillTint="66"/>
          </w:tcPr>
          <w:p w14:paraId="37593E77"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CCC0D9" w:themeFill="accent4" w:themeFillTint="66"/>
          </w:tcPr>
          <w:p w14:paraId="75BE196B" w14:textId="77777777" w:rsidR="00464897" w:rsidRPr="00E46C6E"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CCC0D9" w:themeFill="accent4" w:themeFillTint="66"/>
          </w:tcPr>
          <w:p w14:paraId="18E214EF" w14:textId="77777777" w:rsidR="00464897" w:rsidRPr="00E46C6E" w:rsidRDefault="00464897" w:rsidP="003A77C7">
            <w:pPr>
              <w:snapToGrid w:val="0"/>
              <w:spacing w:before="40" w:after="40"/>
              <w:jc w:val="both"/>
              <w:rPr>
                <w:rFonts w:ascii="Arial Narrow" w:hAnsi="Arial Narrow" w:cs="Arial"/>
                <w:sz w:val="20"/>
                <w:szCs w:val="20"/>
              </w:rPr>
            </w:pPr>
          </w:p>
        </w:tc>
        <w:tc>
          <w:tcPr>
            <w:tcW w:w="448" w:type="pct"/>
            <w:tcBorders>
              <w:top w:val="single" w:sz="4" w:space="0" w:color="000000"/>
              <w:left w:val="single" w:sz="4" w:space="0" w:color="000000"/>
              <w:bottom w:val="single" w:sz="4" w:space="0" w:color="000000"/>
            </w:tcBorders>
            <w:shd w:val="clear" w:color="auto" w:fill="CCC0D9" w:themeFill="accent4" w:themeFillTint="66"/>
          </w:tcPr>
          <w:p w14:paraId="3449E06E" w14:textId="77777777" w:rsidR="00464897" w:rsidRPr="00E46C6E"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CCC0D9" w:themeFill="accent4" w:themeFillTint="66"/>
          </w:tcPr>
          <w:p w14:paraId="11339A01"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CCC0D9" w:themeFill="accent4" w:themeFillTint="66"/>
          </w:tcPr>
          <w:p w14:paraId="03A7DB21"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98E2E65" w14:textId="77777777" w:rsidR="00464897" w:rsidRPr="00E46C6E" w:rsidRDefault="00464897" w:rsidP="003A77C7">
            <w:pPr>
              <w:snapToGrid w:val="0"/>
              <w:spacing w:before="40" w:after="40"/>
              <w:jc w:val="both"/>
              <w:rPr>
                <w:rFonts w:ascii="Arial Narrow" w:hAnsi="Arial Narrow" w:cs="Arial"/>
                <w:sz w:val="20"/>
                <w:szCs w:val="20"/>
              </w:rPr>
            </w:pPr>
          </w:p>
        </w:tc>
        <w:tc>
          <w:tcPr>
            <w:tcW w:w="433"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E96B561" w14:textId="77777777" w:rsidR="00464897" w:rsidRPr="00E46C6E" w:rsidRDefault="00464897" w:rsidP="003A77C7">
            <w:pPr>
              <w:snapToGrid w:val="0"/>
              <w:spacing w:before="40" w:after="40"/>
              <w:jc w:val="both"/>
              <w:rPr>
                <w:rFonts w:ascii="Arial Narrow" w:hAnsi="Arial Narrow" w:cs="Arial"/>
                <w:sz w:val="20"/>
                <w:szCs w:val="20"/>
              </w:rPr>
            </w:pPr>
          </w:p>
        </w:tc>
      </w:tr>
      <w:tr w:rsidR="00464897" w:rsidRPr="0089589E" w14:paraId="2C10BFE7" w14:textId="77777777" w:rsidTr="003A77C7">
        <w:trPr>
          <w:cantSplit/>
        </w:trPr>
        <w:tc>
          <w:tcPr>
            <w:tcW w:w="607" w:type="pct"/>
            <w:gridSpan w:val="2"/>
            <w:tcBorders>
              <w:left w:val="single" w:sz="4" w:space="0" w:color="auto"/>
              <w:right w:val="single" w:sz="4" w:space="0" w:color="auto"/>
            </w:tcBorders>
          </w:tcPr>
          <w:p w14:paraId="75E0D97F" w14:textId="77777777" w:rsidR="00464897" w:rsidRPr="00E46C6E" w:rsidRDefault="00464897" w:rsidP="003A77C7">
            <w:pPr>
              <w:snapToGrid w:val="0"/>
              <w:spacing w:before="40" w:after="40"/>
              <w:jc w:val="both"/>
              <w:rPr>
                <w:rFonts w:ascii="Arial Narrow" w:hAnsi="Arial Narrow" w:cs="Arial"/>
                <w:sz w:val="20"/>
                <w:szCs w:val="20"/>
              </w:rPr>
            </w:pPr>
          </w:p>
        </w:tc>
        <w:tc>
          <w:tcPr>
            <w:tcW w:w="4393" w:type="pct"/>
            <w:gridSpan w:val="10"/>
            <w:tcBorders>
              <w:top w:val="single" w:sz="4" w:space="0" w:color="000000"/>
              <w:left w:val="single" w:sz="4" w:space="0" w:color="auto"/>
              <w:right w:val="single" w:sz="4" w:space="0" w:color="000000"/>
            </w:tcBorders>
          </w:tcPr>
          <w:p w14:paraId="4E04DFF6"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 (Sector Indicators)</w:t>
            </w:r>
            <w:r>
              <w:rPr>
                <w:rFonts w:ascii="Arial Narrow" w:hAnsi="Arial Narrow" w:cs="Arial"/>
                <w:b/>
                <w:sz w:val="20"/>
                <w:szCs w:val="20"/>
              </w:rPr>
              <w:t xml:space="preserve"> </w:t>
            </w:r>
          </w:p>
        </w:tc>
      </w:tr>
      <w:tr w:rsidR="00464897" w:rsidRPr="0089589E" w14:paraId="34FA9A7F" w14:textId="77777777" w:rsidTr="003A77C7">
        <w:trPr>
          <w:cantSplit/>
        </w:trPr>
        <w:tc>
          <w:tcPr>
            <w:tcW w:w="598" w:type="pct"/>
            <w:vMerge w:val="restart"/>
            <w:tcBorders>
              <w:left w:val="single" w:sz="4" w:space="0" w:color="auto"/>
              <w:right w:val="single" w:sz="4" w:space="0" w:color="auto"/>
            </w:tcBorders>
          </w:tcPr>
          <w:p w14:paraId="199ECB1A" w14:textId="77777777" w:rsidR="00464897" w:rsidRPr="00E46C6E"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7BE2512D"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38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3451160C" w14:textId="77777777" w:rsidR="00464897" w:rsidRPr="00A647F3"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8DB3E2" w:themeFill="text2" w:themeFillTint="66"/>
          </w:tcPr>
          <w:p w14:paraId="25C79703"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4F920F5"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1472532A"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0ED24FD"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24B0B044"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2966D694"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48" w:type="pct"/>
            <w:tcBorders>
              <w:top w:val="single" w:sz="4" w:space="0" w:color="000000"/>
              <w:left w:val="single" w:sz="4" w:space="0" w:color="000000"/>
              <w:bottom w:val="single" w:sz="4" w:space="0" w:color="000000"/>
            </w:tcBorders>
            <w:shd w:val="clear" w:color="auto" w:fill="8DB3E2" w:themeFill="text2" w:themeFillTint="66"/>
          </w:tcPr>
          <w:p w14:paraId="6942C1BE"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10F93A4"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0D9FD53F"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7C47D1F"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5800E0AF"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4B86BEC"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211081D"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71100A"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3"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680F865"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CC60D57"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64897" w:rsidRPr="0089589E" w14:paraId="1E968688" w14:textId="77777777" w:rsidTr="003A77C7">
        <w:trPr>
          <w:cantSplit/>
        </w:trPr>
        <w:tc>
          <w:tcPr>
            <w:tcW w:w="598" w:type="pct"/>
            <w:vMerge/>
            <w:tcBorders>
              <w:left w:val="single" w:sz="4" w:space="0" w:color="auto"/>
              <w:bottom w:val="single" w:sz="4" w:space="0" w:color="000000"/>
              <w:right w:val="single" w:sz="4" w:space="0" w:color="auto"/>
            </w:tcBorders>
          </w:tcPr>
          <w:p w14:paraId="0D05D674" w14:textId="77777777" w:rsidR="00464897" w:rsidRPr="00E95F7C"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3400CB3A"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1.3</w:t>
            </w:r>
          </w:p>
        </w:tc>
        <w:tc>
          <w:tcPr>
            <w:tcW w:w="38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D81348F" w14:textId="77777777" w:rsidR="00464897" w:rsidRPr="00A647F3"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8DB3E2" w:themeFill="text2" w:themeFillTint="66"/>
          </w:tcPr>
          <w:p w14:paraId="00CA062E"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615BB6F9" w14:textId="77777777" w:rsidR="00464897" w:rsidRPr="00A647F3"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16876B5E" w14:textId="77777777" w:rsidR="00464897" w:rsidRPr="00A647F3" w:rsidRDefault="00464897" w:rsidP="003A77C7">
            <w:pPr>
              <w:snapToGrid w:val="0"/>
              <w:spacing w:before="40" w:after="40"/>
              <w:jc w:val="both"/>
              <w:rPr>
                <w:rFonts w:ascii="Arial Narrow" w:hAnsi="Arial Narrow" w:cs="Arial"/>
                <w:sz w:val="20"/>
                <w:szCs w:val="20"/>
              </w:rPr>
            </w:pPr>
          </w:p>
        </w:tc>
        <w:tc>
          <w:tcPr>
            <w:tcW w:w="448" w:type="pct"/>
            <w:tcBorders>
              <w:top w:val="single" w:sz="4" w:space="0" w:color="000000"/>
              <w:left w:val="single" w:sz="4" w:space="0" w:color="000000"/>
              <w:bottom w:val="single" w:sz="4" w:space="0" w:color="000000"/>
            </w:tcBorders>
            <w:shd w:val="clear" w:color="auto" w:fill="8DB3E2" w:themeFill="text2" w:themeFillTint="66"/>
          </w:tcPr>
          <w:p w14:paraId="642EAC38" w14:textId="77777777" w:rsidR="00464897" w:rsidRPr="00A647F3"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6D91CD96"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0D88ED41"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9029088" w14:textId="77777777" w:rsidR="00464897" w:rsidRPr="00A647F3" w:rsidRDefault="00464897" w:rsidP="003A77C7">
            <w:pPr>
              <w:snapToGrid w:val="0"/>
              <w:spacing w:before="40" w:after="40"/>
              <w:jc w:val="both"/>
              <w:rPr>
                <w:rFonts w:ascii="Arial Narrow" w:hAnsi="Arial Narrow" w:cs="Arial"/>
                <w:sz w:val="20"/>
                <w:szCs w:val="20"/>
              </w:rPr>
            </w:pPr>
          </w:p>
        </w:tc>
        <w:tc>
          <w:tcPr>
            <w:tcW w:w="433"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6F9AE8" w14:textId="77777777" w:rsidR="00464897" w:rsidRPr="00A647F3" w:rsidRDefault="00464897" w:rsidP="003A77C7">
            <w:pPr>
              <w:snapToGrid w:val="0"/>
              <w:spacing w:before="40" w:after="40"/>
              <w:jc w:val="both"/>
              <w:rPr>
                <w:rFonts w:ascii="Arial Narrow" w:hAnsi="Arial Narrow" w:cs="Arial"/>
                <w:sz w:val="20"/>
                <w:szCs w:val="20"/>
              </w:rPr>
            </w:pPr>
          </w:p>
        </w:tc>
      </w:tr>
      <w:tr w:rsidR="00464897" w:rsidRPr="0089589E" w14:paraId="271B2A41" w14:textId="77777777" w:rsidTr="003A77C7">
        <w:trPr>
          <w:cantSplit/>
        </w:trPr>
        <w:tc>
          <w:tcPr>
            <w:tcW w:w="598" w:type="pct"/>
            <w:tcBorders>
              <w:top w:val="single" w:sz="4" w:space="0" w:color="000000"/>
              <w:left w:val="single" w:sz="4" w:space="0" w:color="auto"/>
              <w:right w:val="single" w:sz="4" w:space="0" w:color="auto"/>
            </w:tcBorders>
          </w:tcPr>
          <w:p w14:paraId="0FB3D77E" w14:textId="77777777" w:rsidR="00464897" w:rsidRPr="00E95F7C"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2</w:t>
            </w:r>
          </w:p>
        </w:tc>
        <w:tc>
          <w:tcPr>
            <w:tcW w:w="4402" w:type="pct"/>
            <w:gridSpan w:val="11"/>
            <w:tcBorders>
              <w:top w:val="single" w:sz="4" w:space="0" w:color="000000"/>
              <w:left w:val="single" w:sz="4" w:space="0" w:color="auto"/>
              <w:bottom w:val="single" w:sz="4" w:space="0" w:color="000000"/>
              <w:right w:val="single" w:sz="4" w:space="0" w:color="000000"/>
            </w:tcBorders>
            <w:shd w:val="clear" w:color="auto" w:fill="FFFFFF" w:themeFill="background1"/>
          </w:tcPr>
          <w:p w14:paraId="015EA637"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b/>
                <w:sz w:val="20"/>
                <w:szCs w:val="20"/>
              </w:rPr>
              <w:t>Strategic Objective / Provincial Indicators</w:t>
            </w:r>
          </w:p>
        </w:tc>
      </w:tr>
      <w:tr w:rsidR="00464897" w:rsidRPr="0089589E" w14:paraId="608808D0" w14:textId="77777777" w:rsidTr="003A77C7">
        <w:trPr>
          <w:cantSplit/>
        </w:trPr>
        <w:tc>
          <w:tcPr>
            <w:tcW w:w="598" w:type="pct"/>
            <w:tcBorders>
              <w:left w:val="single" w:sz="4" w:space="0" w:color="auto"/>
              <w:right w:val="single" w:sz="4" w:space="0" w:color="auto"/>
            </w:tcBorders>
          </w:tcPr>
          <w:p w14:paraId="5830C1C6" w14:textId="77777777" w:rsidR="00464897" w:rsidRPr="00E95F7C"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6186BD2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384"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914739E" w14:textId="77777777" w:rsidR="00464897" w:rsidRPr="00E46C6E"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B2A1C7" w:themeFill="accent4" w:themeFillTint="99"/>
          </w:tcPr>
          <w:p w14:paraId="70A42912"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4C88BFA"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B2A1C7" w:themeFill="accent4" w:themeFillTint="99"/>
          </w:tcPr>
          <w:p w14:paraId="7CAEDA25"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AF3C5F6"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B2A1C7" w:themeFill="accent4" w:themeFillTint="99"/>
          </w:tcPr>
          <w:p w14:paraId="54FE4668"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39DFEE08"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48" w:type="pct"/>
            <w:tcBorders>
              <w:top w:val="single" w:sz="4" w:space="0" w:color="000000"/>
              <w:left w:val="single" w:sz="4" w:space="0" w:color="000000"/>
              <w:bottom w:val="single" w:sz="4" w:space="0" w:color="000000"/>
            </w:tcBorders>
            <w:shd w:val="clear" w:color="auto" w:fill="B2A1C7" w:themeFill="accent4" w:themeFillTint="99"/>
          </w:tcPr>
          <w:p w14:paraId="5EBB721C"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1587C5"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B2A1C7" w:themeFill="accent4" w:themeFillTint="99"/>
          </w:tcPr>
          <w:p w14:paraId="4D06641C"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93B7452"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B2A1C7" w:themeFill="accent4" w:themeFillTint="99"/>
          </w:tcPr>
          <w:p w14:paraId="48EA21B7"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91C3E99"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B9A5A9C"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B92E325"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3"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D20DF6E"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1284265"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64897" w:rsidRPr="0089589E" w14:paraId="713E70A1" w14:textId="77777777" w:rsidTr="003A77C7">
        <w:trPr>
          <w:cantSplit/>
        </w:trPr>
        <w:tc>
          <w:tcPr>
            <w:tcW w:w="598" w:type="pct"/>
            <w:tcBorders>
              <w:left w:val="single" w:sz="4" w:space="0" w:color="auto"/>
              <w:right w:val="single" w:sz="4" w:space="0" w:color="auto"/>
            </w:tcBorders>
          </w:tcPr>
          <w:p w14:paraId="5DC6F185" w14:textId="77777777" w:rsidR="00464897" w:rsidRPr="00E95F7C"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B2A1C7" w:themeFill="accent4" w:themeFillTint="99"/>
          </w:tcPr>
          <w:p w14:paraId="342C72FA"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384"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843BDBC" w14:textId="77777777" w:rsidR="00464897" w:rsidRPr="00E46C6E"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B2A1C7" w:themeFill="accent4" w:themeFillTint="99"/>
          </w:tcPr>
          <w:p w14:paraId="49D291C4"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B2A1C7" w:themeFill="accent4" w:themeFillTint="99"/>
          </w:tcPr>
          <w:p w14:paraId="2E2ED615" w14:textId="77777777" w:rsidR="00464897" w:rsidRPr="00E46C6E"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B2A1C7" w:themeFill="accent4" w:themeFillTint="99"/>
          </w:tcPr>
          <w:p w14:paraId="55D7C137" w14:textId="77777777" w:rsidR="00464897" w:rsidRPr="00E46C6E" w:rsidRDefault="00464897" w:rsidP="003A77C7">
            <w:pPr>
              <w:snapToGrid w:val="0"/>
              <w:spacing w:before="40" w:after="40"/>
              <w:jc w:val="both"/>
              <w:rPr>
                <w:rFonts w:ascii="Arial Narrow" w:hAnsi="Arial Narrow" w:cs="Arial"/>
                <w:sz w:val="20"/>
                <w:szCs w:val="20"/>
              </w:rPr>
            </w:pPr>
          </w:p>
        </w:tc>
        <w:tc>
          <w:tcPr>
            <w:tcW w:w="448" w:type="pct"/>
            <w:tcBorders>
              <w:top w:val="single" w:sz="4" w:space="0" w:color="000000"/>
              <w:left w:val="single" w:sz="4" w:space="0" w:color="000000"/>
              <w:bottom w:val="single" w:sz="4" w:space="0" w:color="000000"/>
            </w:tcBorders>
            <w:shd w:val="clear" w:color="auto" w:fill="B2A1C7" w:themeFill="accent4" w:themeFillTint="99"/>
          </w:tcPr>
          <w:p w14:paraId="511C2FCC" w14:textId="77777777" w:rsidR="00464897" w:rsidRPr="00E46C6E"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B2A1C7" w:themeFill="accent4" w:themeFillTint="99"/>
          </w:tcPr>
          <w:p w14:paraId="416296A0"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B2A1C7" w:themeFill="accent4" w:themeFillTint="99"/>
          </w:tcPr>
          <w:p w14:paraId="7E395914" w14:textId="77777777" w:rsidR="00464897" w:rsidRPr="00E46C6E"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791B561D" w14:textId="77777777" w:rsidR="00464897" w:rsidRPr="00E46C6E" w:rsidRDefault="00464897" w:rsidP="003A77C7">
            <w:pPr>
              <w:snapToGrid w:val="0"/>
              <w:spacing w:before="40" w:after="40"/>
              <w:jc w:val="both"/>
              <w:rPr>
                <w:rFonts w:ascii="Arial Narrow" w:hAnsi="Arial Narrow" w:cs="Arial"/>
                <w:sz w:val="20"/>
                <w:szCs w:val="20"/>
              </w:rPr>
            </w:pPr>
          </w:p>
        </w:tc>
        <w:tc>
          <w:tcPr>
            <w:tcW w:w="433"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28C38E7F" w14:textId="77777777" w:rsidR="00464897" w:rsidRPr="00E46C6E" w:rsidRDefault="00464897" w:rsidP="003A77C7">
            <w:pPr>
              <w:snapToGrid w:val="0"/>
              <w:spacing w:before="40" w:after="40"/>
              <w:jc w:val="both"/>
              <w:rPr>
                <w:rFonts w:ascii="Arial Narrow" w:hAnsi="Arial Narrow" w:cs="Arial"/>
                <w:sz w:val="20"/>
                <w:szCs w:val="20"/>
              </w:rPr>
            </w:pPr>
          </w:p>
        </w:tc>
      </w:tr>
      <w:tr w:rsidR="00464897" w:rsidRPr="0089589E" w14:paraId="31F82F9D" w14:textId="77777777" w:rsidTr="003A77C7">
        <w:trPr>
          <w:cantSplit/>
        </w:trPr>
        <w:tc>
          <w:tcPr>
            <w:tcW w:w="598" w:type="pct"/>
            <w:tcBorders>
              <w:left w:val="single" w:sz="4" w:space="0" w:color="auto"/>
              <w:right w:val="single" w:sz="4" w:space="0" w:color="auto"/>
            </w:tcBorders>
          </w:tcPr>
          <w:p w14:paraId="0373D02C" w14:textId="77777777" w:rsidR="00464897" w:rsidRPr="00E95F7C" w:rsidRDefault="00464897" w:rsidP="003A77C7">
            <w:pPr>
              <w:snapToGrid w:val="0"/>
              <w:spacing w:before="40" w:after="40"/>
              <w:jc w:val="both"/>
              <w:rPr>
                <w:rFonts w:ascii="Arial Narrow" w:hAnsi="Arial Narrow" w:cs="Arial"/>
                <w:sz w:val="20"/>
                <w:szCs w:val="20"/>
              </w:rPr>
            </w:pPr>
          </w:p>
        </w:tc>
        <w:tc>
          <w:tcPr>
            <w:tcW w:w="4402" w:type="pct"/>
            <w:gridSpan w:val="11"/>
            <w:tcBorders>
              <w:top w:val="single" w:sz="4" w:space="0" w:color="000000"/>
              <w:left w:val="single" w:sz="4" w:space="0" w:color="auto"/>
              <w:bottom w:val="single" w:sz="4" w:space="0" w:color="000000"/>
              <w:right w:val="single" w:sz="4" w:space="0" w:color="000000"/>
            </w:tcBorders>
            <w:shd w:val="clear" w:color="auto" w:fill="FFFFFF" w:themeFill="background1"/>
          </w:tcPr>
          <w:p w14:paraId="0D05C8E2"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b/>
                <w:sz w:val="20"/>
                <w:szCs w:val="20"/>
              </w:rPr>
              <w:t xml:space="preserve">Programme Performance / </w:t>
            </w:r>
            <w:r w:rsidRPr="00A647F3">
              <w:rPr>
                <w:rFonts w:ascii="Arial Narrow" w:hAnsi="Arial Narrow" w:cs="Arial"/>
                <w:b/>
                <w:sz w:val="20"/>
                <w:szCs w:val="20"/>
              </w:rPr>
              <w:t>Customized Indicators</w:t>
            </w:r>
            <w:r>
              <w:rPr>
                <w:rFonts w:ascii="Arial Narrow" w:hAnsi="Arial Narrow" w:cs="Arial"/>
                <w:b/>
                <w:sz w:val="20"/>
                <w:szCs w:val="20"/>
              </w:rPr>
              <w:t xml:space="preserve"> </w:t>
            </w:r>
            <w:r w:rsidRPr="00A647F3">
              <w:rPr>
                <w:rFonts w:ascii="Arial Narrow" w:hAnsi="Arial Narrow" w:cs="Arial"/>
                <w:b/>
                <w:sz w:val="20"/>
                <w:szCs w:val="20"/>
              </w:rPr>
              <w:t>(Sector Indicators)</w:t>
            </w:r>
          </w:p>
        </w:tc>
      </w:tr>
      <w:tr w:rsidR="00464897" w:rsidRPr="0089589E" w14:paraId="797CD28E" w14:textId="77777777" w:rsidTr="003A77C7">
        <w:trPr>
          <w:cantSplit/>
        </w:trPr>
        <w:tc>
          <w:tcPr>
            <w:tcW w:w="598" w:type="pct"/>
            <w:tcBorders>
              <w:left w:val="single" w:sz="4" w:space="0" w:color="auto"/>
              <w:right w:val="single" w:sz="4" w:space="0" w:color="auto"/>
            </w:tcBorders>
          </w:tcPr>
          <w:p w14:paraId="194765A4" w14:textId="77777777" w:rsidR="00464897" w:rsidRPr="00E95F7C"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6313029E"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2.3</w:t>
            </w:r>
          </w:p>
        </w:tc>
        <w:tc>
          <w:tcPr>
            <w:tcW w:w="38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585085" w14:textId="77777777" w:rsidR="00464897" w:rsidRPr="00A647F3"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8DB3E2" w:themeFill="text2" w:themeFillTint="66"/>
          </w:tcPr>
          <w:p w14:paraId="3615F873"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3E9309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23FAD2E6"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8798F8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1A8517CD"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7EEEC572"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48" w:type="pct"/>
            <w:tcBorders>
              <w:top w:val="single" w:sz="4" w:space="0" w:color="000000"/>
              <w:left w:val="single" w:sz="4" w:space="0" w:color="000000"/>
              <w:bottom w:val="single" w:sz="4" w:space="0" w:color="000000"/>
            </w:tcBorders>
            <w:shd w:val="clear" w:color="auto" w:fill="8DB3E2" w:themeFill="text2" w:themeFillTint="66"/>
          </w:tcPr>
          <w:p w14:paraId="2919AC8A"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8FCE301"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789D7207"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4B2C807C"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0549FE53"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02AE7180"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44E994"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63C1C7CE"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c>
          <w:tcPr>
            <w:tcW w:w="433"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C1B101E" w14:textId="77777777" w:rsidR="00464897"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ml:space="preserve">     xx % </w:t>
            </w:r>
          </w:p>
          <w:p w14:paraId="5546000D" w14:textId="77777777" w:rsidR="00464897" w:rsidRPr="00E46C6E"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 xx /  xx )</w:t>
            </w:r>
          </w:p>
        </w:tc>
      </w:tr>
      <w:tr w:rsidR="00464897" w:rsidRPr="0089589E" w14:paraId="7B508891" w14:textId="77777777" w:rsidTr="003A77C7">
        <w:trPr>
          <w:cantSplit/>
        </w:trPr>
        <w:tc>
          <w:tcPr>
            <w:tcW w:w="598" w:type="pct"/>
            <w:tcBorders>
              <w:left w:val="single" w:sz="4" w:space="0" w:color="auto"/>
              <w:bottom w:val="single" w:sz="4" w:space="0" w:color="000000"/>
              <w:right w:val="single" w:sz="4" w:space="0" w:color="auto"/>
            </w:tcBorders>
          </w:tcPr>
          <w:p w14:paraId="44A677A3" w14:textId="77777777" w:rsidR="00464897" w:rsidRPr="00E95F7C" w:rsidRDefault="00464897" w:rsidP="003A77C7">
            <w:pPr>
              <w:snapToGrid w:val="0"/>
              <w:spacing w:before="40" w:after="40"/>
              <w:jc w:val="both"/>
              <w:rPr>
                <w:rFonts w:ascii="Arial Narrow" w:hAnsi="Arial Narrow" w:cs="Arial"/>
                <w:sz w:val="20"/>
                <w:szCs w:val="20"/>
              </w:rPr>
            </w:pPr>
          </w:p>
        </w:tc>
        <w:tc>
          <w:tcPr>
            <w:tcW w:w="597"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14:paraId="41489157" w14:textId="77777777" w:rsidR="00464897" w:rsidRPr="00A647F3" w:rsidRDefault="00464897" w:rsidP="003A77C7">
            <w:pPr>
              <w:snapToGrid w:val="0"/>
              <w:spacing w:before="40" w:after="40"/>
              <w:jc w:val="both"/>
              <w:rPr>
                <w:rFonts w:ascii="Arial Narrow" w:hAnsi="Arial Narrow" w:cs="Arial"/>
                <w:sz w:val="20"/>
                <w:szCs w:val="20"/>
              </w:rPr>
            </w:pPr>
            <w:r>
              <w:rPr>
                <w:rFonts w:ascii="Arial Narrow" w:hAnsi="Arial Narrow" w:cs="Arial"/>
                <w:sz w:val="20"/>
                <w:szCs w:val="20"/>
              </w:rPr>
              <w:t>2.4</w:t>
            </w:r>
          </w:p>
        </w:tc>
        <w:tc>
          <w:tcPr>
            <w:tcW w:w="38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7FC8A61" w14:textId="77777777" w:rsidR="00464897" w:rsidRPr="00A647F3" w:rsidRDefault="00464897" w:rsidP="003A77C7">
            <w:pPr>
              <w:snapToGrid w:val="0"/>
              <w:spacing w:before="40" w:after="40"/>
              <w:jc w:val="both"/>
              <w:rPr>
                <w:rFonts w:ascii="Arial Narrow" w:hAnsi="Arial Narrow" w:cs="Arial"/>
                <w:sz w:val="20"/>
                <w:szCs w:val="20"/>
              </w:rPr>
            </w:pPr>
          </w:p>
        </w:tc>
        <w:tc>
          <w:tcPr>
            <w:tcW w:w="384" w:type="pct"/>
            <w:tcBorders>
              <w:top w:val="single" w:sz="4" w:space="0" w:color="000000"/>
              <w:left w:val="single" w:sz="4" w:space="0" w:color="000000"/>
              <w:bottom w:val="single" w:sz="4" w:space="0" w:color="000000"/>
            </w:tcBorders>
            <w:shd w:val="clear" w:color="auto" w:fill="8DB3E2" w:themeFill="text2" w:themeFillTint="66"/>
          </w:tcPr>
          <w:p w14:paraId="4E556190"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3C8C9F3D" w14:textId="77777777" w:rsidR="00464897" w:rsidRPr="00A647F3"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79C5BD66" w14:textId="77777777" w:rsidR="00464897" w:rsidRPr="00A647F3" w:rsidRDefault="00464897" w:rsidP="003A77C7">
            <w:pPr>
              <w:snapToGrid w:val="0"/>
              <w:spacing w:before="40" w:after="40"/>
              <w:jc w:val="both"/>
              <w:rPr>
                <w:rFonts w:ascii="Arial Narrow" w:hAnsi="Arial Narrow" w:cs="Arial"/>
                <w:sz w:val="20"/>
                <w:szCs w:val="20"/>
              </w:rPr>
            </w:pPr>
          </w:p>
        </w:tc>
        <w:tc>
          <w:tcPr>
            <w:tcW w:w="448" w:type="pct"/>
            <w:tcBorders>
              <w:top w:val="single" w:sz="4" w:space="0" w:color="000000"/>
              <w:left w:val="single" w:sz="4" w:space="0" w:color="000000"/>
              <w:bottom w:val="single" w:sz="4" w:space="0" w:color="000000"/>
            </w:tcBorders>
            <w:shd w:val="clear" w:color="auto" w:fill="8DB3E2" w:themeFill="text2" w:themeFillTint="66"/>
          </w:tcPr>
          <w:p w14:paraId="31FFF4E1" w14:textId="77777777" w:rsidR="00464897" w:rsidRPr="00A647F3" w:rsidRDefault="00464897" w:rsidP="003A77C7">
            <w:pPr>
              <w:snapToGrid w:val="0"/>
              <w:spacing w:before="40" w:after="40"/>
              <w:jc w:val="both"/>
              <w:rPr>
                <w:rFonts w:ascii="Arial Narrow" w:hAnsi="Arial Narrow" w:cs="Arial"/>
                <w:sz w:val="20"/>
                <w:szCs w:val="20"/>
              </w:rPr>
            </w:pPr>
          </w:p>
        </w:tc>
        <w:tc>
          <w:tcPr>
            <w:tcW w:w="427" w:type="pct"/>
            <w:tcBorders>
              <w:top w:val="single" w:sz="4" w:space="0" w:color="000000"/>
              <w:left w:val="single" w:sz="4" w:space="0" w:color="000000"/>
              <w:bottom w:val="single" w:sz="4" w:space="0" w:color="000000"/>
            </w:tcBorders>
            <w:shd w:val="clear" w:color="auto" w:fill="8DB3E2" w:themeFill="text2" w:themeFillTint="66"/>
          </w:tcPr>
          <w:p w14:paraId="43623B46"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tcBorders>
            <w:shd w:val="clear" w:color="auto" w:fill="8DB3E2" w:themeFill="text2" w:themeFillTint="66"/>
          </w:tcPr>
          <w:p w14:paraId="2A88B69C" w14:textId="77777777" w:rsidR="00464897" w:rsidRPr="00A647F3" w:rsidRDefault="00464897" w:rsidP="003A77C7">
            <w:pPr>
              <w:snapToGrid w:val="0"/>
              <w:spacing w:before="40" w:after="40"/>
              <w:jc w:val="both"/>
              <w:rPr>
                <w:rFonts w:ascii="Arial Narrow" w:hAnsi="Arial Narrow" w:cs="Arial"/>
                <w:sz w:val="20"/>
                <w:szCs w:val="20"/>
              </w:rPr>
            </w:pPr>
          </w:p>
        </w:tc>
        <w:tc>
          <w:tcPr>
            <w:tcW w:w="434"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9D251C4" w14:textId="77777777" w:rsidR="00464897" w:rsidRPr="00A647F3" w:rsidRDefault="00464897" w:rsidP="003A77C7">
            <w:pPr>
              <w:snapToGrid w:val="0"/>
              <w:spacing w:before="40" w:after="40"/>
              <w:jc w:val="both"/>
              <w:rPr>
                <w:rFonts w:ascii="Arial Narrow" w:hAnsi="Arial Narrow" w:cs="Arial"/>
                <w:sz w:val="20"/>
                <w:szCs w:val="20"/>
              </w:rPr>
            </w:pPr>
          </w:p>
        </w:tc>
        <w:tc>
          <w:tcPr>
            <w:tcW w:w="433"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497B6E6" w14:textId="77777777" w:rsidR="00464897" w:rsidRPr="00A647F3" w:rsidRDefault="00464897" w:rsidP="003A77C7">
            <w:pPr>
              <w:snapToGrid w:val="0"/>
              <w:spacing w:before="40" w:after="40"/>
              <w:jc w:val="both"/>
              <w:rPr>
                <w:rFonts w:ascii="Arial Narrow" w:hAnsi="Arial Narrow" w:cs="Arial"/>
                <w:sz w:val="20"/>
                <w:szCs w:val="20"/>
              </w:rPr>
            </w:pPr>
          </w:p>
        </w:tc>
      </w:tr>
    </w:tbl>
    <w:p w14:paraId="5B941BFC" w14:textId="77777777" w:rsidR="00302CB2" w:rsidRDefault="00302CB2" w:rsidP="00E60C19">
      <w:pPr>
        <w:pStyle w:val="BodyText"/>
        <w:rPr>
          <w:b/>
          <w:sz w:val="20"/>
          <w:szCs w:val="20"/>
        </w:rPr>
      </w:pPr>
    </w:p>
    <w:p w14:paraId="5C026F62" w14:textId="77777777" w:rsidR="00464897" w:rsidRDefault="00464897" w:rsidP="00E60C19">
      <w:pPr>
        <w:pStyle w:val="BodyText"/>
        <w:rPr>
          <w:b/>
          <w:sz w:val="20"/>
          <w:szCs w:val="20"/>
        </w:rPr>
      </w:pPr>
    </w:p>
    <w:p w14:paraId="6477DE76" w14:textId="77777777" w:rsidR="00464897" w:rsidRDefault="00464897" w:rsidP="00E60C19">
      <w:pPr>
        <w:pStyle w:val="BodyText"/>
        <w:rPr>
          <w:b/>
          <w:sz w:val="20"/>
          <w:szCs w:val="20"/>
        </w:rPr>
      </w:pPr>
    </w:p>
    <w:p w14:paraId="659E493B" w14:textId="77777777" w:rsidR="00E60C19" w:rsidRDefault="00E60C19" w:rsidP="00E60C19">
      <w:pPr>
        <w:pStyle w:val="BodyText"/>
        <w:rPr>
          <w:b/>
          <w:sz w:val="20"/>
          <w:szCs w:val="20"/>
        </w:rPr>
      </w:pPr>
      <w:r w:rsidRPr="0067602A">
        <w:rPr>
          <w:b/>
          <w:sz w:val="20"/>
          <w:szCs w:val="20"/>
        </w:rPr>
        <w:t xml:space="preserve">Note: </w:t>
      </w:r>
    </w:p>
    <w:p w14:paraId="046C39A6" w14:textId="77777777" w:rsidR="00E60C19" w:rsidRDefault="00E60C19" w:rsidP="00664102">
      <w:pPr>
        <w:pStyle w:val="BodyText"/>
        <w:numPr>
          <w:ilvl w:val="0"/>
          <w:numId w:val="32"/>
        </w:numPr>
        <w:rPr>
          <w:sz w:val="20"/>
          <w:szCs w:val="20"/>
        </w:rPr>
      </w:pPr>
      <w:r w:rsidRPr="00120AB0">
        <w:rPr>
          <w:sz w:val="20"/>
          <w:szCs w:val="20"/>
        </w:rPr>
        <w:t>The Department must provide Numerator and Denominator for all quantitative indicators.</w:t>
      </w:r>
    </w:p>
    <w:p w14:paraId="46EC4748" w14:textId="77777777" w:rsidR="00E60C19" w:rsidRDefault="00E60C19" w:rsidP="00664102">
      <w:pPr>
        <w:pStyle w:val="ListParagraph"/>
        <w:numPr>
          <w:ilvl w:val="0"/>
          <w:numId w:val="32"/>
        </w:numPr>
        <w:jc w:val="both"/>
        <w:rPr>
          <w:rFonts w:ascii="Arial" w:hAnsi="Arial" w:cs="Arial"/>
          <w:sz w:val="20"/>
          <w:szCs w:val="20"/>
        </w:rPr>
      </w:pPr>
      <w:r w:rsidRPr="00BE2FD7">
        <w:rPr>
          <w:rFonts w:ascii="Arial" w:hAnsi="Arial" w:cs="Arial"/>
          <w:sz w:val="20"/>
          <w:szCs w:val="20"/>
        </w:rPr>
        <w:t>Strategic Objectives</w:t>
      </w:r>
      <w:r>
        <w:rPr>
          <w:rFonts w:ascii="Arial" w:hAnsi="Arial" w:cs="Arial"/>
          <w:sz w:val="20"/>
          <w:szCs w:val="20"/>
        </w:rPr>
        <w:t xml:space="preserve"> Statement</w:t>
      </w:r>
      <w:r w:rsidRPr="00BE2FD7">
        <w:rPr>
          <w:rFonts w:ascii="Arial" w:hAnsi="Arial" w:cs="Arial"/>
          <w:sz w:val="20"/>
          <w:szCs w:val="20"/>
        </w:rPr>
        <w:t xml:space="preserve"> and Strategic Plan targets must be word for word identical to that of the 5 year Strategic Plan. This is applicable for all budget</w:t>
      </w:r>
      <w:r>
        <w:rPr>
          <w:rFonts w:ascii="Arial" w:hAnsi="Arial" w:cs="Arial"/>
          <w:sz w:val="20"/>
          <w:szCs w:val="20"/>
        </w:rPr>
        <w:t xml:space="preserve"> programmes in the plan</w:t>
      </w:r>
      <w:r w:rsidRPr="00BE2FD7">
        <w:rPr>
          <w:rFonts w:ascii="Arial" w:hAnsi="Arial" w:cs="Arial"/>
          <w:sz w:val="20"/>
          <w:szCs w:val="20"/>
        </w:rPr>
        <w:t>.</w:t>
      </w:r>
    </w:p>
    <w:p w14:paraId="717774E9" w14:textId="77777777" w:rsidR="009968D5" w:rsidRPr="00BE2FD7" w:rsidRDefault="009968D5" w:rsidP="00664102">
      <w:pPr>
        <w:pStyle w:val="ListParagraph"/>
        <w:numPr>
          <w:ilvl w:val="0"/>
          <w:numId w:val="32"/>
        </w:numPr>
        <w:jc w:val="both"/>
        <w:rPr>
          <w:rFonts w:ascii="Arial" w:hAnsi="Arial" w:cs="Arial"/>
          <w:sz w:val="20"/>
          <w:szCs w:val="20"/>
        </w:rPr>
      </w:pPr>
      <w:r w:rsidRPr="003E2B04">
        <w:rPr>
          <w:rFonts w:ascii="Arial" w:hAnsi="Arial" w:cs="Arial"/>
          <w:sz w:val="20"/>
          <w:szCs w:val="20"/>
        </w:rPr>
        <w:t xml:space="preserve">The Programme Performance Indicators (or customised indicators - used for Provincial Quarterly Performance Reporting (QPR) system) </w:t>
      </w:r>
      <w:r>
        <w:rPr>
          <w:rFonts w:ascii="Arial" w:hAnsi="Arial" w:cs="Arial"/>
          <w:sz w:val="20"/>
          <w:szCs w:val="20"/>
        </w:rPr>
        <w:t>are listed  in Annexure C under the specific programme.</w:t>
      </w:r>
    </w:p>
    <w:p w14:paraId="0ECD1418" w14:textId="77777777" w:rsidR="00081676" w:rsidRDefault="00081676">
      <w:pPr>
        <w:suppressAutoHyphens w:val="0"/>
        <w:rPr>
          <w:rFonts w:ascii="Arial Black" w:hAnsi="Arial Black" w:cs="Arial"/>
          <w:spacing w:val="-5"/>
          <w:sz w:val="22"/>
          <w:szCs w:val="22"/>
          <w:u w:val="single"/>
        </w:rPr>
      </w:pPr>
    </w:p>
    <w:p w14:paraId="6C88A386" w14:textId="77777777" w:rsidR="002F324C" w:rsidRDefault="002F324C" w:rsidP="00FC6BD7">
      <w:pPr>
        <w:pStyle w:val="Heading3"/>
        <w:numPr>
          <w:ilvl w:val="1"/>
          <w:numId w:val="24"/>
        </w:numPr>
        <w:jc w:val="left"/>
        <w:rPr>
          <w:bCs/>
          <w:color w:val="000000"/>
          <w:sz w:val="24"/>
        </w:rPr>
      </w:pPr>
      <w:bookmarkStart w:id="97" w:name="_Toc467601882"/>
      <w:r w:rsidRPr="00DE1D39">
        <w:rPr>
          <w:bCs/>
          <w:color w:val="000000"/>
          <w:sz w:val="24"/>
        </w:rPr>
        <w:t>QUARTERLY TARGETS FOR HFM</w:t>
      </w:r>
      <w:bookmarkEnd w:id="97"/>
    </w:p>
    <w:p w14:paraId="50F63E78" w14:textId="77777777" w:rsidR="0057278E" w:rsidRPr="00DD0D4E" w:rsidRDefault="0057278E" w:rsidP="0057278E">
      <w:pPr>
        <w:tabs>
          <w:tab w:val="left" w:pos="2430"/>
        </w:tabs>
        <w:jc w:val="both"/>
        <w:rPr>
          <w:rFonts w:ascii="Arial" w:hAnsi="Arial" w:cs="Arial"/>
          <w:i/>
          <w:sz w:val="20"/>
          <w:szCs w:val="20"/>
        </w:rPr>
      </w:pPr>
      <w:r w:rsidRPr="00DD0D4E">
        <w:rPr>
          <w:rFonts w:ascii="Arial" w:hAnsi="Arial" w:cs="Arial"/>
          <w:i/>
          <w:sz w:val="20"/>
          <w:szCs w:val="20"/>
        </w:rPr>
        <w:t>Ensure the indicators and their respective annual targets are consistent with the information in the tables above.</w:t>
      </w:r>
    </w:p>
    <w:p w14:paraId="11C765ED" w14:textId="77777777" w:rsidR="0057278E" w:rsidRPr="0057278E" w:rsidRDefault="0057278E" w:rsidP="0057278E">
      <w:pPr>
        <w:pStyle w:val="BodyText"/>
      </w:pPr>
    </w:p>
    <w:p w14:paraId="299DF0E4" w14:textId="77777777" w:rsidR="002F324C" w:rsidRPr="00B01EE3" w:rsidRDefault="002F324C" w:rsidP="00B05775">
      <w:pPr>
        <w:jc w:val="both"/>
        <w:rPr>
          <w:rFonts w:ascii="Arial Black" w:hAnsi="Arial Black" w:cs="Arial"/>
          <w:sz w:val="22"/>
          <w:szCs w:val="22"/>
          <w:u w:val="single"/>
        </w:rPr>
      </w:pPr>
      <w:r w:rsidRPr="00B01EE3">
        <w:rPr>
          <w:rFonts w:ascii="Arial Black" w:hAnsi="Arial Black" w:cs="Arial"/>
          <w:sz w:val="22"/>
          <w:szCs w:val="22"/>
          <w:u w:val="single"/>
        </w:rPr>
        <w:t>TABLE HFM3</w:t>
      </w:r>
      <w:r w:rsidRPr="00B01EE3">
        <w:rPr>
          <w:rFonts w:ascii="Arial Black" w:hAnsi="Arial Black"/>
          <w:b/>
          <w:sz w:val="22"/>
          <w:szCs w:val="22"/>
          <w:u w:val="single"/>
        </w:rPr>
        <w:t>:</w:t>
      </w:r>
      <w:r w:rsidRPr="00B01EE3">
        <w:rPr>
          <w:rFonts w:ascii="Arial Black" w:hAnsi="Arial Black" w:cs="Arial"/>
          <w:sz w:val="22"/>
          <w:szCs w:val="22"/>
          <w:u w:val="single"/>
        </w:rPr>
        <w:t xml:space="preserve">  QUARTERLY TARGETS </w:t>
      </w:r>
      <w:r w:rsidRPr="00B01EE3">
        <w:rPr>
          <w:rFonts w:ascii="Arial Black" w:hAnsi="Arial Black"/>
          <w:b/>
          <w:bCs/>
          <w:sz w:val="22"/>
          <w:szCs w:val="22"/>
          <w:u w:val="single"/>
        </w:rPr>
        <w:t xml:space="preserve">FOR </w:t>
      </w:r>
      <w:r w:rsidRPr="00B01EE3">
        <w:rPr>
          <w:rFonts w:ascii="Arial Black" w:hAnsi="Arial Black"/>
          <w:sz w:val="22"/>
          <w:szCs w:val="22"/>
          <w:u w:val="single"/>
        </w:rPr>
        <w:t xml:space="preserve">HEALTH FACILITES MANAGEMENT </w:t>
      </w:r>
    </w:p>
    <w:p w14:paraId="2B2F32B8" w14:textId="77777777" w:rsidR="002F324C" w:rsidRDefault="002F324C" w:rsidP="00B05775">
      <w:pPr>
        <w:pStyle w:val="BodyText3"/>
        <w:rPr>
          <w:rFonts w:ascii="Arial" w:hAnsi="Arial" w:cs="Arial"/>
        </w:rPr>
      </w:pPr>
    </w:p>
    <w:tbl>
      <w:tblPr>
        <w:tblW w:w="13968" w:type="dxa"/>
        <w:tblInd w:w="108" w:type="dxa"/>
        <w:tblLayout w:type="fixed"/>
        <w:tblLook w:val="0000" w:firstRow="0" w:lastRow="0" w:firstColumn="0" w:lastColumn="0" w:noHBand="0" w:noVBand="0"/>
      </w:tblPr>
      <w:tblGrid>
        <w:gridCol w:w="3600"/>
        <w:gridCol w:w="1830"/>
        <w:gridCol w:w="1374"/>
        <w:gridCol w:w="1418"/>
        <w:gridCol w:w="1417"/>
        <w:gridCol w:w="1572"/>
        <w:gridCol w:w="1443"/>
        <w:gridCol w:w="1314"/>
      </w:tblGrid>
      <w:tr w:rsidR="00060F4E" w:rsidRPr="003528F3" w14:paraId="0EF8B470" w14:textId="77777777" w:rsidTr="00DC5946">
        <w:trPr>
          <w:cantSplit/>
          <w:tblHeader/>
        </w:trPr>
        <w:tc>
          <w:tcPr>
            <w:tcW w:w="3600" w:type="dxa"/>
            <w:vMerge w:val="restart"/>
            <w:tcBorders>
              <w:top w:val="single" w:sz="4" w:space="0" w:color="000000"/>
              <w:left w:val="single" w:sz="4" w:space="0" w:color="000000"/>
              <w:right w:val="single" w:sz="4" w:space="0" w:color="000000"/>
            </w:tcBorders>
          </w:tcPr>
          <w:p w14:paraId="4CB99928"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sidRPr="00BD42BB">
              <w:rPr>
                <w:rFonts w:ascii="Arial" w:hAnsi="Arial" w:cs="Arial"/>
                <w:b/>
                <w:bCs/>
                <w:sz w:val="20"/>
                <w:szCs w:val="20"/>
              </w:rPr>
              <w:t>INDICATOR</w:t>
            </w:r>
          </w:p>
        </w:tc>
        <w:tc>
          <w:tcPr>
            <w:tcW w:w="1830" w:type="dxa"/>
            <w:tcBorders>
              <w:top w:val="single" w:sz="4" w:space="0" w:color="000000"/>
              <w:left w:val="single" w:sz="4" w:space="0" w:color="000000"/>
              <w:right w:val="single" w:sz="4" w:space="0" w:color="000000"/>
            </w:tcBorders>
          </w:tcPr>
          <w:p w14:paraId="073564FB" w14:textId="77777777" w:rsidR="00060F4E" w:rsidRDefault="00060F4E" w:rsidP="00DC5946">
            <w:pPr>
              <w:snapToGrid w:val="0"/>
              <w:spacing w:before="40" w:after="40"/>
              <w:jc w:val="center"/>
              <w:rPr>
                <w:rFonts w:ascii="Arial Narrow" w:hAnsi="Arial Narrow" w:cs="Arial"/>
                <w:b/>
                <w:bCs/>
                <w:color w:val="000000"/>
                <w:sz w:val="20"/>
                <w:szCs w:val="20"/>
                <w:lang w:val="en-US"/>
              </w:rPr>
            </w:pPr>
            <w:r>
              <w:rPr>
                <w:rFonts w:ascii="Arial Narrow" w:hAnsi="Arial Narrow" w:cs="Arial"/>
                <w:b/>
                <w:bCs/>
                <w:color w:val="000000"/>
                <w:sz w:val="20"/>
                <w:szCs w:val="20"/>
                <w:lang w:val="en-US"/>
              </w:rPr>
              <w:t>Frequency of Reporting</w:t>
            </w:r>
          </w:p>
          <w:p w14:paraId="266FB5AC"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Narrow" w:hAnsi="Arial Narrow" w:cs="Arial"/>
                <w:b/>
                <w:bCs/>
                <w:color w:val="000000"/>
                <w:sz w:val="20"/>
                <w:szCs w:val="20"/>
                <w:lang w:val="en-US"/>
              </w:rPr>
              <w:t>(Quarterly, Bi-annual, Annual)</w:t>
            </w:r>
          </w:p>
        </w:tc>
        <w:tc>
          <w:tcPr>
            <w:tcW w:w="1374" w:type="dxa"/>
            <w:tcBorders>
              <w:top w:val="single" w:sz="4" w:space="0" w:color="000000"/>
              <w:left w:val="single" w:sz="4" w:space="0" w:color="000000"/>
              <w:right w:val="single" w:sz="4" w:space="0" w:color="000000"/>
            </w:tcBorders>
          </w:tcPr>
          <w:p w14:paraId="26993BB6" w14:textId="77777777" w:rsidR="00060F4E" w:rsidRPr="00BD42BB" w:rsidRDefault="00060F4E" w:rsidP="00DC5946">
            <w:pPr>
              <w:snapToGrid w:val="0"/>
              <w:spacing w:before="40" w:after="40"/>
              <w:jc w:val="center"/>
              <w:rPr>
                <w:rFonts w:ascii="Arial" w:hAnsi="Arial" w:cs="Arial"/>
                <w:b/>
                <w:bCs/>
                <w:color w:val="000000"/>
                <w:sz w:val="20"/>
                <w:szCs w:val="20"/>
                <w:lang w:val="en-US"/>
              </w:rPr>
            </w:pPr>
            <w:r>
              <w:rPr>
                <w:rFonts w:ascii="Arial" w:hAnsi="Arial" w:cs="Arial"/>
                <w:b/>
                <w:bCs/>
                <w:color w:val="000000"/>
                <w:sz w:val="20"/>
                <w:szCs w:val="20"/>
                <w:lang w:val="en-US"/>
              </w:rPr>
              <w:t>Indicator Type</w:t>
            </w:r>
          </w:p>
        </w:tc>
        <w:tc>
          <w:tcPr>
            <w:tcW w:w="1418" w:type="dxa"/>
            <w:vMerge w:val="restart"/>
            <w:tcBorders>
              <w:top w:val="single" w:sz="4" w:space="0" w:color="000000"/>
              <w:left w:val="single" w:sz="4" w:space="0" w:color="000000"/>
            </w:tcBorders>
          </w:tcPr>
          <w:p w14:paraId="5F947FBF" w14:textId="77777777" w:rsidR="00060F4E" w:rsidRPr="00BD42BB" w:rsidRDefault="00060F4E" w:rsidP="00220C22">
            <w:pPr>
              <w:snapToGrid w:val="0"/>
              <w:spacing w:before="40" w:after="40"/>
              <w:jc w:val="center"/>
              <w:rPr>
                <w:rFonts w:ascii="Arial" w:hAnsi="Arial" w:cs="Arial"/>
                <w:sz w:val="20"/>
                <w:szCs w:val="20"/>
              </w:rPr>
            </w:pPr>
            <w:r w:rsidRPr="00BD42BB">
              <w:rPr>
                <w:rFonts w:ascii="Arial" w:hAnsi="Arial" w:cs="Arial"/>
                <w:b/>
                <w:bCs/>
                <w:color w:val="000000"/>
                <w:sz w:val="20"/>
                <w:szCs w:val="20"/>
                <w:lang w:val="en-US"/>
              </w:rPr>
              <w:t xml:space="preserve">ANNUAL TARGET </w:t>
            </w:r>
            <w:r>
              <w:rPr>
                <w:rFonts w:ascii="Arial" w:hAnsi="Arial" w:cs="Arial"/>
                <w:b/>
                <w:bCs/>
                <w:color w:val="000000"/>
                <w:sz w:val="20"/>
                <w:szCs w:val="20"/>
                <w:lang w:val="en-US"/>
              </w:rPr>
              <w:t>201</w:t>
            </w:r>
            <w:r w:rsidR="00220C22">
              <w:rPr>
                <w:rFonts w:ascii="Arial" w:hAnsi="Arial" w:cs="Arial"/>
                <w:b/>
                <w:bCs/>
                <w:color w:val="000000"/>
                <w:sz w:val="20"/>
                <w:szCs w:val="20"/>
                <w:lang w:val="en-US"/>
              </w:rPr>
              <w:t>8</w:t>
            </w:r>
            <w:r>
              <w:rPr>
                <w:rFonts w:ascii="Arial" w:hAnsi="Arial" w:cs="Arial"/>
                <w:b/>
                <w:bCs/>
                <w:color w:val="000000"/>
                <w:sz w:val="20"/>
                <w:szCs w:val="20"/>
                <w:lang w:val="en-US"/>
              </w:rPr>
              <w:t>/1</w:t>
            </w:r>
            <w:r w:rsidR="00220C22">
              <w:rPr>
                <w:rFonts w:ascii="Arial" w:hAnsi="Arial" w:cs="Arial"/>
                <w:b/>
                <w:bCs/>
                <w:color w:val="000000"/>
                <w:sz w:val="20"/>
                <w:szCs w:val="20"/>
                <w:lang w:val="en-US"/>
              </w:rPr>
              <w:t>9</w:t>
            </w:r>
          </w:p>
        </w:tc>
        <w:tc>
          <w:tcPr>
            <w:tcW w:w="5746" w:type="dxa"/>
            <w:gridSpan w:val="4"/>
            <w:tcBorders>
              <w:top w:val="single" w:sz="4" w:space="0" w:color="000000"/>
              <w:left w:val="single" w:sz="4" w:space="0" w:color="000000"/>
              <w:bottom w:val="single" w:sz="4" w:space="0" w:color="000000"/>
              <w:right w:val="single" w:sz="4" w:space="0" w:color="000000"/>
            </w:tcBorders>
          </w:tcPr>
          <w:p w14:paraId="5EF598ED"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bCs/>
                <w:color w:val="000000"/>
                <w:sz w:val="20"/>
                <w:szCs w:val="20"/>
                <w:lang w:val="en-US"/>
              </w:rPr>
              <w:t>TARGETS</w:t>
            </w:r>
          </w:p>
        </w:tc>
      </w:tr>
      <w:tr w:rsidR="00060F4E" w:rsidRPr="002D6BCF" w14:paraId="36AE6343" w14:textId="77777777" w:rsidTr="00DC5946">
        <w:trPr>
          <w:cantSplit/>
          <w:tblHeader/>
        </w:trPr>
        <w:tc>
          <w:tcPr>
            <w:tcW w:w="3600" w:type="dxa"/>
            <w:vMerge/>
            <w:tcBorders>
              <w:left w:val="single" w:sz="4" w:space="0" w:color="000000"/>
              <w:bottom w:val="single" w:sz="4" w:space="0" w:color="000000"/>
              <w:right w:val="single" w:sz="4" w:space="0" w:color="000000"/>
            </w:tcBorders>
          </w:tcPr>
          <w:p w14:paraId="762ED539" w14:textId="77777777" w:rsidR="00060F4E" w:rsidRPr="00BD42BB" w:rsidRDefault="00060F4E" w:rsidP="00DC5946">
            <w:pPr>
              <w:snapToGrid w:val="0"/>
              <w:spacing w:before="40" w:after="40"/>
              <w:rPr>
                <w:rFonts w:ascii="Arial" w:hAnsi="Arial" w:cs="Arial"/>
                <w:b/>
                <w:sz w:val="20"/>
                <w:szCs w:val="20"/>
              </w:rPr>
            </w:pPr>
          </w:p>
        </w:tc>
        <w:tc>
          <w:tcPr>
            <w:tcW w:w="1830" w:type="dxa"/>
            <w:tcBorders>
              <w:left w:val="single" w:sz="4" w:space="0" w:color="000000"/>
              <w:bottom w:val="single" w:sz="4" w:space="0" w:color="000000"/>
              <w:right w:val="single" w:sz="4" w:space="0" w:color="000000"/>
            </w:tcBorders>
          </w:tcPr>
          <w:p w14:paraId="7DB6CFCF" w14:textId="77777777" w:rsidR="00060F4E" w:rsidRPr="00BD42BB" w:rsidRDefault="00060F4E" w:rsidP="00DC5946">
            <w:pPr>
              <w:snapToGrid w:val="0"/>
              <w:spacing w:before="40" w:after="40"/>
              <w:jc w:val="both"/>
              <w:rPr>
                <w:rFonts w:ascii="Arial" w:hAnsi="Arial" w:cs="Arial"/>
                <w:sz w:val="20"/>
                <w:szCs w:val="20"/>
              </w:rPr>
            </w:pPr>
          </w:p>
        </w:tc>
        <w:tc>
          <w:tcPr>
            <w:tcW w:w="1374" w:type="dxa"/>
            <w:tcBorders>
              <w:left w:val="single" w:sz="4" w:space="0" w:color="000000"/>
              <w:bottom w:val="single" w:sz="4" w:space="0" w:color="000000"/>
              <w:right w:val="single" w:sz="4" w:space="0" w:color="000000"/>
            </w:tcBorders>
          </w:tcPr>
          <w:p w14:paraId="694F2BD0" w14:textId="77777777" w:rsidR="00060F4E" w:rsidRPr="00BD42BB" w:rsidRDefault="00060F4E" w:rsidP="00DC5946">
            <w:pPr>
              <w:snapToGrid w:val="0"/>
              <w:spacing w:before="40" w:after="40"/>
              <w:jc w:val="both"/>
              <w:rPr>
                <w:rFonts w:ascii="Arial" w:hAnsi="Arial" w:cs="Arial"/>
                <w:sz w:val="20"/>
                <w:szCs w:val="20"/>
              </w:rPr>
            </w:pPr>
          </w:p>
        </w:tc>
        <w:tc>
          <w:tcPr>
            <w:tcW w:w="1418" w:type="dxa"/>
            <w:vMerge/>
            <w:tcBorders>
              <w:left w:val="single" w:sz="4" w:space="0" w:color="000000"/>
              <w:bottom w:val="single" w:sz="4" w:space="0" w:color="000000"/>
            </w:tcBorders>
          </w:tcPr>
          <w:p w14:paraId="1D50AEE5"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tcPr>
          <w:p w14:paraId="3B5242FC"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Q1</w:t>
            </w:r>
          </w:p>
        </w:tc>
        <w:tc>
          <w:tcPr>
            <w:tcW w:w="1572" w:type="dxa"/>
            <w:tcBorders>
              <w:top w:val="single" w:sz="4" w:space="0" w:color="000000"/>
              <w:left w:val="single" w:sz="4" w:space="0" w:color="000000"/>
              <w:bottom w:val="single" w:sz="4" w:space="0" w:color="000000"/>
            </w:tcBorders>
          </w:tcPr>
          <w:p w14:paraId="5DE09570"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Q2</w:t>
            </w:r>
          </w:p>
        </w:tc>
        <w:tc>
          <w:tcPr>
            <w:tcW w:w="1443" w:type="dxa"/>
            <w:tcBorders>
              <w:top w:val="single" w:sz="4" w:space="0" w:color="000000"/>
              <w:left w:val="single" w:sz="4" w:space="0" w:color="000000"/>
              <w:bottom w:val="single" w:sz="4" w:space="0" w:color="000000"/>
            </w:tcBorders>
          </w:tcPr>
          <w:p w14:paraId="0BD1C601"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Q3</w:t>
            </w:r>
          </w:p>
        </w:tc>
        <w:tc>
          <w:tcPr>
            <w:tcW w:w="1314" w:type="dxa"/>
            <w:tcBorders>
              <w:top w:val="single" w:sz="4" w:space="0" w:color="000000"/>
              <w:left w:val="single" w:sz="4" w:space="0" w:color="000000"/>
              <w:bottom w:val="single" w:sz="4" w:space="0" w:color="000000"/>
              <w:right w:val="single" w:sz="4" w:space="0" w:color="000000"/>
            </w:tcBorders>
          </w:tcPr>
          <w:p w14:paraId="09A5BF73" w14:textId="77777777" w:rsidR="00060F4E" w:rsidRPr="00BD42BB" w:rsidRDefault="00060F4E" w:rsidP="00DC5946">
            <w:pPr>
              <w:snapToGrid w:val="0"/>
              <w:spacing w:before="40" w:after="40"/>
              <w:jc w:val="center"/>
              <w:rPr>
                <w:rFonts w:ascii="Arial" w:hAnsi="Arial" w:cs="Arial"/>
                <w:b/>
                <w:sz w:val="20"/>
                <w:szCs w:val="20"/>
              </w:rPr>
            </w:pPr>
            <w:r w:rsidRPr="00BD42BB">
              <w:rPr>
                <w:rFonts w:ascii="Arial" w:hAnsi="Arial" w:cs="Arial"/>
                <w:b/>
                <w:sz w:val="20"/>
                <w:szCs w:val="20"/>
              </w:rPr>
              <w:t>Q4</w:t>
            </w:r>
          </w:p>
        </w:tc>
      </w:tr>
      <w:tr w:rsidR="00060F4E" w:rsidRPr="002D6BCF" w14:paraId="60846655"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B22DBED"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1.1</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35C0416"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C15BCE5"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48FC9587"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1D012AF2"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50D943A7"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3A055148"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90C1B68"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85E8A14"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5256A6F7"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1.2</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15034A2"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D002210"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9279946"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2F300DFD"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61956A8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3C2522D9"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77B6BC31"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4CCA95EF"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1DE3F8DC" w14:textId="77777777" w:rsidR="00060F4E" w:rsidRPr="00E46C6E"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4DCED05C"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121C3B5B" w14:textId="77777777" w:rsidR="00060F4E" w:rsidRDefault="00060F4E" w:rsidP="00DC5946">
            <w:pPr>
              <w:ind w:right="-108"/>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CCC0D9" w:themeFill="accent4" w:themeFillTint="66"/>
          </w:tcPr>
          <w:p w14:paraId="601DD50B"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CCC0D9" w:themeFill="accent4" w:themeFillTint="66"/>
          </w:tcPr>
          <w:p w14:paraId="7382EFAB"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CCC0D9" w:themeFill="accent4" w:themeFillTint="66"/>
          </w:tcPr>
          <w:p w14:paraId="013169D0"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CCC0D9" w:themeFill="accent4" w:themeFillTint="66"/>
          </w:tcPr>
          <w:p w14:paraId="5FB4F93F"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Pr>
          <w:p w14:paraId="3CCAD7EE"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7DA1AC95" w14:textId="77777777" w:rsidTr="00DC5946">
        <w:trPr>
          <w:cantSplit/>
        </w:trPr>
        <w:tc>
          <w:tcPr>
            <w:tcW w:w="3600"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12E6CED0" w14:textId="77777777" w:rsidR="00060F4E" w:rsidRPr="00E46C6E"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2.1</w:t>
            </w:r>
          </w:p>
        </w:tc>
        <w:tc>
          <w:tcPr>
            <w:tcW w:w="1830"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3B98C50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auto"/>
              <w:right w:val="single" w:sz="4" w:space="0" w:color="000000"/>
            </w:tcBorders>
            <w:shd w:val="clear" w:color="auto" w:fill="95B3D7" w:themeFill="accent1" w:themeFillTint="99"/>
            <w:vAlign w:val="center"/>
          </w:tcPr>
          <w:p w14:paraId="6ECA56C1"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auto"/>
            </w:tcBorders>
            <w:shd w:val="clear" w:color="auto" w:fill="95B3D7" w:themeFill="accent1" w:themeFillTint="99"/>
          </w:tcPr>
          <w:p w14:paraId="636F2E6F"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auto"/>
            </w:tcBorders>
            <w:shd w:val="clear" w:color="auto" w:fill="95B3D7" w:themeFill="accent1" w:themeFillTint="99"/>
          </w:tcPr>
          <w:p w14:paraId="3B555023"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auto"/>
            </w:tcBorders>
            <w:shd w:val="clear" w:color="auto" w:fill="95B3D7" w:themeFill="accent1" w:themeFillTint="99"/>
          </w:tcPr>
          <w:p w14:paraId="52F01333"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auto"/>
            </w:tcBorders>
            <w:shd w:val="clear" w:color="auto" w:fill="95B3D7" w:themeFill="accent1" w:themeFillTint="99"/>
          </w:tcPr>
          <w:p w14:paraId="5F1D661D"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auto"/>
              <w:right w:val="single" w:sz="4" w:space="0" w:color="000000"/>
            </w:tcBorders>
            <w:shd w:val="clear" w:color="auto" w:fill="95B3D7" w:themeFill="accent1" w:themeFillTint="99"/>
          </w:tcPr>
          <w:p w14:paraId="05E35788"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2B5404D9"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E66C877" w14:textId="77777777" w:rsidR="00060F4E" w:rsidRPr="00E95F7C" w:rsidRDefault="00060F4E" w:rsidP="00DC5946">
            <w:pPr>
              <w:snapToGrid w:val="0"/>
              <w:spacing w:before="40" w:after="40"/>
              <w:jc w:val="both"/>
              <w:rPr>
                <w:rFonts w:ascii="Arial Narrow" w:hAnsi="Arial Narrow" w:cs="Arial"/>
                <w:sz w:val="20"/>
                <w:szCs w:val="20"/>
              </w:rPr>
            </w:pPr>
            <w:r>
              <w:rPr>
                <w:rFonts w:ascii="Arial Narrow" w:hAnsi="Arial Narrow" w:cs="Arial"/>
                <w:sz w:val="20"/>
                <w:szCs w:val="20"/>
              </w:rPr>
              <w:t>2.2</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08254C49"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19EC31D6"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1540A3C1"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6BD6E1C0"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2D9F7D42"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5A952637"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E7F2A2" w14:textId="77777777" w:rsidR="00060F4E" w:rsidRPr="00BD42BB" w:rsidRDefault="00060F4E" w:rsidP="00DC5946">
            <w:pPr>
              <w:snapToGrid w:val="0"/>
              <w:spacing w:before="40" w:after="40"/>
              <w:jc w:val="both"/>
              <w:rPr>
                <w:rFonts w:ascii="Arial" w:hAnsi="Arial" w:cs="Arial"/>
                <w:sz w:val="20"/>
                <w:szCs w:val="20"/>
              </w:rPr>
            </w:pPr>
          </w:p>
        </w:tc>
      </w:tr>
      <w:tr w:rsidR="00060F4E" w:rsidRPr="002D6BCF" w14:paraId="39842F64" w14:textId="77777777" w:rsidTr="00DC5946">
        <w:trPr>
          <w:cantSplit/>
        </w:trPr>
        <w:tc>
          <w:tcPr>
            <w:tcW w:w="360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14AC40F" w14:textId="77777777" w:rsidR="00060F4E" w:rsidRPr="00E95F7C" w:rsidRDefault="00883098" w:rsidP="00DC5946">
            <w:pPr>
              <w:snapToGrid w:val="0"/>
              <w:spacing w:before="40" w:after="40"/>
              <w:jc w:val="both"/>
              <w:rPr>
                <w:rFonts w:ascii="Arial Narrow" w:hAnsi="Arial Narrow" w:cs="Arial"/>
                <w:sz w:val="20"/>
                <w:szCs w:val="20"/>
              </w:rPr>
            </w:pPr>
            <w:r>
              <w:rPr>
                <w:rFonts w:ascii="Arial Narrow" w:hAnsi="Arial Narrow" w:cs="Arial"/>
                <w:sz w:val="20"/>
                <w:szCs w:val="20"/>
              </w:rPr>
              <w:t>..</w:t>
            </w:r>
          </w:p>
        </w:tc>
        <w:tc>
          <w:tcPr>
            <w:tcW w:w="183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3C505B60" w14:textId="77777777" w:rsidR="00060F4E" w:rsidRDefault="00060F4E" w:rsidP="00DC5946">
            <w:pPr>
              <w:jc w:val="center"/>
              <w:rPr>
                <w:rFonts w:ascii="Calibri" w:hAnsi="Calibri"/>
                <w:color w:val="000000"/>
                <w:sz w:val="20"/>
                <w:szCs w:val="20"/>
              </w:rPr>
            </w:pPr>
          </w:p>
        </w:tc>
        <w:tc>
          <w:tcPr>
            <w:tcW w:w="137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14:paraId="71CE493D" w14:textId="77777777" w:rsidR="00060F4E" w:rsidRDefault="00060F4E" w:rsidP="00DC5946">
            <w:pPr>
              <w:jc w:val="center"/>
              <w:rPr>
                <w:rFonts w:ascii="Calibri" w:hAnsi="Calibri"/>
                <w:color w:val="000000"/>
                <w:sz w:val="20"/>
                <w:szCs w:val="20"/>
              </w:rPr>
            </w:pPr>
          </w:p>
        </w:tc>
        <w:tc>
          <w:tcPr>
            <w:tcW w:w="1418" w:type="dxa"/>
            <w:tcBorders>
              <w:top w:val="single" w:sz="4" w:space="0" w:color="000000"/>
              <w:left w:val="single" w:sz="4" w:space="0" w:color="000000"/>
              <w:bottom w:val="single" w:sz="4" w:space="0" w:color="000000"/>
            </w:tcBorders>
            <w:shd w:val="clear" w:color="auto" w:fill="95B3D7" w:themeFill="accent1" w:themeFillTint="99"/>
          </w:tcPr>
          <w:p w14:paraId="11DCA16C" w14:textId="77777777" w:rsidR="00060F4E" w:rsidRPr="00BD42BB" w:rsidRDefault="00060F4E" w:rsidP="00DC5946">
            <w:pPr>
              <w:snapToGrid w:val="0"/>
              <w:spacing w:before="40" w:after="40"/>
              <w:jc w:val="both"/>
              <w:rPr>
                <w:rFonts w:ascii="Arial" w:hAnsi="Arial" w:cs="Arial"/>
                <w:sz w:val="20"/>
                <w:szCs w:val="20"/>
              </w:rPr>
            </w:pPr>
          </w:p>
        </w:tc>
        <w:tc>
          <w:tcPr>
            <w:tcW w:w="1417" w:type="dxa"/>
            <w:tcBorders>
              <w:top w:val="single" w:sz="4" w:space="0" w:color="000000"/>
              <w:left w:val="single" w:sz="4" w:space="0" w:color="000000"/>
              <w:bottom w:val="single" w:sz="4" w:space="0" w:color="000000"/>
            </w:tcBorders>
            <w:shd w:val="clear" w:color="auto" w:fill="95B3D7" w:themeFill="accent1" w:themeFillTint="99"/>
          </w:tcPr>
          <w:p w14:paraId="5829743D" w14:textId="77777777" w:rsidR="00060F4E" w:rsidRPr="00BD42BB" w:rsidRDefault="00060F4E" w:rsidP="00DC5946">
            <w:pPr>
              <w:snapToGrid w:val="0"/>
              <w:spacing w:before="40" w:after="40"/>
              <w:jc w:val="both"/>
              <w:rPr>
                <w:rFonts w:ascii="Arial" w:hAnsi="Arial" w:cs="Arial"/>
                <w:sz w:val="20"/>
                <w:szCs w:val="20"/>
              </w:rPr>
            </w:pPr>
          </w:p>
        </w:tc>
        <w:tc>
          <w:tcPr>
            <w:tcW w:w="1572" w:type="dxa"/>
            <w:tcBorders>
              <w:top w:val="single" w:sz="4" w:space="0" w:color="000000"/>
              <w:left w:val="single" w:sz="4" w:space="0" w:color="000000"/>
              <w:bottom w:val="single" w:sz="4" w:space="0" w:color="000000"/>
            </w:tcBorders>
            <w:shd w:val="clear" w:color="auto" w:fill="95B3D7" w:themeFill="accent1" w:themeFillTint="99"/>
          </w:tcPr>
          <w:p w14:paraId="495D375A" w14:textId="77777777" w:rsidR="00060F4E" w:rsidRPr="00BD42BB" w:rsidRDefault="00060F4E" w:rsidP="00DC5946">
            <w:pPr>
              <w:snapToGrid w:val="0"/>
              <w:spacing w:before="40" w:after="40"/>
              <w:jc w:val="both"/>
              <w:rPr>
                <w:rFonts w:ascii="Arial" w:hAnsi="Arial" w:cs="Arial"/>
                <w:sz w:val="20"/>
                <w:szCs w:val="20"/>
              </w:rPr>
            </w:pPr>
          </w:p>
        </w:tc>
        <w:tc>
          <w:tcPr>
            <w:tcW w:w="1443" w:type="dxa"/>
            <w:tcBorders>
              <w:top w:val="single" w:sz="4" w:space="0" w:color="000000"/>
              <w:left w:val="single" w:sz="4" w:space="0" w:color="000000"/>
              <w:bottom w:val="single" w:sz="4" w:space="0" w:color="000000"/>
            </w:tcBorders>
            <w:shd w:val="clear" w:color="auto" w:fill="95B3D7" w:themeFill="accent1" w:themeFillTint="99"/>
          </w:tcPr>
          <w:p w14:paraId="182166D1" w14:textId="77777777" w:rsidR="00060F4E" w:rsidRPr="00BD42BB" w:rsidRDefault="00060F4E" w:rsidP="00DC5946">
            <w:pPr>
              <w:snapToGrid w:val="0"/>
              <w:spacing w:before="40" w:after="40"/>
              <w:jc w:val="both"/>
              <w:rPr>
                <w:rFonts w:ascii="Arial" w:hAnsi="Arial" w:cs="Arial"/>
                <w:sz w:val="20"/>
                <w:szCs w:val="20"/>
              </w:rPr>
            </w:pPr>
          </w:p>
        </w:tc>
        <w:tc>
          <w:tcPr>
            <w:tcW w:w="131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47221B6" w14:textId="77777777" w:rsidR="00060F4E" w:rsidRPr="00BD42BB" w:rsidRDefault="00060F4E" w:rsidP="00DC5946">
            <w:pPr>
              <w:snapToGrid w:val="0"/>
              <w:spacing w:before="40" w:after="40"/>
              <w:jc w:val="both"/>
              <w:rPr>
                <w:rFonts w:ascii="Arial" w:hAnsi="Arial" w:cs="Arial"/>
                <w:sz w:val="20"/>
                <w:szCs w:val="20"/>
              </w:rPr>
            </w:pPr>
          </w:p>
        </w:tc>
      </w:tr>
    </w:tbl>
    <w:p w14:paraId="1F1AD4DD" w14:textId="77777777" w:rsidR="002F324C" w:rsidRDefault="002F324C" w:rsidP="00BA74AC"/>
    <w:p w14:paraId="6364EB57" w14:textId="77777777" w:rsidR="00E60C19" w:rsidRPr="003E2B04" w:rsidRDefault="00E60C19" w:rsidP="00E60C19">
      <w:pPr>
        <w:tabs>
          <w:tab w:val="left" w:pos="-1890"/>
        </w:tabs>
        <w:jc w:val="both"/>
        <w:rPr>
          <w:rFonts w:ascii="Arial" w:hAnsi="Arial" w:cs="Arial"/>
        </w:rPr>
      </w:pPr>
      <w:r w:rsidRPr="003E2B04">
        <w:rPr>
          <w:rFonts w:ascii="Arial" w:hAnsi="Arial" w:cs="Arial"/>
        </w:rPr>
        <w:t>Note: This table must be used to provide quarterly targets for all indicators</w:t>
      </w:r>
      <w:r>
        <w:rPr>
          <w:rFonts w:ascii="Arial" w:hAnsi="Arial" w:cs="Arial"/>
        </w:rPr>
        <w:t>. Departments are to</w:t>
      </w:r>
      <w:r w:rsidRPr="003E2B04">
        <w:rPr>
          <w:rFonts w:ascii="Arial" w:hAnsi="Arial" w:cs="Arial"/>
        </w:rPr>
        <w:t xml:space="preserve"> ensure that the naming convention of indicators and their respective annual targets are consistent with the information in the previous table. </w:t>
      </w:r>
    </w:p>
    <w:p w14:paraId="31A54644" w14:textId="77777777" w:rsidR="00E60C19" w:rsidRDefault="00E60C19" w:rsidP="00BA74AC">
      <w:pPr>
        <w:sectPr w:rsidR="00E60C19" w:rsidSect="00E45AFF">
          <w:pgSz w:w="15840" w:h="12240" w:orient="landscape"/>
          <w:pgMar w:top="1134" w:right="1134" w:bottom="1134" w:left="1134" w:header="720" w:footer="720" w:gutter="0"/>
          <w:cols w:space="720"/>
          <w:docGrid w:linePitch="360"/>
        </w:sectPr>
      </w:pPr>
    </w:p>
    <w:p w14:paraId="2C857A7E" w14:textId="77777777" w:rsidR="002F324C" w:rsidRDefault="007851B3" w:rsidP="00886A1B">
      <w:pPr>
        <w:tabs>
          <w:tab w:val="left" w:pos="-1890"/>
        </w:tabs>
        <w:jc w:val="both"/>
        <w:rPr>
          <w:rFonts w:ascii="Arial Black" w:hAnsi="Arial Black" w:cs="Arial"/>
          <w:b/>
          <w:bCs/>
          <w:sz w:val="22"/>
          <w:szCs w:val="22"/>
        </w:rPr>
      </w:pPr>
      <w:r>
        <w:rPr>
          <w:rFonts w:ascii="Arial Black" w:hAnsi="Arial Black" w:cs="Arial"/>
          <w:b/>
          <w:bCs/>
          <w:sz w:val="22"/>
          <w:szCs w:val="22"/>
        </w:rPr>
        <w:lastRenderedPageBreak/>
        <w:t xml:space="preserve">8.5 </w:t>
      </w:r>
      <w:r w:rsidR="002F324C" w:rsidRPr="000A1BA5">
        <w:rPr>
          <w:rFonts w:ascii="Arial Black" w:hAnsi="Arial Black" w:cs="Arial"/>
          <w:b/>
          <w:bCs/>
          <w:sz w:val="22"/>
          <w:szCs w:val="22"/>
        </w:rPr>
        <w:t>RECONCILING PERFORMANCE TARGETS WITH EXPENDITURE TRENDS</w:t>
      </w:r>
    </w:p>
    <w:p w14:paraId="17B8FACF" w14:textId="77777777" w:rsidR="002F324C" w:rsidRPr="000A1BA5" w:rsidRDefault="002F324C" w:rsidP="00886A1B">
      <w:pPr>
        <w:tabs>
          <w:tab w:val="left" w:pos="-1890"/>
        </w:tabs>
        <w:jc w:val="both"/>
        <w:rPr>
          <w:rFonts w:ascii="Arial Black" w:hAnsi="Arial Black" w:cs="Arial"/>
          <w:b/>
          <w:bCs/>
          <w:sz w:val="22"/>
          <w:szCs w:val="22"/>
        </w:rPr>
      </w:pPr>
    </w:p>
    <w:p w14:paraId="2E7A922B" w14:textId="77777777" w:rsidR="002F324C" w:rsidRPr="00B74765" w:rsidRDefault="002F324C" w:rsidP="00886A1B">
      <w:pPr>
        <w:pStyle w:val="WW-Default"/>
        <w:ind w:left="1800" w:hanging="1800"/>
        <w:rPr>
          <w:rFonts w:ascii="Arial Black" w:hAnsi="Arial Black" w:cs="Arial"/>
          <w:b/>
          <w:bCs/>
          <w:color w:val="auto"/>
          <w:sz w:val="22"/>
          <w:szCs w:val="22"/>
          <w:u w:val="single"/>
        </w:rPr>
      </w:pPr>
      <w:r w:rsidRPr="00B74765">
        <w:rPr>
          <w:rFonts w:ascii="Arial Black" w:hAnsi="Arial Black" w:cs="Arial"/>
          <w:b/>
          <w:bCs/>
          <w:color w:val="auto"/>
          <w:sz w:val="22"/>
          <w:szCs w:val="22"/>
          <w:u w:val="single"/>
        </w:rPr>
        <w:t>TABLE HFM</w:t>
      </w:r>
      <w:r w:rsidR="00B74765" w:rsidRPr="00B74765">
        <w:rPr>
          <w:rFonts w:ascii="Arial Black" w:hAnsi="Arial Black" w:cs="Arial"/>
          <w:b/>
          <w:bCs/>
          <w:color w:val="auto"/>
          <w:sz w:val="22"/>
          <w:szCs w:val="22"/>
          <w:u w:val="single"/>
        </w:rPr>
        <w:t xml:space="preserve"> </w:t>
      </w:r>
      <w:r w:rsidR="00B74765">
        <w:rPr>
          <w:rFonts w:ascii="Arial Black" w:hAnsi="Arial Black" w:cs="Arial"/>
          <w:b/>
          <w:bCs/>
          <w:color w:val="auto"/>
          <w:sz w:val="22"/>
          <w:szCs w:val="22"/>
          <w:u w:val="single"/>
        </w:rPr>
        <w:t xml:space="preserve">4: </w:t>
      </w:r>
      <w:r w:rsidRPr="00B74765">
        <w:rPr>
          <w:rFonts w:ascii="Arial Black" w:hAnsi="Arial Black" w:cs="Arial"/>
          <w:b/>
          <w:bCs/>
          <w:color w:val="auto"/>
          <w:sz w:val="22"/>
          <w:szCs w:val="22"/>
          <w:u w:val="single"/>
        </w:rPr>
        <w:t>EXPENDITURE ESTIMATES:  HEALTH CARE SUPPORT SERVICES</w:t>
      </w:r>
    </w:p>
    <w:p w14:paraId="2F465397" w14:textId="77777777" w:rsidR="002F324C" w:rsidRPr="000A1BA5" w:rsidRDefault="002F324C" w:rsidP="00886A1B">
      <w:pPr>
        <w:tabs>
          <w:tab w:val="left" w:pos="-1890"/>
        </w:tabs>
        <w:jc w:val="both"/>
        <w:rPr>
          <w:rFonts w:ascii="Arial Black" w:hAnsi="Arial Black" w:cs="Arial"/>
          <w:b/>
          <w:bCs/>
          <w:sz w:val="20"/>
          <w:szCs w:val="20"/>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6"/>
        <w:gridCol w:w="1044"/>
        <w:gridCol w:w="900"/>
        <w:gridCol w:w="900"/>
        <w:gridCol w:w="1170"/>
        <w:gridCol w:w="1337"/>
        <w:gridCol w:w="1003"/>
        <w:gridCol w:w="900"/>
        <w:gridCol w:w="900"/>
        <w:gridCol w:w="990"/>
      </w:tblGrid>
      <w:tr w:rsidR="002F324C" w14:paraId="47A7A915" w14:textId="77777777">
        <w:trPr>
          <w:trHeight w:val="70"/>
        </w:trPr>
        <w:tc>
          <w:tcPr>
            <w:tcW w:w="1206" w:type="dxa"/>
          </w:tcPr>
          <w:p w14:paraId="380184C6" w14:textId="77777777" w:rsidR="002F324C" w:rsidRPr="00680B72" w:rsidRDefault="002F324C" w:rsidP="00680B72">
            <w:pPr>
              <w:autoSpaceDE w:val="0"/>
              <w:snapToGrid w:val="0"/>
              <w:rPr>
                <w:rFonts w:ascii="Arial" w:hAnsi="Arial" w:cs="Arial"/>
                <w:sz w:val="18"/>
                <w:szCs w:val="18"/>
              </w:rPr>
            </w:pPr>
            <w:r w:rsidRPr="00680B72">
              <w:rPr>
                <w:rFonts w:ascii="Arial" w:hAnsi="Arial" w:cs="Arial"/>
                <w:b/>
                <w:sz w:val="18"/>
                <w:szCs w:val="18"/>
              </w:rPr>
              <w:t>Sub-programme</w:t>
            </w:r>
          </w:p>
        </w:tc>
        <w:tc>
          <w:tcPr>
            <w:tcW w:w="2844" w:type="dxa"/>
            <w:gridSpan w:val="3"/>
          </w:tcPr>
          <w:p w14:paraId="2D4F6D42"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Audited outcome</w:t>
            </w:r>
          </w:p>
        </w:tc>
        <w:tc>
          <w:tcPr>
            <w:tcW w:w="1170" w:type="dxa"/>
          </w:tcPr>
          <w:p w14:paraId="5B1F41D6"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Main appropriation</w:t>
            </w:r>
          </w:p>
          <w:p w14:paraId="592D85CF" w14:textId="77777777" w:rsidR="002F324C" w:rsidRPr="00680B72" w:rsidRDefault="002F324C" w:rsidP="00896C2C">
            <w:pPr>
              <w:rPr>
                <w:sz w:val="18"/>
                <w:szCs w:val="18"/>
              </w:rPr>
            </w:pPr>
          </w:p>
        </w:tc>
        <w:tc>
          <w:tcPr>
            <w:tcW w:w="1337" w:type="dxa"/>
          </w:tcPr>
          <w:p w14:paraId="42733296"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Adjusted appropriation</w:t>
            </w:r>
          </w:p>
          <w:p w14:paraId="58687CE8" w14:textId="77777777" w:rsidR="002F324C" w:rsidRPr="00680B72" w:rsidRDefault="002F324C" w:rsidP="00896C2C">
            <w:pPr>
              <w:rPr>
                <w:sz w:val="18"/>
                <w:szCs w:val="18"/>
              </w:rPr>
            </w:pPr>
          </w:p>
        </w:tc>
        <w:tc>
          <w:tcPr>
            <w:tcW w:w="1003" w:type="dxa"/>
          </w:tcPr>
          <w:p w14:paraId="3B8CB702" w14:textId="77777777" w:rsidR="002F324C" w:rsidRPr="00680B72" w:rsidRDefault="002F324C" w:rsidP="00680B72">
            <w:pPr>
              <w:suppressAutoHyphens w:val="0"/>
              <w:spacing w:before="40" w:after="40"/>
              <w:jc w:val="center"/>
              <w:rPr>
                <w:rFonts w:ascii="Arial" w:hAnsi="Arial" w:cs="Arial"/>
                <w:b/>
                <w:bCs/>
                <w:sz w:val="18"/>
                <w:szCs w:val="18"/>
                <w:lang w:val="en-US" w:eastAsia="en-US"/>
              </w:rPr>
            </w:pPr>
            <w:r w:rsidRPr="00680B72">
              <w:rPr>
                <w:rFonts w:ascii="Arial" w:hAnsi="Arial" w:cs="Arial"/>
                <w:b/>
                <w:bCs/>
                <w:sz w:val="18"/>
                <w:szCs w:val="18"/>
                <w:lang w:val="en-US" w:eastAsia="en-US"/>
              </w:rPr>
              <w:t>Revised estimate</w:t>
            </w:r>
          </w:p>
          <w:p w14:paraId="2055A2B1" w14:textId="77777777" w:rsidR="002F324C" w:rsidRPr="00680B72" w:rsidRDefault="002F324C" w:rsidP="00896C2C">
            <w:pPr>
              <w:rPr>
                <w:sz w:val="18"/>
                <w:szCs w:val="18"/>
              </w:rPr>
            </w:pPr>
          </w:p>
        </w:tc>
        <w:tc>
          <w:tcPr>
            <w:tcW w:w="2790" w:type="dxa"/>
            <w:gridSpan w:val="3"/>
          </w:tcPr>
          <w:p w14:paraId="104F2769" w14:textId="77777777" w:rsidR="002F324C" w:rsidRPr="00680B72" w:rsidRDefault="002F324C" w:rsidP="00680B72">
            <w:pPr>
              <w:autoSpaceDE w:val="0"/>
              <w:snapToGrid w:val="0"/>
              <w:rPr>
                <w:rFonts w:ascii="Arial" w:hAnsi="Arial" w:cs="Arial"/>
                <w:b/>
                <w:bCs/>
                <w:sz w:val="18"/>
                <w:szCs w:val="18"/>
                <w:lang w:val="en-US"/>
              </w:rPr>
            </w:pPr>
            <w:r w:rsidRPr="00680B72">
              <w:rPr>
                <w:rFonts w:ascii="Arial" w:hAnsi="Arial" w:cs="Arial"/>
                <w:b/>
                <w:sz w:val="18"/>
                <w:szCs w:val="18"/>
              </w:rPr>
              <w:t>Medium term expenditure estimates</w:t>
            </w:r>
          </w:p>
        </w:tc>
      </w:tr>
      <w:tr w:rsidR="00220C22" w14:paraId="02F3A6FA" w14:textId="77777777" w:rsidTr="00D06880">
        <w:trPr>
          <w:trHeight w:val="341"/>
        </w:trPr>
        <w:tc>
          <w:tcPr>
            <w:tcW w:w="1206" w:type="dxa"/>
          </w:tcPr>
          <w:p w14:paraId="060E5E7A" w14:textId="77777777" w:rsidR="00220C22" w:rsidRPr="003F71EC" w:rsidRDefault="00220C22" w:rsidP="00220C22">
            <w:pPr>
              <w:autoSpaceDE w:val="0"/>
              <w:snapToGrid w:val="0"/>
              <w:rPr>
                <w:rFonts w:ascii="Arial" w:hAnsi="Arial" w:cs="Arial"/>
                <w:sz w:val="16"/>
                <w:szCs w:val="16"/>
              </w:rPr>
            </w:pPr>
            <w:r w:rsidRPr="003F71EC">
              <w:rPr>
                <w:rFonts w:ascii="Arial" w:hAnsi="Arial" w:cs="Arial"/>
                <w:sz w:val="16"/>
                <w:szCs w:val="16"/>
              </w:rPr>
              <w:t>R’ thousand</w:t>
            </w:r>
          </w:p>
        </w:tc>
        <w:tc>
          <w:tcPr>
            <w:tcW w:w="1044" w:type="dxa"/>
            <w:vAlign w:val="center"/>
          </w:tcPr>
          <w:p w14:paraId="704B2B9C"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vAlign w:val="center"/>
          </w:tcPr>
          <w:p w14:paraId="0ED4EFD8"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vAlign w:val="center"/>
          </w:tcPr>
          <w:p w14:paraId="1A01E1CD" w14:textId="77777777" w:rsidR="00220C22" w:rsidRPr="002C662E" w:rsidRDefault="00220C22" w:rsidP="00220C22">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510" w:type="dxa"/>
            <w:gridSpan w:val="3"/>
            <w:vAlign w:val="center"/>
          </w:tcPr>
          <w:p w14:paraId="55402F04" w14:textId="77777777" w:rsidR="00220C22" w:rsidRPr="002C662E" w:rsidRDefault="00220C22" w:rsidP="00220C22">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vAlign w:val="center"/>
          </w:tcPr>
          <w:p w14:paraId="1A58997A"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vAlign w:val="center"/>
          </w:tcPr>
          <w:p w14:paraId="54049BCF"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90" w:type="dxa"/>
            <w:vAlign w:val="center"/>
          </w:tcPr>
          <w:p w14:paraId="4FDA40C5" w14:textId="77777777" w:rsidR="00220C22" w:rsidRPr="002C662E" w:rsidRDefault="00220C22" w:rsidP="00220C22">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220C22" w14:paraId="68B0FE5B" w14:textId="77777777">
        <w:trPr>
          <w:trHeight w:val="70"/>
        </w:trPr>
        <w:tc>
          <w:tcPr>
            <w:tcW w:w="1206" w:type="dxa"/>
          </w:tcPr>
          <w:p w14:paraId="58597D64" w14:textId="77777777" w:rsidR="00220C22" w:rsidRPr="003F71EC" w:rsidRDefault="00220C22" w:rsidP="00220C22">
            <w:pPr>
              <w:suppressAutoHyphens w:val="0"/>
              <w:rPr>
                <w:rFonts w:ascii="Arial" w:hAnsi="Arial" w:cs="Arial"/>
                <w:sz w:val="16"/>
                <w:szCs w:val="16"/>
                <w:lang w:val="en-US"/>
              </w:rPr>
            </w:pPr>
            <w:r w:rsidRPr="003F71EC">
              <w:rPr>
                <w:rFonts w:ascii="Arial" w:hAnsi="Arial" w:cs="Arial"/>
                <w:sz w:val="16"/>
                <w:szCs w:val="16"/>
                <w:lang w:val="en-US"/>
              </w:rPr>
              <w:t>Community Health facilities</w:t>
            </w:r>
          </w:p>
        </w:tc>
        <w:tc>
          <w:tcPr>
            <w:tcW w:w="1044" w:type="dxa"/>
          </w:tcPr>
          <w:p w14:paraId="7C2C447C" w14:textId="77777777" w:rsidR="00220C22" w:rsidRPr="003F71EC" w:rsidRDefault="00220C22" w:rsidP="00220C22">
            <w:pPr>
              <w:rPr>
                <w:sz w:val="16"/>
                <w:szCs w:val="16"/>
              </w:rPr>
            </w:pPr>
          </w:p>
        </w:tc>
        <w:tc>
          <w:tcPr>
            <w:tcW w:w="900" w:type="dxa"/>
          </w:tcPr>
          <w:p w14:paraId="494C541D" w14:textId="77777777" w:rsidR="00220C22" w:rsidRPr="003F71EC" w:rsidRDefault="00220C22" w:rsidP="00220C22">
            <w:pPr>
              <w:rPr>
                <w:sz w:val="16"/>
                <w:szCs w:val="16"/>
              </w:rPr>
            </w:pPr>
          </w:p>
        </w:tc>
        <w:tc>
          <w:tcPr>
            <w:tcW w:w="900" w:type="dxa"/>
          </w:tcPr>
          <w:p w14:paraId="1043BB2C" w14:textId="77777777" w:rsidR="00220C22" w:rsidRPr="003F71EC" w:rsidRDefault="00220C22" w:rsidP="00220C22">
            <w:pPr>
              <w:rPr>
                <w:sz w:val="16"/>
                <w:szCs w:val="16"/>
              </w:rPr>
            </w:pPr>
          </w:p>
        </w:tc>
        <w:tc>
          <w:tcPr>
            <w:tcW w:w="1170" w:type="dxa"/>
          </w:tcPr>
          <w:p w14:paraId="11704A46" w14:textId="77777777" w:rsidR="00220C22" w:rsidRPr="00680B72" w:rsidRDefault="00220C22" w:rsidP="00220C22">
            <w:pPr>
              <w:rPr>
                <w:sz w:val="18"/>
                <w:szCs w:val="18"/>
              </w:rPr>
            </w:pPr>
          </w:p>
        </w:tc>
        <w:tc>
          <w:tcPr>
            <w:tcW w:w="1337" w:type="dxa"/>
          </w:tcPr>
          <w:p w14:paraId="1BDE1741" w14:textId="77777777" w:rsidR="00220C22" w:rsidRPr="00680B72" w:rsidRDefault="00220C22" w:rsidP="00220C22">
            <w:pPr>
              <w:rPr>
                <w:sz w:val="18"/>
                <w:szCs w:val="18"/>
              </w:rPr>
            </w:pPr>
          </w:p>
        </w:tc>
        <w:tc>
          <w:tcPr>
            <w:tcW w:w="1003" w:type="dxa"/>
          </w:tcPr>
          <w:p w14:paraId="322ED874" w14:textId="77777777" w:rsidR="00220C22" w:rsidRPr="00680B72" w:rsidRDefault="00220C22" w:rsidP="00220C22">
            <w:pPr>
              <w:rPr>
                <w:sz w:val="18"/>
                <w:szCs w:val="18"/>
              </w:rPr>
            </w:pPr>
          </w:p>
        </w:tc>
        <w:tc>
          <w:tcPr>
            <w:tcW w:w="900" w:type="dxa"/>
          </w:tcPr>
          <w:p w14:paraId="4A32AAB0" w14:textId="77777777" w:rsidR="00220C22" w:rsidRPr="00680B72" w:rsidRDefault="00220C22" w:rsidP="00220C22">
            <w:pPr>
              <w:rPr>
                <w:sz w:val="18"/>
                <w:szCs w:val="18"/>
              </w:rPr>
            </w:pPr>
          </w:p>
        </w:tc>
        <w:tc>
          <w:tcPr>
            <w:tcW w:w="900" w:type="dxa"/>
          </w:tcPr>
          <w:p w14:paraId="14CB05E5" w14:textId="77777777" w:rsidR="00220C22" w:rsidRPr="00680B72" w:rsidRDefault="00220C22" w:rsidP="00220C22">
            <w:pPr>
              <w:rPr>
                <w:sz w:val="18"/>
                <w:szCs w:val="18"/>
              </w:rPr>
            </w:pPr>
          </w:p>
        </w:tc>
        <w:tc>
          <w:tcPr>
            <w:tcW w:w="990" w:type="dxa"/>
          </w:tcPr>
          <w:p w14:paraId="4BADE181" w14:textId="77777777" w:rsidR="00220C22" w:rsidRPr="00680B72" w:rsidRDefault="00220C22" w:rsidP="00220C22">
            <w:pPr>
              <w:rPr>
                <w:sz w:val="18"/>
                <w:szCs w:val="18"/>
              </w:rPr>
            </w:pPr>
          </w:p>
        </w:tc>
      </w:tr>
      <w:tr w:rsidR="00220C22" w14:paraId="227D383D" w14:textId="77777777">
        <w:trPr>
          <w:trHeight w:val="70"/>
        </w:trPr>
        <w:tc>
          <w:tcPr>
            <w:tcW w:w="1206" w:type="dxa"/>
          </w:tcPr>
          <w:p w14:paraId="691AE9DC" w14:textId="77777777" w:rsidR="00220C22" w:rsidRPr="003F71EC" w:rsidRDefault="00220C22" w:rsidP="00220C22">
            <w:pPr>
              <w:suppressAutoHyphens w:val="0"/>
              <w:rPr>
                <w:rFonts w:ascii="Arial" w:hAnsi="Arial" w:cs="Arial"/>
                <w:sz w:val="16"/>
                <w:szCs w:val="16"/>
                <w:lang w:val="en-US"/>
              </w:rPr>
            </w:pPr>
            <w:r w:rsidRPr="003F71EC">
              <w:rPr>
                <w:rFonts w:ascii="Arial" w:hAnsi="Arial" w:cs="Arial"/>
                <w:sz w:val="16"/>
                <w:szCs w:val="16"/>
                <w:lang w:val="en-US"/>
              </w:rPr>
              <w:t>EMS</w:t>
            </w:r>
          </w:p>
        </w:tc>
        <w:tc>
          <w:tcPr>
            <w:tcW w:w="1044" w:type="dxa"/>
          </w:tcPr>
          <w:p w14:paraId="488A7FFA" w14:textId="77777777" w:rsidR="00220C22" w:rsidRPr="003F71EC" w:rsidRDefault="00220C22" w:rsidP="00220C22">
            <w:pPr>
              <w:rPr>
                <w:sz w:val="16"/>
                <w:szCs w:val="16"/>
              </w:rPr>
            </w:pPr>
          </w:p>
        </w:tc>
        <w:tc>
          <w:tcPr>
            <w:tcW w:w="900" w:type="dxa"/>
          </w:tcPr>
          <w:p w14:paraId="045C789C" w14:textId="77777777" w:rsidR="00220C22" w:rsidRPr="003F71EC" w:rsidRDefault="00220C22" w:rsidP="00220C22">
            <w:pPr>
              <w:rPr>
                <w:sz w:val="16"/>
                <w:szCs w:val="16"/>
              </w:rPr>
            </w:pPr>
          </w:p>
        </w:tc>
        <w:tc>
          <w:tcPr>
            <w:tcW w:w="900" w:type="dxa"/>
          </w:tcPr>
          <w:p w14:paraId="6A8BA387" w14:textId="77777777" w:rsidR="00220C22" w:rsidRPr="003F71EC" w:rsidRDefault="00220C22" w:rsidP="00220C22">
            <w:pPr>
              <w:rPr>
                <w:sz w:val="16"/>
                <w:szCs w:val="16"/>
              </w:rPr>
            </w:pPr>
          </w:p>
        </w:tc>
        <w:tc>
          <w:tcPr>
            <w:tcW w:w="1170" w:type="dxa"/>
          </w:tcPr>
          <w:p w14:paraId="0A0D6E5A" w14:textId="77777777" w:rsidR="00220C22" w:rsidRPr="00680B72" w:rsidRDefault="00220C22" w:rsidP="00220C22">
            <w:pPr>
              <w:rPr>
                <w:sz w:val="18"/>
                <w:szCs w:val="18"/>
              </w:rPr>
            </w:pPr>
          </w:p>
        </w:tc>
        <w:tc>
          <w:tcPr>
            <w:tcW w:w="1337" w:type="dxa"/>
          </w:tcPr>
          <w:p w14:paraId="404F3349" w14:textId="77777777" w:rsidR="00220C22" w:rsidRPr="00680B72" w:rsidRDefault="00220C22" w:rsidP="00220C22">
            <w:pPr>
              <w:rPr>
                <w:sz w:val="18"/>
                <w:szCs w:val="18"/>
              </w:rPr>
            </w:pPr>
          </w:p>
        </w:tc>
        <w:tc>
          <w:tcPr>
            <w:tcW w:w="1003" w:type="dxa"/>
          </w:tcPr>
          <w:p w14:paraId="396F4106" w14:textId="77777777" w:rsidR="00220C22" w:rsidRPr="00680B72" w:rsidRDefault="00220C22" w:rsidP="00220C22">
            <w:pPr>
              <w:rPr>
                <w:sz w:val="18"/>
                <w:szCs w:val="18"/>
              </w:rPr>
            </w:pPr>
          </w:p>
        </w:tc>
        <w:tc>
          <w:tcPr>
            <w:tcW w:w="900" w:type="dxa"/>
          </w:tcPr>
          <w:p w14:paraId="7C1E6449" w14:textId="77777777" w:rsidR="00220C22" w:rsidRPr="00680B72" w:rsidRDefault="00220C22" w:rsidP="00220C22">
            <w:pPr>
              <w:rPr>
                <w:sz w:val="18"/>
                <w:szCs w:val="18"/>
              </w:rPr>
            </w:pPr>
          </w:p>
        </w:tc>
        <w:tc>
          <w:tcPr>
            <w:tcW w:w="900" w:type="dxa"/>
          </w:tcPr>
          <w:p w14:paraId="34FA2DF2" w14:textId="77777777" w:rsidR="00220C22" w:rsidRPr="00680B72" w:rsidRDefault="00220C22" w:rsidP="00220C22">
            <w:pPr>
              <w:rPr>
                <w:sz w:val="18"/>
                <w:szCs w:val="18"/>
              </w:rPr>
            </w:pPr>
          </w:p>
        </w:tc>
        <w:tc>
          <w:tcPr>
            <w:tcW w:w="990" w:type="dxa"/>
          </w:tcPr>
          <w:p w14:paraId="7CC16644" w14:textId="77777777" w:rsidR="00220C22" w:rsidRPr="00680B72" w:rsidRDefault="00220C22" w:rsidP="00220C22">
            <w:pPr>
              <w:rPr>
                <w:sz w:val="18"/>
                <w:szCs w:val="18"/>
              </w:rPr>
            </w:pPr>
          </w:p>
        </w:tc>
      </w:tr>
      <w:tr w:rsidR="00220C22" w14:paraId="50AFC4E3" w14:textId="77777777">
        <w:trPr>
          <w:trHeight w:val="70"/>
        </w:trPr>
        <w:tc>
          <w:tcPr>
            <w:tcW w:w="1206" w:type="dxa"/>
          </w:tcPr>
          <w:p w14:paraId="38E3479D" w14:textId="77777777" w:rsidR="00220C22" w:rsidRPr="003C355E" w:rsidRDefault="00220C22" w:rsidP="00220C22">
            <w:pPr>
              <w:suppressAutoHyphens w:val="0"/>
              <w:rPr>
                <w:rFonts w:ascii="Arial" w:hAnsi="Arial" w:cs="Arial"/>
                <w:sz w:val="16"/>
                <w:szCs w:val="16"/>
                <w:lang w:val="en-US"/>
              </w:rPr>
            </w:pPr>
            <w:r w:rsidRPr="003F71EC">
              <w:rPr>
                <w:rFonts w:ascii="Arial" w:hAnsi="Arial" w:cs="Arial"/>
                <w:sz w:val="16"/>
                <w:szCs w:val="16"/>
                <w:lang w:val="en-US"/>
              </w:rPr>
              <w:t>District hospitals</w:t>
            </w:r>
          </w:p>
        </w:tc>
        <w:tc>
          <w:tcPr>
            <w:tcW w:w="1044" w:type="dxa"/>
          </w:tcPr>
          <w:p w14:paraId="023F2882" w14:textId="77777777" w:rsidR="00220C22" w:rsidRPr="003F71EC" w:rsidRDefault="00220C22" w:rsidP="00220C22">
            <w:pPr>
              <w:rPr>
                <w:sz w:val="16"/>
                <w:szCs w:val="16"/>
              </w:rPr>
            </w:pPr>
          </w:p>
        </w:tc>
        <w:tc>
          <w:tcPr>
            <w:tcW w:w="900" w:type="dxa"/>
          </w:tcPr>
          <w:p w14:paraId="4C01A7DE" w14:textId="77777777" w:rsidR="00220C22" w:rsidRPr="003F71EC" w:rsidRDefault="00220C22" w:rsidP="00220C22">
            <w:pPr>
              <w:rPr>
                <w:sz w:val="16"/>
                <w:szCs w:val="16"/>
              </w:rPr>
            </w:pPr>
          </w:p>
        </w:tc>
        <w:tc>
          <w:tcPr>
            <w:tcW w:w="900" w:type="dxa"/>
          </w:tcPr>
          <w:p w14:paraId="7691C2AB" w14:textId="77777777" w:rsidR="00220C22" w:rsidRPr="003F71EC" w:rsidRDefault="00220C22" w:rsidP="00220C22">
            <w:pPr>
              <w:rPr>
                <w:sz w:val="16"/>
                <w:szCs w:val="16"/>
              </w:rPr>
            </w:pPr>
          </w:p>
        </w:tc>
        <w:tc>
          <w:tcPr>
            <w:tcW w:w="1170" w:type="dxa"/>
          </w:tcPr>
          <w:p w14:paraId="50E614DA" w14:textId="77777777" w:rsidR="00220C22" w:rsidRPr="00680B72" w:rsidRDefault="00220C22" w:rsidP="00220C22">
            <w:pPr>
              <w:rPr>
                <w:sz w:val="18"/>
                <w:szCs w:val="18"/>
              </w:rPr>
            </w:pPr>
          </w:p>
        </w:tc>
        <w:tc>
          <w:tcPr>
            <w:tcW w:w="1337" w:type="dxa"/>
          </w:tcPr>
          <w:p w14:paraId="25BADD6B" w14:textId="77777777" w:rsidR="00220C22" w:rsidRPr="00680B72" w:rsidRDefault="00220C22" w:rsidP="00220C22">
            <w:pPr>
              <w:rPr>
                <w:sz w:val="18"/>
                <w:szCs w:val="18"/>
              </w:rPr>
            </w:pPr>
          </w:p>
        </w:tc>
        <w:tc>
          <w:tcPr>
            <w:tcW w:w="1003" w:type="dxa"/>
          </w:tcPr>
          <w:p w14:paraId="0CCD0CC5" w14:textId="77777777" w:rsidR="00220C22" w:rsidRPr="00680B72" w:rsidRDefault="00220C22" w:rsidP="00220C22">
            <w:pPr>
              <w:rPr>
                <w:sz w:val="18"/>
                <w:szCs w:val="18"/>
              </w:rPr>
            </w:pPr>
          </w:p>
        </w:tc>
        <w:tc>
          <w:tcPr>
            <w:tcW w:w="900" w:type="dxa"/>
          </w:tcPr>
          <w:p w14:paraId="316F8C34" w14:textId="77777777" w:rsidR="00220C22" w:rsidRPr="00680B72" w:rsidRDefault="00220C22" w:rsidP="00220C22">
            <w:pPr>
              <w:rPr>
                <w:sz w:val="18"/>
                <w:szCs w:val="18"/>
              </w:rPr>
            </w:pPr>
          </w:p>
        </w:tc>
        <w:tc>
          <w:tcPr>
            <w:tcW w:w="900" w:type="dxa"/>
          </w:tcPr>
          <w:p w14:paraId="1F6267EE" w14:textId="77777777" w:rsidR="00220C22" w:rsidRPr="00680B72" w:rsidRDefault="00220C22" w:rsidP="00220C22">
            <w:pPr>
              <w:rPr>
                <w:sz w:val="18"/>
                <w:szCs w:val="18"/>
              </w:rPr>
            </w:pPr>
          </w:p>
        </w:tc>
        <w:tc>
          <w:tcPr>
            <w:tcW w:w="990" w:type="dxa"/>
          </w:tcPr>
          <w:p w14:paraId="1D39E26A" w14:textId="77777777" w:rsidR="00220C22" w:rsidRPr="00680B72" w:rsidRDefault="00220C22" w:rsidP="00220C22">
            <w:pPr>
              <w:rPr>
                <w:sz w:val="18"/>
                <w:szCs w:val="18"/>
              </w:rPr>
            </w:pPr>
          </w:p>
        </w:tc>
      </w:tr>
      <w:tr w:rsidR="00220C22" w14:paraId="3D05962A" w14:textId="77777777">
        <w:trPr>
          <w:trHeight w:val="70"/>
        </w:trPr>
        <w:tc>
          <w:tcPr>
            <w:tcW w:w="1206" w:type="dxa"/>
          </w:tcPr>
          <w:p w14:paraId="02212424" w14:textId="77777777" w:rsidR="00220C22" w:rsidRPr="003F71EC" w:rsidRDefault="00220C22" w:rsidP="00220C22">
            <w:pPr>
              <w:suppressAutoHyphens w:val="0"/>
              <w:rPr>
                <w:rFonts w:ascii="Arial" w:hAnsi="Arial" w:cs="Arial"/>
                <w:sz w:val="16"/>
                <w:szCs w:val="16"/>
                <w:lang w:val="en-US"/>
              </w:rPr>
            </w:pPr>
            <w:r w:rsidRPr="003F71EC">
              <w:rPr>
                <w:rFonts w:ascii="Arial" w:hAnsi="Arial" w:cs="Arial"/>
                <w:sz w:val="16"/>
                <w:szCs w:val="16"/>
                <w:lang w:val="en-US"/>
              </w:rPr>
              <w:t>Provincial hospitals</w:t>
            </w:r>
          </w:p>
        </w:tc>
        <w:tc>
          <w:tcPr>
            <w:tcW w:w="1044" w:type="dxa"/>
          </w:tcPr>
          <w:p w14:paraId="4C742D3A" w14:textId="77777777" w:rsidR="00220C22" w:rsidRPr="003F71EC" w:rsidRDefault="00220C22" w:rsidP="00220C22">
            <w:pPr>
              <w:rPr>
                <w:sz w:val="16"/>
                <w:szCs w:val="16"/>
              </w:rPr>
            </w:pPr>
          </w:p>
        </w:tc>
        <w:tc>
          <w:tcPr>
            <w:tcW w:w="900" w:type="dxa"/>
          </w:tcPr>
          <w:p w14:paraId="1FF7F419" w14:textId="77777777" w:rsidR="00220C22" w:rsidRPr="003F71EC" w:rsidRDefault="00220C22" w:rsidP="00220C22">
            <w:pPr>
              <w:rPr>
                <w:sz w:val="16"/>
                <w:szCs w:val="16"/>
              </w:rPr>
            </w:pPr>
          </w:p>
        </w:tc>
        <w:tc>
          <w:tcPr>
            <w:tcW w:w="900" w:type="dxa"/>
          </w:tcPr>
          <w:p w14:paraId="065C2E64" w14:textId="77777777" w:rsidR="00220C22" w:rsidRPr="003F71EC" w:rsidRDefault="00220C22" w:rsidP="00220C22">
            <w:pPr>
              <w:rPr>
                <w:sz w:val="16"/>
                <w:szCs w:val="16"/>
              </w:rPr>
            </w:pPr>
          </w:p>
        </w:tc>
        <w:tc>
          <w:tcPr>
            <w:tcW w:w="1170" w:type="dxa"/>
          </w:tcPr>
          <w:p w14:paraId="196C5480" w14:textId="77777777" w:rsidR="00220C22" w:rsidRPr="00680B72" w:rsidRDefault="00220C22" w:rsidP="00220C22">
            <w:pPr>
              <w:rPr>
                <w:sz w:val="18"/>
                <w:szCs w:val="18"/>
              </w:rPr>
            </w:pPr>
          </w:p>
        </w:tc>
        <w:tc>
          <w:tcPr>
            <w:tcW w:w="1337" w:type="dxa"/>
          </w:tcPr>
          <w:p w14:paraId="6BF25F61" w14:textId="77777777" w:rsidR="00220C22" w:rsidRPr="00680B72" w:rsidRDefault="00220C22" w:rsidP="00220C22">
            <w:pPr>
              <w:rPr>
                <w:sz w:val="18"/>
                <w:szCs w:val="18"/>
              </w:rPr>
            </w:pPr>
          </w:p>
        </w:tc>
        <w:tc>
          <w:tcPr>
            <w:tcW w:w="1003" w:type="dxa"/>
          </w:tcPr>
          <w:p w14:paraId="4C4204DF" w14:textId="77777777" w:rsidR="00220C22" w:rsidRPr="00680B72" w:rsidRDefault="00220C22" w:rsidP="00220C22">
            <w:pPr>
              <w:rPr>
                <w:sz w:val="18"/>
                <w:szCs w:val="18"/>
              </w:rPr>
            </w:pPr>
          </w:p>
        </w:tc>
        <w:tc>
          <w:tcPr>
            <w:tcW w:w="900" w:type="dxa"/>
          </w:tcPr>
          <w:p w14:paraId="1BC1C9F0" w14:textId="77777777" w:rsidR="00220C22" w:rsidRPr="00680B72" w:rsidRDefault="00220C22" w:rsidP="00220C22">
            <w:pPr>
              <w:rPr>
                <w:sz w:val="18"/>
                <w:szCs w:val="18"/>
              </w:rPr>
            </w:pPr>
          </w:p>
        </w:tc>
        <w:tc>
          <w:tcPr>
            <w:tcW w:w="900" w:type="dxa"/>
          </w:tcPr>
          <w:p w14:paraId="746CB761" w14:textId="77777777" w:rsidR="00220C22" w:rsidRPr="00680B72" w:rsidRDefault="00220C22" w:rsidP="00220C22">
            <w:pPr>
              <w:rPr>
                <w:sz w:val="18"/>
                <w:szCs w:val="18"/>
              </w:rPr>
            </w:pPr>
          </w:p>
        </w:tc>
        <w:tc>
          <w:tcPr>
            <w:tcW w:w="990" w:type="dxa"/>
          </w:tcPr>
          <w:p w14:paraId="09C3F11D" w14:textId="77777777" w:rsidR="00220C22" w:rsidRPr="00680B72" w:rsidRDefault="00220C22" w:rsidP="00220C22">
            <w:pPr>
              <w:rPr>
                <w:sz w:val="18"/>
                <w:szCs w:val="18"/>
              </w:rPr>
            </w:pPr>
          </w:p>
        </w:tc>
      </w:tr>
      <w:tr w:rsidR="00220C22" w14:paraId="1277F2C1" w14:textId="77777777">
        <w:trPr>
          <w:trHeight w:val="70"/>
        </w:trPr>
        <w:tc>
          <w:tcPr>
            <w:tcW w:w="1206" w:type="dxa"/>
          </w:tcPr>
          <w:p w14:paraId="1A5E9EAE" w14:textId="77777777" w:rsidR="00220C22" w:rsidRPr="003F71EC" w:rsidRDefault="00220C22" w:rsidP="00220C22">
            <w:pPr>
              <w:snapToGrid w:val="0"/>
              <w:rPr>
                <w:rFonts w:ascii="Arial" w:hAnsi="Arial" w:cs="Arial"/>
                <w:sz w:val="16"/>
                <w:szCs w:val="16"/>
                <w:lang w:val="en-US"/>
              </w:rPr>
            </w:pPr>
            <w:r w:rsidRPr="003F71EC">
              <w:rPr>
                <w:rFonts w:ascii="Arial" w:hAnsi="Arial" w:cs="Arial"/>
                <w:sz w:val="16"/>
                <w:szCs w:val="16"/>
                <w:lang w:val="en-US"/>
              </w:rPr>
              <w:t>Central hospitals</w:t>
            </w:r>
          </w:p>
        </w:tc>
        <w:tc>
          <w:tcPr>
            <w:tcW w:w="1044" w:type="dxa"/>
          </w:tcPr>
          <w:p w14:paraId="3AFA2F62" w14:textId="77777777" w:rsidR="00220C22" w:rsidRPr="003F71EC" w:rsidRDefault="00220C22" w:rsidP="00220C22">
            <w:pPr>
              <w:rPr>
                <w:sz w:val="16"/>
                <w:szCs w:val="16"/>
              </w:rPr>
            </w:pPr>
          </w:p>
        </w:tc>
        <w:tc>
          <w:tcPr>
            <w:tcW w:w="900" w:type="dxa"/>
          </w:tcPr>
          <w:p w14:paraId="2AF8A8F5" w14:textId="77777777" w:rsidR="00220C22" w:rsidRPr="003F71EC" w:rsidRDefault="00220C22" w:rsidP="00220C22">
            <w:pPr>
              <w:rPr>
                <w:sz w:val="16"/>
                <w:szCs w:val="16"/>
              </w:rPr>
            </w:pPr>
          </w:p>
        </w:tc>
        <w:tc>
          <w:tcPr>
            <w:tcW w:w="900" w:type="dxa"/>
          </w:tcPr>
          <w:p w14:paraId="20767721" w14:textId="77777777" w:rsidR="00220C22" w:rsidRPr="003F71EC" w:rsidRDefault="00220C22" w:rsidP="00220C22">
            <w:pPr>
              <w:rPr>
                <w:sz w:val="16"/>
                <w:szCs w:val="16"/>
              </w:rPr>
            </w:pPr>
          </w:p>
        </w:tc>
        <w:tc>
          <w:tcPr>
            <w:tcW w:w="1170" w:type="dxa"/>
          </w:tcPr>
          <w:p w14:paraId="7BC4E255" w14:textId="77777777" w:rsidR="00220C22" w:rsidRPr="00680B72" w:rsidRDefault="00220C22" w:rsidP="00220C22">
            <w:pPr>
              <w:rPr>
                <w:sz w:val="18"/>
                <w:szCs w:val="18"/>
              </w:rPr>
            </w:pPr>
          </w:p>
        </w:tc>
        <w:tc>
          <w:tcPr>
            <w:tcW w:w="1337" w:type="dxa"/>
          </w:tcPr>
          <w:p w14:paraId="4B2BE3AB" w14:textId="77777777" w:rsidR="00220C22" w:rsidRPr="00680B72" w:rsidRDefault="00220C22" w:rsidP="00220C22">
            <w:pPr>
              <w:rPr>
                <w:sz w:val="18"/>
                <w:szCs w:val="18"/>
              </w:rPr>
            </w:pPr>
          </w:p>
        </w:tc>
        <w:tc>
          <w:tcPr>
            <w:tcW w:w="1003" w:type="dxa"/>
          </w:tcPr>
          <w:p w14:paraId="6DC9FCA5" w14:textId="77777777" w:rsidR="00220C22" w:rsidRPr="00680B72" w:rsidRDefault="00220C22" w:rsidP="00220C22">
            <w:pPr>
              <w:rPr>
                <w:sz w:val="18"/>
                <w:szCs w:val="18"/>
              </w:rPr>
            </w:pPr>
          </w:p>
        </w:tc>
        <w:tc>
          <w:tcPr>
            <w:tcW w:w="900" w:type="dxa"/>
          </w:tcPr>
          <w:p w14:paraId="78EE4ADC" w14:textId="77777777" w:rsidR="00220C22" w:rsidRPr="00680B72" w:rsidRDefault="00220C22" w:rsidP="00220C22">
            <w:pPr>
              <w:rPr>
                <w:sz w:val="18"/>
                <w:szCs w:val="18"/>
              </w:rPr>
            </w:pPr>
          </w:p>
        </w:tc>
        <w:tc>
          <w:tcPr>
            <w:tcW w:w="900" w:type="dxa"/>
          </w:tcPr>
          <w:p w14:paraId="68BAE31D" w14:textId="77777777" w:rsidR="00220C22" w:rsidRPr="00680B72" w:rsidRDefault="00220C22" w:rsidP="00220C22">
            <w:pPr>
              <w:rPr>
                <w:sz w:val="18"/>
                <w:szCs w:val="18"/>
              </w:rPr>
            </w:pPr>
          </w:p>
        </w:tc>
        <w:tc>
          <w:tcPr>
            <w:tcW w:w="990" w:type="dxa"/>
          </w:tcPr>
          <w:p w14:paraId="64A7BFDA" w14:textId="77777777" w:rsidR="00220C22" w:rsidRPr="00680B72" w:rsidRDefault="00220C22" w:rsidP="00220C22">
            <w:pPr>
              <w:rPr>
                <w:sz w:val="18"/>
                <w:szCs w:val="18"/>
              </w:rPr>
            </w:pPr>
          </w:p>
        </w:tc>
      </w:tr>
      <w:tr w:rsidR="00220C22" w14:paraId="2101E197" w14:textId="77777777">
        <w:trPr>
          <w:trHeight w:val="70"/>
        </w:trPr>
        <w:tc>
          <w:tcPr>
            <w:tcW w:w="1206" w:type="dxa"/>
          </w:tcPr>
          <w:p w14:paraId="1EA88073" w14:textId="77777777" w:rsidR="00220C22" w:rsidRPr="003F71EC" w:rsidRDefault="00220C22" w:rsidP="00220C22">
            <w:pPr>
              <w:tabs>
                <w:tab w:val="left" w:pos="72"/>
              </w:tabs>
              <w:rPr>
                <w:b/>
                <w:sz w:val="16"/>
                <w:szCs w:val="16"/>
                <w:u w:val="single"/>
                <w:lang w:val="en-US"/>
              </w:rPr>
            </w:pPr>
            <w:r w:rsidRPr="003F71EC">
              <w:rPr>
                <w:rFonts w:ascii="Arial" w:hAnsi="Arial" w:cs="Arial"/>
                <w:sz w:val="16"/>
                <w:szCs w:val="16"/>
                <w:lang w:val="en-US"/>
              </w:rPr>
              <w:t xml:space="preserve">Other </w:t>
            </w:r>
          </w:p>
          <w:p w14:paraId="4154874E" w14:textId="77777777" w:rsidR="00220C22" w:rsidRPr="003F71EC" w:rsidRDefault="00220C22" w:rsidP="00220C22">
            <w:pPr>
              <w:tabs>
                <w:tab w:val="left" w:pos="72"/>
              </w:tabs>
              <w:rPr>
                <w:b/>
                <w:sz w:val="16"/>
                <w:szCs w:val="16"/>
                <w:u w:val="single"/>
                <w:lang w:val="en-US"/>
              </w:rPr>
            </w:pPr>
            <w:r w:rsidRPr="003F71EC">
              <w:rPr>
                <w:rFonts w:ascii="Arial" w:hAnsi="Arial" w:cs="Arial"/>
                <w:sz w:val="16"/>
                <w:szCs w:val="16"/>
                <w:lang w:val="en-US"/>
              </w:rPr>
              <w:t>facilities</w:t>
            </w:r>
          </w:p>
          <w:p w14:paraId="62D798C5" w14:textId="77777777" w:rsidR="00220C22" w:rsidRPr="003F71EC" w:rsidRDefault="00220C22" w:rsidP="00220C22">
            <w:pPr>
              <w:snapToGrid w:val="0"/>
              <w:rPr>
                <w:rFonts w:ascii="Arial" w:hAnsi="Arial" w:cs="Arial"/>
                <w:sz w:val="16"/>
                <w:szCs w:val="16"/>
                <w:lang w:val="en-US"/>
              </w:rPr>
            </w:pPr>
          </w:p>
        </w:tc>
        <w:tc>
          <w:tcPr>
            <w:tcW w:w="1044" w:type="dxa"/>
          </w:tcPr>
          <w:p w14:paraId="040CAAD1" w14:textId="77777777" w:rsidR="00220C22" w:rsidRPr="003F71EC" w:rsidRDefault="00220C22" w:rsidP="00220C22">
            <w:pPr>
              <w:rPr>
                <w:sz w:val="16"/>
                <w:szCs w:val="16"/>
              </w:rPr>
            </w:pPr>
          </w:p>
        </w:tc>
        <w:tc>
          <w:tcPr>
            <w:tcW w:w="900" w:type="dxa"/>
          </w:tcPr>
          <w:p w14:paraId="7501C0F4" w14:textId="77777777" w:rsidR="00220C22" w:rsidRPr="003F71EC" w:rsidRDefault="00220C22" w:rsidP="00220C22">
            <w:pPr>
              <w:rPr>
                <w:sz w:val="16"/>
                <w:szCs w:val="16"/>
              </w:rPr>
            </w:pPr>
          </w:p>
        </w:tc>
        <w:tc>
          <w:tcPr>
            <w:tcW w:w="900" w:type="dxa"/>
          </w:tcPr>
          <w:p w14:paraId="5F545736" w14:textId="77777777" w:rsidR="00220C22" w:rsidRPr="003F71EC" w:rsidRDefault="00220C22" w:rsidP="00220C22">
            <w:pPr>
              <w:rPr>
                <w:sz w:val="16"/>
                <w:szCs w:val="16"/>
              </w:rPr>
            </w:pPr>
          </w:p>
        </w:tc>
        <w:tc>
          <w:tcPr>
            <w:tcW w:w="1170" w:type="dxa"/>
          </w:tcPr>
          <w:p w14:paraId="41A29526" w14:textId="77777777" w:rsidR="00220C22" w:rsidRPr="00680B72" w:rsidRDefault="00220C22" w:rsidP="00220C22">
            <w:pPr>
              <w:rPr>
                <w:sz w:val="18"/>
                <w:szCs w:val="18"/>
              </w:rPr>
            </w:pPr>
          </w:p>
        </w:tc>
        <w:tc>
          <w:tcPr>
            <w:tcW w:w="1337" w:type="dxa"/>
          </w:tcPr>
          <w:p w14:paraId="1540A72D" w14:textId="77777777" w:rsidR="00220C22" w:rsidRPr="00680B72" w:rsidRDefault="00220C22" w:rsidP="00220C22">
            <w:pPr>
              <w:rPr>
                <w:sz w:val="18"/>
                <w:szCs w:val="18"/>
              </w:rPr>
            </w:pPr>
          </w:p>
        </w:tc>
        <w:tc>
          <w:tcPr>
            <w:tcW w:w="1003" w:type="dxa"/>
          </w:tcPr>
          <w:p w14:paraId="6C5A310D" w14:textId="77777777" w:rsidR="00220C22" w:rsidRPr="00680B72" w:rsidRDefault="00220C22" w:rsidP="00220C22">
            <w:pPr>
              <w:rPr>
                <w:sz w:val="18"/>
                <w:szCs w:val="18"/>
              </w:rPr>
            </w:pPr>
          </w:p>
        </w:tc>
        <w:tc>
          <w:tcPr>
            <w:tcW w:w="900" w:type="dxa"/>
          </w:tcPr>
          <w:p w14:paraId="5B18B968" w14:textId="77777777" w:rsidR="00220C22" w:rsidRPr="00680B72" w:rsidRDefault="00220C22" w:rsidP="00220C22">
            <w:pPr>
              <w:rPr>
                <w:sz w:val="18"/>
                <w:szCs w:val="18"/>
              </w:rPr>
            </w:pPr>
          </w:p>
        </w:tc>
        <w:tc>
          <w:tcPr>
            <w:tcW w:w="900" w:type="dxa"/>
          </w:tcPr>
          <w:p w14:paraId="5E8DA405" w14:textId="77777777" w:rsidR="00220C22" w:rsidRPr="00680B72" w:rsidRDefault="00220C22" w:rsidP="00220C22">
            <w:pPr>
              <w:rPr>
                <w:sz w:val="18"/>
                <w:szCs w:val="18"/>
              </w:rPr>
            </w:pPr>
          </w:p>
        </w:tc>
        <w:tc>
          <w:tcPr>
            <w:tcW w:w="990" w:type="dxa"/>
          </w:tcPr>
          <w:p w14:paraId="7ADA3A77" w14:textId="77777777" w:rsidR="00220C22" w:rsidRPr="00680B72" w:rsidRDefault="00220C22" w:rsidP="00220C22">
            <w:pPr>
              <w:rPr>
                <w:sz w:val="18"/>
                <w:szCs w:val="18"/>
              </w:rPr>
            </w:pPr>
          </w:p>
        </w:tc>
      </w:tr>
    </w:tbl>
    <w:p w14:paraId="60382928" w14:textId="77777777" w:rsidR="007851B3" w:rsidRDefault="007851B3" w:rsidP="0090780F">
      <w:pPr>
        <w:rPr>
          <w:rFonts w:ascii="Arial" w:hAnsi="Arial" w:cs="Arial"/>
          <w:b/>
          <w:sz w:val="20"/>
          <w:szCs w:val="20"/>
          <w:lang w:val="en-US"/>
        </w:rPr>
      </w:pPr>
    </w:p>
    <w:p w14:paraId="658FD26C" w14:textId="77777777" w:rsidR="0090780F" w:rsidRPr="00B74765" w:rsidRDefault="0090780F" w:rsidP="0090780F">
      <w:pPr>
        <w:rPr>
          <w:rFonts w:ascii="Arial" w:hAnsi="Arial" w:cs="Arial"/>
          <w:b/>
          <w:sz w:val="20"/>
          <w:szCs w:val="20"/>
          <w:vertAlign w:val="superscript"/>
          <w:lang w:val="en-US"/>
        </w:rPr>
      </w:pPr>
      <w:r w:rsidRPr="00217E52">
        <w:rPr>
          <w:rFonts w:ascii="Arial" w:hAnsi="Arial" w:cs="Arial"/>
          <w:b/>
          <w:sz w:val="20"/>
          <w:szCs w:val="20"/>
          <w:lang w:val="en-US"/>
        </w:rPr>
        <w:t>Summary of Provincial Expenditure Estimates by Economic Classification</w:t>
      </w:r>
      <w:r w:rsidR="00B74765">
        <w:rPr>
          <w:rFonts w:ascii="Arial" w:hAnsi="Arial" w:cs="Arial"/>
          <w:b/>
          <w:sz w:val="20"/>
          <w:szCs w:val="20"/>
          <w:vertAlign w:val="superscript"/>
          <w:lang w:val="en-US"/>
        </w:rPr>
        <w:t>1</w:t>
      </w:r>
    </w:p>
    <w:p w14:paraId="598872D7" w14:textId="77777777" w:rsidR="007851B3" w:rsidRPr="00217E52" w:rsidRDefault="007851B3" w:rsidP="0090780F">
      <w:pPr>
        <w:rPr>
          <w:rFonts w:ascii="Arial" w:hAnsi="Arial" w:cs="Arial"/>
          <w:b/>
          <w:sz w:val="20"/>
          <w:szCs w:val="20"/>
        </w:rPr>
      </w:pPr>
    </w:p>
    <w:tbl>
      <w:tblPr>
        <w:tblW w:w="10260" w:type="dxa"/>
        <w:tblInd w:w="-72" w:type="dxa"/>
        <w:tblLayout w:type="fixed"/>
        <w:tblLook w:val="0000" w:firstRow="0" w:lastRow="0" w:firstColumn="0" w:lastColumn="0" w:noHBand="0" w:noVBand="0"/>
      </w:tblPr>
      <w:tblGrid>
        <w:gridCol w:w="1800"/>
        <w:gridCol w:w="1080"/>
        <w:gridCol w:w="900"/>
        <w:gridCol w:w="900"/>
        <w:gridCol w:w="900"/>
        <w:gridCol w:w="1080"/>
        <w:gridCol w:w="900"/>
        <w:gridCol w:w="900"/>
        <w:gridCol w:w="900"/>
        <w:gridCol w:w="900"/>
      </w:tblGrid>
      <w:tr w:rsidR="0090780F" w:rsidRPr="00C13DAA" w14:paraId="4B56A5A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2AA9ABD" w14:textId="77777777" w:rsidR="0090780F" w:rsidRPr="00C13DAA" w:rsidRDefault="0090780F" w:rsidP="00AF10FC">
            <w:pPr>
              <w:suppressAutoHyphens w:val="0"/>
              <w:spacing w:before="40" w:after="40"/>
              <w:rPr>
                <w:rFonts w:ascii="Arial" w:hAnsi="Arial" w:cs="Arial"/>
                <w:sz w:val="16"/>
                <w:szCs w:val="16"/>
                <w:lang w:val="en-US" w:eastAsia="en-US"/>
              </w:rPr>
            </w:pPr>
          </w:p>
        </w:tc>
        <w:tc>
          <w:tcPr>
            <w:tcW w:w="2880" w:type="dxa"/>
            <w:gridSpan w:val="3"/>
            <w:tcBorders>
              <w:top w:val="single" w:sz="4" w:space="0" w:color="auto"/>
              <w:left w:val="single" w:sz="4" w:space="0" w:color="auto"/>
              <w:bottom w:val="single" w:sz="4" w:space="0" w:color="auto"/>
              <w:right w:val="single" w:sz="4" w:space="0" w:color="auto"/>
            </w:tcBorders>
            <w:noWrap/>
            <w:vAlign w:val="bottom"/>
          </w:tcPr>
          <w:p w14:paraId="45FF2F6F"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Audited Outcomes</w:t>
            </w:r>
          </w:p>
          <w:p w14:paraId="69CB88F1"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0517AAA"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 xml:space="preserve">Main </w:t>
            </w:r>
            <w:r w:rsidR="0046364D" w:rsidRPr="00C13DAA">
              <w:rPr>
                <w:rFonts w:ascii="Arial" w:hAnsi="Arial" w:cs="Arial"/>
                <w:b/>
                <w:bCs/>
                <w:sz w:val="16"/>
                <w:szCs w:val="16"/>
                <w:lang w:val="en-US" w:eastAsia="en-US"/>
              </w:rPr>
              <w:t>appropriation</w:t>
            </w:r>
          </w:p>
        </w:tc>
        <w:tc>
          <w:tcPr>
            <w:tcW w:w="1080" w:type="dxa"/>
            <w:tcBorders>
              <w:top w:val="single" w:sz="4" w:space="0" w:color="auto"/>
              <w:left w:val="single" w:sz="4" w:space="0" w:color="auto"/>
              <w:bottom w:val="single" w:sz="4" w:space="0" w:color="auto"/>
              <w:right w:val="single" w:sz="4" w:space="0" w:color="auto"/>
            </w:tcBorders>
            <w:noWrap/>
            <w:vAlign w:val="bottom"/>
          </w:tcPr>
          <w:p w14:paraId="10DBA1EE"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Adjusted appropriation</w:t>
            </w:r>
          </w:p>
        </w:tc>
        <w:tc>
          <w:tcPr>
            <w:tcW w:w="900" w:type="dxa"/>
            <w:tcBorders>
              <w:top w:val="single" w:sz="4" w:space="0" w:color="auto"/>
              <w:left w:val="single" w:sz="4" w:space="0" w:color="auto"/>
              <w:bottom w:val="single" w:sz="4" w:space="0" w:color="auto"/>
              <w:right w:val="single" w:sz="4" w:space="0" w:color="auto"/>
            </w:tcBorders>
            <w:noWrap/>
            <w:vAlign w:val="bottom"/>
          </w:tcPr>
          <w:p w14:paraId="54DFD697" w14:textId="77777777" w:rsidR="0090780F" w:rsidRPr="00C13DAA" w:rsidRDefault="0090780F" w:rsidP="00AF10FC">
            <w:pPr>
              <w:suppressAutoHyphens w:val="0"/>
              <w:spacing w:before="40" w:after="40"/>
              <w:jc w:val="center"/>
              <w:rPr>
                <w:rFonts w:ascii="Arial" w:hAnsi="Arial" w:cs="Arial"/>
                <w:b/>
                <w:bCs/>
                <w:sz w:val="16"/>
                <w:szCs w:val="16"/>
                <w:lang w:val="en-US" w:eastAsia="en-US"/>
              </w:rPr>
            </w:pPr>
            <w:r w:rsidRPr="00C13DAA">
              <w:rPr>
                <w:rFonts w:ascii="Arial" w:hAnsi="Arial" w:cs="Arial"/>
                <w:b/>
                <w:bCs/>
                <w:sz w:val="16"/>
                <w:szCs w:val="16"/>
                <w:lang w:val="en-US" w:eastAsia="en-US"/>
              </w:rPr>
              <w:t>Revised estimate</w:t>
            </w:r>
          </w:p>
        </w:tc>
        <w:tc>
          <w:tcPr>
            <w:tcW w:w="2700" w:type="dxa"/>
            <w:gridSpan w:val="3"/>
            <w:tcBorders>
              <w:top w:val="single" w:sz="4" w:space="0" w:color="auto"/>
              <w:left w:val="single" w:sz="4" w:space="0" w:color="auto"/>
              <w:bottom w:val="single" w:sz="4" w:space="0" w:color="auto"/>
              <w:right w:val="single" w:sz="4" w:space="0" w:color="auto"/>
            </w:tcBorders>
            <w:noWrap/>
          </w:tcPr>
          <w:p w14:paraId="2A38425D" w14:textId="77777777" w:rsidR="0090780F" w:rsidRPr="00C13DAA" w:rsidRDefault="0090780F" w:rsidP="00AF10FC">
            <w:pPr>
              <w:suppressAutoHyphens w:val="0"/>
              <w:spacing w:before="40" w:after="40"/>
              <w:jc w:val="center"/>
              <w:rPr>
                <w:rFonts w:ascii="Arial" w:hAnsi="Arial" w:cs="Arial"/>
                <w:sz w:val="16"/>
                <w:szCs w:val="16"/>
                <w:lang w:val="en-US" w:eastAsia="en-US"/>
              </w:rPr>
            </w:pPr>
            <w:r w:rsidRPr="00C13DAA">
              <w:rPr>
                <w:rFonts w:ascii="Arial" w:hAnsi="Arial" w:cs="Arial"/>
                <w:b/>
                <w:bCs/>
                <w:sz w:val="16"/>
                <w:szCs w:val="16"/>
                <w:lang w:val="en-US" w:eastAsia="en-US"/>
              </w:rPr>
              <w:t>Medium-term estimate</w:t>
            </w:r>
          </w:p>
        </w:tc>
      </w:tr>
      <w:tr w:rsidR="007C36A8" w:rsidRPr="00C13DAA" w14:paraId="3AABFC1E" w14:textId="77777777" w:rsidTr="00D06880">
        <w:trPr>
          <w:trHeight w:val="20"/>
        </w:trPr>
        <w:tc>
          <w:tcPr>
            <w:tcW w:w="1800" w:type="dxa"/>
            <w:tcBorders>
              <w:top w:val="single" w:sz="4" w:space="0" w:color="auto"/>
              <w:left w:val="single" w:sz="4" w:space="0" w:color="auto"/>
              <w:bottom w:val="single" w:sz="4" w:space="0" w:color="auto"/>
              <w:right w:val="single" w:sz="4" w:space="0" w:color="auto"/>
            </w:tcBorders>
            <w:noWrap/>
          </w:tcPr>
          <w:p w14:paraId="561DD687" w14:textId="77777777" w:rsidR="007C36A8" w:rsidRPr="00C13DAA" w:rsidRDefault="007C36A8" w:rsidP="007C36A8">
            <w:pPr>
              <w:suppressAutoHyphens w:val="0"/>
              <w:spacing w:before="40" w:after="40"/>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51BBD13C" w14:textId="77777777" w:rsidR="007C36A8" w:rsidRPr="002C662E" w:rsidRDefault="007C36A8" w:rsidP="007C36A8">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00" w:type="dxa"/>
            <w:tcBorders>
              <w:top w:val="single" w:sz="4" w:space="0" w:color="auto"/>
              <w:left w:val="single" w:sz="4" w:space="0" w:color="auto"/>
              <w:bottom w:val="single" w:sz="4" w:space="0" w:color="auto"/>
              <w:right w:val="single" w:sz="4" w:space="0" w:color="auto"/>
            </w:tcBorders>
            <w:noWrap/>
            <w:vAlign w:val="center"/>
          </w:tcPr>
          <w:p w14:paraId="2D56BC9F" w14:textId="77777777" w:rsidR="007C36A8" w:rsidRPr="002C662E" w:rsidRDefault="007C36A8" w:rsidP="007C36A8">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00" w:type="dxa"/>
            <w:tcBorders>
              <w:top w:val="single" w:sz="4" w:space="0" w:color="auto"/>
              <w:left w:val="single" w:sz="4" w:space="0" w:color="auto"/>
              <w:bottom w:val="single" w:sz="4" w:space="0" w:color="auto"/>
              <w:right w:val="single" w:sz="4" w:space="0" w:color="auto"/>
            </w:tcBorders>
            <w:noWrap/>
            <w:vAlign w:val="center"/>
          </w:tcPr>
          <w:p w14:paraId="738EE0B9" w14:textId="77777777" w:rsidR="007C36A8" w:rsidRPr="002C662E" w:rsidRDefault="007C36A8" w:rsidP="007C36A8">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2880" w:type="dxa"/>
            <w:gridSpan w:val="3"/>
            <w:tcBorders>
              <w:top w:val="single" w:sz="4" w:space="0" w:color="auto"/>
              <w:left w:val="single" w:sz="4" w:space="0" w:color="auto"/>
              <w:bottom w:val="single" w:sz="4" w:space="0" w:color="auto"/>
              <w:right w:val="single" w:sz="4" w:space="0" w:color="auto"/>
            </w:tcBorders>
            <w:noWrap/>
            <w:vAlign w:val="center"/>
          </w:tcPr>
          <w:p w14:paraId="4B50058E" w14:textId="77777777" w:rsidR="007C36A8" w:rsidRPr="002C662E" w:rsidRDefault="007C36A8" w:rsidP="007C36A8">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900" w:type="dxa"/>
            <w:tcBorders>
              <w:top w:val="single" w:sz="4" w:space="0" w:color="auto"/>
              <w:left w:val="single" w:sz="4" w:space="0" w:color="auto"/>
              <w:bottom w:val="single" w:sz="4" w:space="0" w:color="auto"/>
              <w:right w:val="single" w:sz="4" w:space="0" w:color="auto"/>
            </w:tcBorders>
            <w:noWrap/>
            <w:vAlign w:val="center"/>
          </w:tcPr>
          <w:p w14:paraId="57F1E53D"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900" w:type="dxa"/>
            <w:tcBorders>
              <w:top w:val="single" w:sz="4" w:space="0" w:color="auto"/>
              <w:left w:val="single" w:sz="4" w:space="0" w:color="auto"/>
              <w:bottom w:val="single" w:sz="4" w:space="0" w:color="auto"/>
              <w:right w:val="single" w:sz="4" w:space="0" w:color="auto"/>
            </w:tcBorders>
            <w:noWrap/>
            <w:vAlign w:val="center"/>
          </w:tcPr>
          <w:p w14:paraId="75F42807"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900" w:type="dxa"/>
            <w:tcBorders>
              <w:top w:val="single" w:sz="4" w:space="0" w:color="auto"/>
              <w:left w:val="single" w:sz="4" w:space="0" w:color="auto"/>
              <w:bottom w:val="single" w:sz="4" w:space="0" w:color="auto"/>
              <w:right w:val="single" w:sz="4" w:space="0" w:color="auto"/>
            </w:tcBorders>
            <w:noWrap/>
            <w:vAlign w:val="center"/>
          </w:tcPr>
          <w:p w14:paraId="32B090B3"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7C36A8" w:rsidRPr="00C13DAA" w14:paraId="3C5E321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2F3E39C" w14:textId="77777777" w:rsidR="007C36A8" w:rsidRPr="00814EAA" w:rsidRDefault="007C36A8" w:rsidP="007C36A8">
            <w:pPr>
              <w:suppressAutoHyphens w:val="0"/>
              <w:spacing w:before="40" w:after="40"/>
              <w:rPr>
                <w:rFonts w:ascii="Arial" w:hAnsi="Arial" w:cs="Arial"/>
                <w:b/>
                <w:bCs/>
                <w:sz w:val="16"/>
                <w:szCs w:val="16"/>
                <w:lang w:val="en-US" w:eastAsia="en-US"/>
              </w:rPr>
            </w:pPr>
            <w:r w:rsidRPr="00814EAA">
              <w:rPr>
                <w:rFonts w:ascii="Arial" w:hAnsi="Arial" w:cs="Arial"/>
                <w:b/>
                <w:bCs/>
                <w:sz w:val="16"/>
                <w:szCs w:val="16"/>
                <w:lang w:val="en-US" w:eastAsia="en-US"/>
              </w:rPr>
              <w:t>Current payments</w:t>
            </w:r>
          </w:p>
        </w:tc>
        <w:tc>
          <w:tcPr>
            <w:tcW w:w="1080" w:type="dxa"/>
            <w:tcBorders>
              <w:top w:val="single" w:sz="4" w:space="0" w:color="auto"/>
              <w:left w:val="single" w:sz="4" w:space="0" w:color="auto"/>
              <w:bottom w:val="single" w:sz="4" w:space="0" w:color="auto"/>
              <w:right w:val="single" w:sz="4" w:space="0" w:color="auto"/>
            </w:tcBorders>
            <w:noWrap/>
          </w:tcPr>
          <w:p w14:paraId="116FDA4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B1579F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1F5881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73E35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FE5E89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1883C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8364F9"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C56079"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12EEC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59366BD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4B36263" w14:textId="77777777" w:rsidR="007C36A8" w:rsidRPr="00C13DAA" w:rsidRDefault="007C36A8" w:rsidP="007C36A8">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Compensation of employees</w:t>
            </w:r>
          </w:p>
        </w:tc>
        <w:tc>
          <w:tcPr>
            <w:tcW w:w="1080" w:type="dxa"/>
            <w:tcBorders>
              <w:top w:val="single" w:sz="4" w:space="0" w:color="auto"/>
              <w:left w:val="single" w:sz="4" w:space="0" w:color="auto"/>
              <w:bottom w:val="single" w:sz="4" w:space="0" w:color="auto"/>
              <w:right w:val="single" w:sz="4" w:space="0" w:color="auto"/>
            </w:tcBorders>
            <w:noWrap/>
          </w:tcPr>
          <w:p w14:paraId="70D229E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9DAC9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0F3603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3BE263F"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0CE0EB0"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3C163A93"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D1DB91"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E10C0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98991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6D40452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7D2DD96" w14:textId="77777777" w:rsidR="007C36A8" w:rsidRPr="00814EAA" w:rsidRDefault="007C36A8" w:rsidP="007C36A8">
            <w:pPr>
              <w:suppressAutoHyphens w:val="0"/>
              <w:spacing w:before="40" w:after="40"/>
              <w:rPr>
                <w:rFonts w:ascii="Arial" w:hAnsi="Arial" w:cs="Arial"/>
                <w:b/>
                <w:sz w:val="16"/>
                <w:szCs w:val="16"/>
                <w:lang w:val="en-US" w:eastAsia="en-US"/>
              </w:rPr>
            </w:pPr>
            <w:r w:rsidRPr="00814EAA">
              <w:rPr>
                <w:rFonts w:ascii="Arial" w:hAnsi="Arial" w:cs="Arial"/>
                <w:b/>
                <w:sz w:val="16"/>
                <w:szCs w:val="16"/>
                <w:lang w:val="en-US" w:eastAsia="en-US"/>
              </w:rPr>
              <w:t>Goods and services</w:t>
            </w:r>
          </w:p>
        </w:tc>
        <w:tc>
          <w:tcPr>
            <w:tcW w:w="1080" w:type="dxa"/>
            <w:tcBorders>
              <w:top w:val="single" w:sz="4" w:space="0" w:color="auto"/>
              <w:left w:val="single" w:sz="4" w:space="0" w:color="auto"/>
              <w:bottom w:val="single" w:sz="4" w:space="0" w:color="auto"/>
              <w:right w:val="single" w:sz="4" w:space="0" w:color="auto"/>
            </w:tcBorders>
            <w:noWrap/>
          </w:tcPr>
          <w:p w14:paraId="0F8B80D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5DB48B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80A728"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A99A948"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40023D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46B021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3BD4E4"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6312F0"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DA281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15028827"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5A9EAB8"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Communication</w:t>
            </w:r>
          </w:p>
        </w:tc>
        <w:tc>
          <w:tcPr>
            <w:tcW w:w="1080" w:type="dxa"/>
            <w:tcBorders>
              <w:top w:val="single" w:sz="4" w:space="0" w:color="auto"/>
              <w:left w:val="single" w:sz="4" w:space="0" w:color="auto"/>
              <w:bottom w:val="single" w:sz="4" w:space="0" w:color="auto"/>
              <w:right w:val="single" w:sz="4" w:space="0" w:color="auto"/>
            </w:tcBorders>
            <w:noWrap/>
          </w:tcPr>
          <w:p w14:paraId="729E70EE"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5F3D5E"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C20FF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AEC831A"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E6E51A3"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3EC835"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938BF7"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6D8687"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CED65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27C12692"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D2DF5E5"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Computer Services</w:t>
            </w:r>
          </w:p>
        </w:tc>
        <w:tc>
          <w:tcPr>
            <w:tcW w:w="1080" w:type="dxa"/>
            <w:tcBorders>
              <w:top w:val="single" w:sz="4" w:space="0" w:color="auto"/>
              <w:left w:val="single" w:sz="4" w:space="0" w:color="auto"/>
              <w:bottom w:val="single" w:sz="4" w:space="0" w:color="auto"/>
              <w:right w:val="single" w:sz="4" w:space="0" w:color="auto"/>
            </w:tcBorders>
            <w:noWrap/>
          </w:tcPr>
          <w:p w14:paraId="073F0EB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925132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E5C4BE8"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5D8D879"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AF587F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6D67FE"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83B58A2"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7C4252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D13A9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567DDBD8"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7F16A9C"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Consultants, Contractors and special services</w:t>
            </w:r>
          </w:p>
        </w:tc>
        <w:tc>
          <w:tcPr>
            <w:tcW w:w="1080" w:type="dxa"/>
            <w:tcBorders>
              <w:top w:val="single" w:sz="4" w:space="0" w:color="auto"/>
              <w:left w:val="single" w:sz="4" w:space="0" w:color="auto"/>
              <w:bottom w:val="single" w:sz="4" w:space="0" w:color="auto"/>
              <w:right w:val="single" w:sz="4" w:space="0" w:color="auto"/>
            </w:tcBorders>
            <w:noWrap/>
          </w:tcPr>
          <w:p w14:paraId="4393A5A8"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4706B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9D91E1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963B451"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109531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C5F7D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C0F200"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B10EB7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3267C5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546B311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567C210"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Inventory</w:t>
            </w:r>
          </w:p>
        </w:tc>
        <w:tc>
          <w:tcPr>
            <w:tcW w:w="1080" w:type="dxa"/>
            <w:tcBorders>
              <w:top w:val="single" w:sz="4" w:space="0" w:color="auto"/>
              <w:left w:val="single" w:sz="4" w:space="0" w:color="auto"/>
              <w:bottom w:val="single" w:sz="4" w:space="0" w:color="auto"/>
              <w:right w:val="single" w:sz="4" w:space="0" w:color="auto"/>
            </w:tcBorders>
            <w:noWrap/>
          </w:tcPr>
          <w:p w14:paraId="688CBC6C"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25688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28E9F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4A3EB84"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3F8EF16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D0F7E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0C43FAE"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3CB9DF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792AC9"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6584E1A3"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2F482C68"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Operating leases</w:t>
            </w:r>
          </w:p>
        </w:tc>
        <w:tc>
          <w:tcPr>
            <w:tcW w:w="1080" w:type="dxa"/>
            <w:tcBorders>
              <w:top w:val="single" w:sz="4" w:space="0" w:color="auto"/>
              <w:left w:val="single" w:sz="4" w:space="0" w:color="auto"/>
              <w:bottom w:val="single" w:sz="4" w:space="0" w:color="auto"/>
              <w:right w:val="single" w:sz="4" w:space="0" w:color="auto"/>
            </w:tcBorders>
            <w:noWrap/>
          </w:tcPr>
          <w:p w14:paraId="7EDC69D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D48789"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C60827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5D7AC894"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A6DC76E"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088B5D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7B565CE"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50F622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A367075"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2FD0F3B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35D11FB4"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Travel and subsistence</w:t>
            </w:r>
          </w:p>
        </w:tc>
        <w:tc>
          <w:tcPr>
            <w:tcW w:w="1080" w:type="dxa"/>
            <w:tcBorders>
              <w:top w:val="single" w:sz="4" w:space="0" w:color="auto"/>
              <w:left w:val="single" w:sz="4" w:space="0" w:color="auto"/>
              <w:bottom w:val="single" w:sz="4" w:space="0" w:color="auto"/>
              <w:right w:val="single" w:sz="4" w:space="0" w:color="auto"/>
            </w:tcBorders>
            <w:noWrap/>
          </w:tcPr>
          <w:p w14:paraId="32BA0F0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6DFB38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F6DAB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F30AF4A"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59C16E7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CB6C69B"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AEE152E"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AAF5CB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4843AD0"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17FA1D2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E2359A5"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Interest and rent on land</w:t>
            </w:r>
          </w:p>
        </w:tc>
        <w:tc>
          <w:tcPr>
            <w:tcW w:w="1080" w:type="dxa"/>
            <w:tcBorders>
              <w:top w:val="single" w:sz="4" w:space="0" w:color="auto"/>
              <w:left w:val="single" w:sz="4" w:space="0" w:color="auto"/>
              <w:bottom w:val="single" w:sz="4" w:space="0" w:color="auto"/>
              <w:right w:val="single" w:sz="4" w:space="0" w:color="auto"/>
            </w:tcBorders>
            <w:noWrap/>
          </w:tcPr>
          <w:p w14:paraId="2D3313C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8B082C"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C54704"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0E4245CA"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F7C07FD"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4B31D3"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C35F58"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2D77D3"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05AD715"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4731B41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713DBA9B" w14:textId="77777777" w:rsidR="007C36A8" w:rsidRPr="00814EAA" w:rsidRDefault="007C36A8" w:rsidP="007C36A8">
            <w:pPr>
              <w:suppressAutoHyphens w:val="0"/>
              <w:spacing w:before="40" w:after="40"/>
              <w:rPr>
                <w:rFonts w:ascii="Arial" w:hAnsi="Arial" w:cs="Arial"/>
                <w:sz w:val="16"/>
                <w:szCs w:val="16"/>
                <w:lang w:val="en-US" w:eastAsia="en-US"/>
              </w:rPr>
            </w:pPr>
            <w:r w:rsidRPr="00814EAA">
              <w:rPr>
                <w:rFonts w:ascii="Arial" w:hAnsi="Arial" w:cs="Arial"/>
                <w:sz w:val="16"/>
                <w:szCs w:val="16"/>
                <w:lang w:val="en-US" w:eastAsia="en-US"/>
              </w:rPr>
              <w:t>Maintenance , repair and running costs</w:t>
            </w:r>
          </w:p>
        </w:tc>
        <w:tc>
          <w:tcPr>
            <w:tcW w:w="1080" w:type="dxa"/>
            <w:tcBorders>
              <w:top w:val="single" w:sz="4" w:space="0" w:color="auto"/>
              <w:left w:val="single" w:sz="4" w:space="0" w:color="auto"/>
              <w:bottom w:val="single" w:sz="4" w:space="0" w:color="auto"/>
              <w:right w:val="single" w:sz="4" w:space="0" w:color="auto"/>
            </w:tcBorders>
            <w:noWrap/>
          </w:tcPr>
          <w:p w14:paraId="682CD128"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A60C752"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CB5BD3"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4D8E689F" w14:textId="77777777" w:rsidR="007C36A8" w:rsidRPr="00C13DAA" w:rsidRDefault="007C36A8" w:rsidP="007C36A8">
            <w:pPr>
              <w:suppressAutoHyphens w:val="0"/>
              <w:spacing w:before="40" w:after="40"/>
              <w:jc w:val="center"/>
              <w:rPr>
                <w:rFonts w:ascii="Arial" w:hAnsi="Arial" w:cs="Arial"/>
                <w:b/>
                <w:bCs/>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6B5073BA"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7489DB"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9D93D98"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1CE269"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526A917"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053A2BEF"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58D7B7CA" w14:textId="77777777" w:rsidR="007C36A8" w:rsidRPr="00C13DAA" w:rsidRDefault="007C36A8" w:rsidP="007C36A8">
            <w:pPr>
              <w:suppressAutoHyphens w:val="0"/>
              <w:spacing w:before="40" w:after="40"/>
              <w:rPr>
                <w:rFonts w:ascii="Arial" w:hAnsi="Arial" w:cs="Arial"/>
                <w:sz w:val="16"/>
                <w:szCs w:val="16"/>
                <w:lang w:val="en-US" w:eastAsia="en-US"/>
              </w:rPr>
            </w:pPr>
            <w:r w:rsidRPr="00C13DAA">
              <w:rPr>
                <w:rFonts w:ascii="Arial" w:hAnsi="Arial" w:cs="Arial"/>
                <w:sz w:val="16"/>
                <w:szCs w:val="16"/>
                <w:lang w:val="en-US" w:eastAsia="en-US"/>
              </w:rPr>
              <w:t>Financial transactions in assets and liabilities</w:t>
            </w:r>
          </w:p>
        </w:tc>
        <w:tc>
          <w:tcPr>
            <w:tcW w:w="1080" w:type="dxa"/>
            <w:tcBorders>
              <w:top w:val="single" w:sz="4" w:space="0" w:color="auto"/>
              <w:left w:val="single" w:sz="4" w:space="0" w:color="auto"/>
              <w:bottom w:val="single" w:sz="4" w:space="0" w:color="auto"/>
              <w:right w:val="single" w:sz="4" w:space="0" w:color="auto"/>
            </w:tcBorders>
            <w:noWrap/>
          </w:tcPr>
          <w:p w14:paraId="66B2B8DE"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6AF97B"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FF1E5E9"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0DE9CB"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6CEFBE5"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DA25070"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F4C723"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88334C" w14:textId="77777777" w:rsidR="007C36A8" w:rsidRPr="00C13DAA" w:rsidRDefault="007C36A8" w:rsidP="007C36A8">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24E38B"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C13DAA" w14:paraId="05C06A7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3B41A89" w14:textId="77777777" w:rsidR="007C36A8" w:rsidRPr="00C13DAA" w:rsidRDefault="007C36A8" w:rsidP="007C36A8">
            <w:pPr>
              <w:suppressAutoHyphens w:val="0"/>
              <w:spacing w:before="40" w:after="40"/>
              <w:rPr>
                <w:rFonts w:ascii="Arial" w:hAnsi="Arial" w:cs="Arial"/>
                <w:sz w:val="16"/>
                <w:szCs w:val="16"/>
                <w:lang w:val="en-US" w:eastAsia="en-US"/>
              </w:rPr>
            </w:pPr>
            <w:r>
              <w:rPr>
                <w:rFonts w:ascii="Arial" w:hAnsi="Arial" w:cs="Arial"/>
                <w:sz w:val="16"/>
                <w:szCs w:val="16"/>
                <w:lang w:val="en-US" w:eastAsia="en-US"/>
              </w:rPr>
              <w:t>Specify other</w:t>
            </w:r>
          </w:p>
        </w:tc>
        <w:tc>
          <w:tcPr>
            <w:tcW w:w="1080" w:type="dxa"/>
            <w:tcBorders>
              <w:top w:val="single" w:sz="4" w:space="0" w:color="auto"/>
              <w:left w:val="single" w:sz="4" w:space="0" w:color="auto"/>
              <w:bottom w:val="single" w:sz="4" w:space="0" w:color="auto"/>
              <w:right w:val="single" w:sz="4" w:space="0" w:color="auto"/>
            </w:tcBorders>
            <w:noWrap/>
          </w:tcPr>
          <w:p w14:paraId="4F6AC1C6"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D98B81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DC6C61"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36AD65"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9A69B63"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7A3F86F"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87EAD00" w14:textId="77777777" w:rsidR="007C36A8" w:rsidRPr="00C13DAA"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EBFC62B" w14:textId="77777777" w:rsidR="007C36A8" w:rsidRPr="00C13DAA" w:rsidRDefault="007C36A8" w:rsidP="007C36A8">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E225268" w14:textId="77777777" w:rsidR="007C36A8" w:rsidRPr="00C13DAA" w:rsidRDefault="007C36A8" w:rsidP="007C36A8">
            <w:pPr>
              <w:suppressAutoHyphens w:val="0"/>
              <w:spacing w:before="40" w:after="40"/>
              <w:jc w:val="right"/>
              <w:rPr>
                <w:rFonts w:ascii="Arial" w:hAnsi="Arial" w:cs="Arial"/>
                <w:sz w:val="16"/>
                <w:szCs w:val="16"/>
                <w:lang w:val="en-US" w:eastAsia="en-US"/>
              </w:rPr>
            </w:pPr>
          </w:p>
        </w:tc>
      </w:tr>
      <w:tr w:rsidR="007C36A8" w:rsidRPr="009C6651" w14:paraId="7365BB1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41C18630" w14:textId="77777777" w:rsidR="007C36A8" w:rsidRPr="009C6651" w:rsidRDefault="007C36A8" w:rsidP="007C36A8">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t>Transfers and subsidies to</w:t>
            </w:r>
          </w:p>
        </w:tc>
        <w:tc>
          <w:tcPr>
            <w:tcW w:w="1080" w:type="dxa"/>
            <w:tcBorders>
              <w:top w:val="single" w:sz="4" w:space="0" w:color="auto"/>
              <w:left w:val="single" w:sz="4" w:space="0" w:color="auto"/>
              <w:bottom w:val="single" w:sz="4" w:space="0" w:color="auto"/>
              <w:right w:val="single" w:sz="4" w:space="0" w:color="auto"/>
            </w:tcBorders>
            <w:noWrap/>
            <w:vAlign w:val="center"/>
          </w:tcPr>
          <w:p w14:paraId="3845BE4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66A241C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9C3274B"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EC74F9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4F44807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1201025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4BC3846B"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26BBDB48"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0FD82DE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1F48C4EB"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20C7B987"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Provinces and municipalities</w:t>
            </w:r>
          </w:p>
        </w:tc>
        <w:tc>
          <w:tcPr>
            <w:tcW w:w="1080" w:type="dxa"/>
            <w:tcBorders>
              <w:top w:val="single" w:sz="4" w:space="0" w:color="auto"/>
              <w:left w:val="single" w:sz="4" w:space="0" w:color="auto"/>
              <w:bottom w:val="single" w:sz="4" w:space="0" w:color="auto"/>
              <w:right w:val="single" w:sz="4" w:space="0" w:color="auto"/>
            </w:tcBorders>
            <w:noWrap/>
          </w:tcPr>
          <w:p w14:paraId="292524D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10434AA"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651354"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5A378D8"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B5FF5E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6A3773"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DE1303"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68C4AF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F237B94"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585FF4A9"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5B73147"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Departmental agencies and accounts</w:t>
            </w:r>
          </w:p>
        </w:tc>
        <w:tc>
          <w:tcPr>
            <w:tcW w:w="1080" w:type="dxa"/>
            <w:tcBorders>
              <w:top w:val="single" w:sz="4" w:space="0" w:color="auto"/>
              <w:left w:val="single" w:sz="4" w:space="0" w:color="auto"/>
              <w:bottom w:val="single" w:sz="4" w:space="0" w:color="auto"/>
              <w:right w:val="single" w:sz="4" w:space="0" w:color="auto"/>
            </w:tcBorders>
            <w:noWrap/>
          </w:tcPr>
          <w:p w14:paraId="1FEA5CB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CF2BB5A"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0A6FB9"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66CC1C8"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0552EAA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FFD53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9A377B1"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33C3E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FEF3F6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4280870E"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7439D19B"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Universities and technikons</w:t>
            </w:r>
          </w:p>
        </w:tc>
        <w:tc>
          <w:tcPr>
            <w:tcW w:w="1080" w:type="dxa"/>
            <w:tcBorders>
              <w:top w:val="single" w:sz="4" w:space="0" w:color="auto"/>
              <w:left w:val="single" w:sz="4" w:space="0" w:color="auto"/>
              <w:bottom w:val="single" w:sz="4" w:space="0" w:color="auto"/>
              <w:right w:val="single" w:sz="4" w:space="0" w:color="auto"/>
            </w:tcBorders>
            <w:noWrap/>
          </w:tcPr>
          <w:p w14:paraId="692B1BD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D73283"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BB9A2A9"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BA1E36B"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C9E5849"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1ADCF3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F47EDA"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B33874"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7898A05"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65EA31A5"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57CA087D"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Non-profit institutions</w:t>
            </w:r>
          </w:p>
        </w:tc>
        <w:tc>
          <w:tcPr>
            <w:tcW w:w="1080" w:type="dxa"/>
            <w:tcBorders>
              <w:top w:val="single" w:sz="4" w:space="0" w:color="auto"/>
              <w:left w:val="single" w:sz="4" w:space="0" w:color="auto"/>
              <w:bottom w:val="single" w:sz="4" w:space="0" w:color="auto"/>
              <w:right w:val="single" w:sz="4" w:space="0" w:color="auto"/>
            </w:tcBorders>
            <w:noWrap/>
          </w:tcPr>
          <w:p w14:paraId="7CB48C88"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580378A"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2DF85F9"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42356F5"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7ACBC30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04DA9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4211BE"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8AF85D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0AF089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6454B28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647F7323"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Households</w:t>
            </w:r>
          </w:p>
        </w:tc>
        <w:tc>
          <w:tcPr>
            <w:tcW w:w="1080" w:type="dxa"/>
            <w:tcBorders>
              <w:top w:val="single" w:sz="4" w:space="0" w:color="auto"/>
              <w:left w:val="single" w:sz="4" w:space="0" w:color="auto"/>
              <w:bottom w:val="single" w:sz="4" w:space="0" w:color="auto"/>
              <w:right w:val="single" w:sz="4" w:space="0" w:color="auto"/>
            </w:tcBorders>
            <w:noWrap/>
          </w:tcPr>
          <w:p w14:paraId="0870EAA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EE6891D"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D27213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130E77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C2C561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BF04B8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C8DAFA4"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297F24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3592FD"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4947449A"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vAlign w:val="center"/>
          </w:tcPr>
          <w:p w14:paraId="20529F5F" w14:textId="77777777" w:rsidR="007C36A8" w:rsidRPr="009C6651" w:rsidRDefault="007C36A8" w:rsidP="007C36A8">
            <w:pPr>
              <w:suppressAutoHyphens w:val="0"/>
              <w:spacing w:before="40" w:after="40"/>
              <w:rPr>
                <w:rFonts w:ascii="Arial" w:hAnsi="Arial" w:cs="Arial"/>
                <w:b/>
                <w:bCs/>
                <w:sz w:val="16"/>
                <w:szCs w:val="16"/>
                <w:lang w:val="en-US" w:eastAsia="en-US"/>
              </w:rPr>
            </w:pPr>
            <w:r w:rsidRPr="009C6651">
              <w:rPr>
                <w:rFonts w:ascii="Arial" w:hAnsi="Arial" w:cs="Arial"/>
                <w:b/>
                <w:bCs/>
                <w:sz w:val="16"/>
                <w:szCs w:val="16"/>
                <w:lang w:val="en-US" w:eastAsia="en-US"/>
              </w:rPr>
              <w:lastRenderedPageBreak/>
              <w:t>Payments for capital assets</w:t>
            </w:r>
          </w:p>
        </w:tc>
        <w:tc>
          <w:tcPr>
            <w:tcW w:w="1080" w:type="dxa"/>
            <w:tcBorders>
              <w:top w:val="single" w:sz="4" w:space="0" w:color="auto"/>
              <w:left w:val="single" w:sz="4" w:space="0" w:color="auto"/>
              <w:bottom w:val="single" w:sz="4" w:space="0" w:color="auto"/>
              <w:right w:val="single" w:sz="4" w:space="0" w:color="auto"/>
            </w:tcBorders>
            <w:noWrap/>
            <w:vAlign w:val="center"/>
          </w:tcPr>
          <w:p w14:paraId="1CB8B25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49D86B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A47258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67690B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vAlign w:val="center"/>
          </w:tcPr>
          <w:p w14:paraId="3D9AA7E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1291B37"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106114E"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70D2AEC8"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vAlign w:val="center"/>
          </w:tcPr>
          <w:p w14:paraId="5D88198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121D882D"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4E1FA083"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Buildings and other fixed structures</w:t>
            </w:r>
          </w:p>
        </w:tc>
        <w:tc>
          <w:tcPr>
            <w:tcW w:w="1080" w:type="dxa"/>
            <w:tcBorders>
              <w:top w:val="single" w:sz="4" w:space="0" w:color="auto"/>
              <w:left w:val="single" w:sz="4" w:space="0" w:color="auto"/>
              <w:bottom w:val="single" w:sz="4" w:space="0" w:color="auto"/>
              <w:right w:val="single" w:sz="4" w:space="0" w:color="auto"/>
            </w:tcBorders>
            <w:noWrap/>
          </w:tcPr>
          <w:p w14:paraId="2E5D8FE4"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65F08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FCA1915"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730F58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C47E6A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D696241"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1EEAFE34"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826D94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56A17BD"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7E61B371"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1FDEA03"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Machinery and equipment</w:t>
            </w:r>
          </w:p>
        </w:tc>
        <w:tc>
          <w:tcPr>
            <w:tcW w:w="1080" w:type="dxa"/>
            <w:tcBorders>
              <w:top w:val="single" w:sz="4" w:space="0" w:color="auto"/>
              <w:left w:val="single" w:sz="4" w:space="0" w:color="auto"/>
              <w:bottom w:val="single" w:sz="4" w:space="0" w:color="auto"/>
              <w:right w:val="single" w:sz="4" w:space="0" w:color="auto"/>
            </w:tcBorders>
            <w:noWrap/>
          </w:tcPr>
          <w:p w14:paraId="55072964"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ECBB2E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79C0085"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6CCC0A9"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28080523"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B9DF5D"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3BACFD9"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0C4823D"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DC51FCC"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66565D9C"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tcPr>
          <w:p w14:paraId="052DEA32" w14:textId="77777777" w:rsidR="007C36A8" w:rsidRPr="009C6651" w:rsidRDefault="007C36A8" w:rsidP="007C36A8">
            <w:pPr>
              <w:suppressAutoHyphens w:val="0"/>
              <w:spacing w:before="40" w:after="40"/>
              <w:rPr>
                <w:rFonts w:ascii="Arial" w:hAnsi="Arial" w:cs="Arial"/>
                <w:sz w:val="16"/>
                <w:szCs w:val="16"/>
                <w:lang w:val="en-US" w:eastAsia="en-US"/>
              </w:rPr>
            </w:pPr>
            <w:r w:rsidRPr="009C6651">
              <w:rPr>
                <w:rFonts w:ascii="Arial" w:hAnsi="Arial" w:cs="Arial"/>
                <w:sz w:val="16"/>
                <w:szCs w:val="16"/>
                <w:lang w:val="en-US" w:eastAsia="en-US"/>
              </w:rPr>
              <w:t>Software and other intangible assets</w:t>
            </w:r>
          </w:p>
        </w:tc>
        <w:tc>
          <w:tcPr>
            <w:tcW w:w="1080" w:type="dxa"/>
            <w:tcBorders>
              <w:top w:val="single" w:sz="4" w:space="0" w:color="auto"/>
              <w:left w:val="single" w:sz="4" w:space="0" w:color="auto"/>
              <w:bottom w:val="single" w:sz="4" w:space="0" w:color="auto"/>
              <w:right w:val="single" w:sz="4" w:space="0" w:color="auto"/>
            </w:tcBorders>
            <w:noWrap/>
          </w:tcPr>
          <w:p w14:paraId="4D7E224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AF50A4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5973602"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FFAED6"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4FE325DA"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82FFB6E"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3CD7FA1"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DA62712" w14:textId="77777777" w:rsidR="007C36A8" w:rsidRPr="009C6651" w:rsidRDefault="007C36A8" w:rsidP="007C36A8">
            <w:pPr>
              <w:suppressAutoHyphens w:val="0"/>
              <w:spacing w:before="40" w:after="40"/>
              <w:rPr>
                <w:rFonts w:ascii="Arial" w:hAnsi="Arial" w:cs="Arial"/>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2A35A060" w14:textId="77777777" w:rsidR="007C36A8" w:rsidRPr="009C6651" w:rsidRDefault="007C36A8" w:rsidP="007C36A8">
            <w:pPr>
              <w:suppressAutoHyphens w:val="0"/>
              <w:spacing w:before="40" w:after="40"/>
              <w:jc w:val="right"/>
              <w:rPr>
                <w:rFonts w:ascii="Arial" w:hAnsi="Arial" w:cs="Arial"/>
                <w:sz w:val="16"/>
                <w:szCs w:val="16"/>
                <w:lang w:val="en-US" w:eastAsia="en-US"/>
              </w:rPr>
            </w:pPr>
          </w:p>
        </w:tc>
      </w:tr>
      <w:tr w:rsidR="007C36A8" w:rsidRPr="009C6651" w14:paraId="07346710" w14:textId="77777777" w:rsidTr="00AF10FC">
        <w:trPr>
          <w:trHeight w:val="20"/>
        </w:trPr>
        <w:tc>
          <w:tcPr>
            <w:tcW w:w="1800" w:type="dxa"/>
            <w:tcBorders>
              <w:top w:val="single" w:sz="4" w:space="0" w:color="auto"/>
              <w:left w:val="single" w:sz="4" w:space="0" w:color="auto"/>
              <w:bottom w:val="single" w:sz="4" w:space="0" w:color="auto"/>
              <w:right w:val="single" w:sz="4" w:space="0" w:color="auto"/>
            </w:tcBorders>
            <w:noWrap/>
          </w:tcPr>
          <w:p w14:paraId="1A52289A" w14:textId="77777777" w:rsidR="007C36A8" w:rsidRPr="009C6651" w:rsidRDefault="007C36A8" w:rsidP="007C36A8">
            <w:pPr>
              <w:suppressAutoHyphens w:val="0"/>
              <w:spacing w:before="40" w:after="40"/>
              <w:rPr>
                <w:rFonts w:ascii="Arial" w:hAnsi="Arial" w:cs="Arial"/>
                <w:b/>
                <w:sz w:val="16"/>
                <w:szCs w:val="16"/>
                <w:lang w:val="en-US" w:eastAsia="en-US"/>
              </w:rPr>
            </w:pPr>
            <w:r w:rsidRPr="009C6651">
              <w:rPr>
                <w:rFonts w:ascii="Arial" w:hAnsi="Arial" w:cs="Arial"/>
                <w:b/>
                <w:sz w:val="16"/>
                <w:szCs w:val="16"/>
                <w:lang w:val="en-US" w:eastAsia="en-US"/>
              </w:rPr>
              <w:t>Total economic classification</w:t>
            </w:r>
          </w:p>
        </w:tc>
        <w:tc>
          <w:tcPr>
            <w:tcW w:w="1080" w:type="dxa"/>
            <w:tcBorders>
              <w:top w:val="single" w:sz="4" w:space="0" w:color="auto"/>
              <w:left w:val="single" w:sz="4" w:space="0" w:color="auto"/>
              <w:bottom w:val="single" w:sz="4" w:space="0" w:color="auto"/>
              <w:right w:val="single" w:sz="4" w:space="0" w:color="auto"/>
            </w:tcBorders>
            <w:noWrap/>
          </w:tcPr>
          <w:p w14:paraId="5CEC6A3E"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74B4C59B"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560DB987"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793515F"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1080" w:type="dxa"/>
            <w:tcBorders>
              <w:top w:val="single" w:sz="4" w:space="0" w:color="auto"/>
              <w:left w:val="single" w:sz="4" w:space="0" w:color="auto"/>
              <w:bottom w:val="single" w:sz="4" w:space="0" w:color="auto"/>
              <w:right w:val="single" w:sz="4" w:space="0" w:color="auto"/>
            </w:tcBorders>
            <w:noWrap/>
          </w:tcPr>
          <w:p w14:paraId="19A5A7D8"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0324C664"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34DB914B" w14:textId="77777777" w:rsidR="007C36A8" w:rsidRPr="009C6651" w:rsidRDefault="007C36A8" w:rsidP="007C36A8">
            <w:pPr>
              <w:suppressAutoHyphens w:val="0"/>
              <w:spacing w:before="40" w:after="40"/>
              <w:jc w:val="right"/>
              <w:rPr>
                <w:rFonts w:ascii="Arial" w:hAnsi="Arial" w:cs="Arial"/>
                <w:b/>
                <w:bCs/>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6661AF1B" w14:textId="77777777" w:rsidR="007C36A8" w:rsidRPr="009C6651" w:rsidRDefault="007C36A8" w:rsidP="007C36A8">
            <w:pPr>
              <w:suppressAutoHyphens w:val="0"/>
              <w:spacing w:before="40" w:after="40"/>
              <w:rPr>
                <w:rFonts w:ascii="Arial" w:hAnsi="Arial" w:cs="Arial"/>
                <w:b/>
                <w:sz w:val="16"/>
                <w:szCs w:val="16"/>
                <w:lang w:val="en-US" w:eastAsia="en-US"/>
              </w:rPr>
            </w:pPr>
          </w:p>
        </w:tc>
        <w:tc>
          <w:tcPr>
            <w:tcW w:w="900" w:type="dxa"/>
            <w:tcBorders>
              <w:top w:val="single" w:sz="4" w:space="0" w:color="auto"/>
              <w:left w:val="single" w:sz="4" w:space="0" w:color="auto"/>
              <w:bottom w:val="single" w:sz="4" w:space="0" w:color="auto"/>
              <w:right w:val="single" w:sz="4" w:space="0" w:color="auto"/>
            </w:tcBorders>
            <w:noWrap/>
          </w:tcPr>
          <w:p w14:paraId="4C878CE1" w14:textId="77777777" w:rsidR="007C36A8" w:rsidRPr="009C6651" w:rsidRDefault="007C36A8" w:rsidP="007C36A8">
            <w:pPr>
              <w:suppressAutoHyphens w:val="0"/>
              <w:spacing w:before="40" w:after="40"/>
              <w:jc w:val="right"/>
              <w:rPr>
                <w:rFonts w:ascii="Arial" w:hAnsi="Arial" w:cs="Arial"/>
                <w:b/>
                <w:sz w:val="16"/>
                <w:szCs w:val="16"/>
                <w:lang w:val="en-US" w:eastAsia="en-US"/>
              </w:rPr>
            </w:pPr>
          </w:p>
        </w:tc>
      </w:tr>
    </w:tbl>
    <w:p w14:paraId="006283B1" w14:textId="77777777" w:rsidR="0090780F" w:rsidRPr="001D0E4F" w:rsidRDefault="0090780F" w:rsidP="0090780F">
      <w:pPr>
        <w:pStyle w:val="BodyText"/>
        <w:spacing w:after="0" w:line="240" w:lineRule="auto"/>
        <w:rPr>
          <w:bCs/>
          <w:sz w:val="20"/>
          <w:szCs w:val="20"/>
          <w:lang w:val="en-US"/>
        </w:rPr>
      </w:pPr>
    </w:p>
    <w:p w14:paraId="5E62DD96" w14:textId="77777777" w:rsidR="0090780F" w:rsidRPr="00B74765" w:rsidRDefault="00B74765" w:rsidP="0090780F">
      <w:pPr>
        <w:pStyle w:val="BodyText"/>
        <w:rPr>
          <w:sz w:val="18"/>
          <w:szCs w:val="18"/>
          <w:lang w:val="en-US"/>
        </w:rPr>
      </w:pPr>
      <w:r>
        <w:rPr>
          <w:vertAlign w:val="superscript"/>
          <w:lang w:val="en-US"/>
        </w:rPr>
        <w:t>1</w:t>
      </w:r>
      <w:r w:rsidR="0090780F" w:rsidRPr="00B74765">
        <w:rPr>
          <w:sz w:val="18"/>
          <w:szCs w:val="18"/>
          <w:lang w:val="en-US"/>
        </w:rPr>
        <w:t>This economic classification table should be the same as the classification used by each Provincial Depar</w:t>
      </w:r>
      <w:r>
        <w:rPr>
          <w:sz w:val="18"/>
          <w:szCs w:val="18"/>
          <w:lang w:val="en-US"/>
        </w:rPr>
        <w:t>tment in Budget Statement No. 2</w:t>
      </w:r>
    </w:p>
    <w:p w14:paraId="11DBBDDB" w14:textId="77777777" w:rsidR="007851B3" w:rsidRPr="00167A91" w:rsidRDefault="007851B3" w:rsidP="00FC6BD7">
      <w:pPr>
        <w:pStyle w:val="BodyText"/>
        <w:numPr>
          <w:ilvl w:val="1"/>
          <w:numId w:val="19"/>
        </w:numPr>
        <w:rPr>
          <w:rFonts w:ascii="Arial Black" w:hAnsi="Arial Black" w:cs="Times New Roman"/>
          <w:spacing w:val="-10"/>
          <w:kern w:val="1"/>
          <w:sz w:val="24"/>
          <w:szCs w:val="24"/>
        </w:rPr>
      </w:pPr>
      <w:r w:rsidRPr="00167A91">
        <w:rPr>
          <w:rFonts w:ascii="Arial Black" w:hAnsi="Arial Black" w:cs="Times New Roman"/>
          <w:spacing w:val="-10"/>
          <w:kern w:val="1"/>
          <w:sz w:val="24"/>
          <w:szCs w:val="24"/>
        </w:rPr>
        <w:t>PERFORMANCE AND EXPENDITURE TRENDS</w:t>
      </w:r>
    </w:p>
    <w:p w14:paraId="360F2DCF" w14:textId="77777777" w:rsidR="007851B3" w:rsidRDefault="007851B3" w:rsidP="007851B3">
      <w:pPr>
        <w:jc w:val="both"/>
        <w:rPr>
          <w:rFonts w:ascii="Arial" w:hAnsi="Arial" w:cs="Arial"/>
          <w:bCs/>
          <w:lang w:val="en-US"/>
        </w:rPr>
      </w:pPr>
      <w:r w:rsidRPr="009C6651">
        <w:rPr>
          <w:rFonts w:ascii="Arial" w:hAnsi="Arial" w:cs="Arial"/>
          <w:bCs/>
          <w:lang w:val="en-US"/>
        </w:rPr>
        <w:t>Treasury Guidelines require Departments to indicate in point form, how the above budget and MTEF allocations</w:t>
      </w:r>
      <w:r>
        <w:rPr>
          <w:rFonts w:ascii="Arial" w:hAnsi="Arial" w:cs="Arial"/>
          <w:bCs/>
          <w:lang w:val="en-US"/>
        </w:rPr>
        <w:t xml:space="preserve"> impact on performance targets and measures that will be put in place to ensure that the strategic objectives continue to be realized. </w:t>
      </w:r>
      <w:r w:rsidRPr="009C6651">
        <w:rPr>
          <w:rFonts w:ascii="Arial" w:hAnsi="Arial" w:cs="Arial"/>
          <w:bCs/>
          <w:lang w:val="en-US"/>
        </w:rPr>
        <w:t xml:space="preserve"> </w:t>
      </w:r>
    </w:p>
    <w:p w14:paraId="7F5D4153" w14:textId="77777777" w:rsidR="007851B3" w:rsidRDefault="007851B3" w:rsidP="007851B3">
      <w:pPr>
        <w:pStyle w:val="ListParagraph"/>
        <w:tabs>
          <w:tab w:val="num" w:pos="-90"/>
        </w:tabs>
        <w:spacing w:after="0" w:line="360" w:lineRule="auto"/>
        <w:ind w:left="90" w:hanging="810"/>
        <w:jc w:val="both"/>
        <w:rPr>
          <w:rFonts w:ascii="Arial" w:hAnsi="Arial" w:cs="Arial"/>
          <w:b/>
          <w:sz w:val="24"/>
          <w:szCs w:val="24"/>
        </w:rPr>
      </w:pPr>
    </w:p>
    <w:p w14:paraId="37A01945" w14:textId="77777777" w:rsidR="00E213FE" w:rsidRPr="00B74765" w:rsidRDefault="007851B3" w:rsidP="00FC6BD7">
      <w:pPr>
        <w:pStyle w:val="ListParagraph"/>
        <w:numPr>
          <w:ilvl w:val="1"/>
          <w:numId w:val="19"/>
        </w:numPr>
        <w:spacing w:after="0" w:line="360" w:lineRule="auto"/>
        <w:jc w:val="both"/>
        <w:rPr>
          <w:rFonts w:ascii="Arial Black" w:hAnsi="Arial Black"/>
          <w:spacing w:val="-10"/>
          <w:kern w:val="1"/>
          <w:sz w:val="24"/>
          <w:szCs w:val="24"/>
          <w:lang w:val="en-GB"/>
        </w:rPr>
      </w:pPr>
      <w:r w:rsidRPr="007851B3">
        <w:rPr>
          <w:rFonts w:ascii="Arial Black" w:hAnsi="Arial Black"/>
          <w:spacing w:val="-10"/>
          <w:kern w:val="1"/>
          <w:sz w:val="24"/>
          <w:szCs w:val="24"/>
          <w:lang w:val="en-GB"/>
        </w:rPr>
        <w:t xml:space="preserve">RISK MANAGEMENT </w:t>
      </w:r>
      <w:r w:rsidR="00E213FE" w:rsidRPr="00B74765">
        <w:rPr>
          <w:rFonts w:ascii="Arial" w:hAnsi="Arial" w:cs="Arial"/>
          <w:sz w:val="24"/>
          <w:szCs w:val="24"/>
        </w:rPr>
        <w:tab/>
      </w:r>
    </w:p>
    <w:p w14:paraId="13F63952" w14:textId="77777777" w:rsidR="00E213FE" w:rsidRDefault="00E213FE" w:rsidP="007851B3">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This section should list the five (5) key risks that may affect the realization of the strategic objectives</w:t>
      </w:r>
      <w:r>
        <w:rPr>
          <w:rFonts w:ascii="Arial" w:hAnsi="Arial" w:cs="Arial"/>
          <w:sz w:val="24"/>
          <w:szCs w:val="24"/>
        </w:rPr>
        <w:t xml:space="preserve"> of the programme.</w:t>
      </w:r>
    </w:p>
    <w:p w14:paraId="6801BCAD" w14:textId="77777777" w:rsidR="00E213FE" w:rsidRPr="006257BF" w:rsidRDefault="00E213FE" w:rsidP="007851B3">
      <w:pPr>
        <w:pStyle w:val="ListParagraph"/>
        <w:tabs>
          <w:tab w:val="num" w:pos="0"/>
        </w:tabs>
        <w:spacing w:after="0" w:line="240" w:lineRule="auto"/>
        <w:ind w:left="0"/>
        <w:jc w:val="both"/>
        <w:rPr>
          <w:rFonts w:ascii="Arial" w:hAnsi="Arial" w:cs="Arial"/>
          <w:sz w:val="24"/>
          <w:szCs w:val="24"/>
        </w:rPr>
      </w:pPr>
      <w:r w:rsidRPr="006257BF">
        <w:rPr>
          <w:rFonts w:ascii="Arial" w:hAnsi="Arial" w:cs="Arial"/>
          <w:sz w:val="24"/>
          <w:szCs w:val="24"/>
        </w:rPr>
        <w:t>A description of each risk should be presented, together with measures designed to mitigate its impact.</w:t>
      </w:r>
    </w:p>
    <w:p w14:paraId="25B03A67" w14:textId="77777777" w:rsidR="00E213FE" w:rsidRDefault="00E213FE" w:rsidP="0090780F">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718"/>
      </w:tblGrid>
      <w:tr w:rsidR="00E213FE" w:rsidRPr="001216B2" w14:paraId="1C452495" w14:textId="77777777" w:rsidTr="00D26323">
        <w:tc>
          <w:tcPr>
            <w:tcW w:w="5058" w:type="dxa"/>
          </w:tcPr>
          <w:p w14:paraId="74BD3710" w14:textId="77777777" w:rsidR="00E213FE" w:rsidRPr="007851B3" w:rsidRDefault="00E213FE" w:rsidP="00D26323">
            <w:pPr>
              <w:spacing w:after="120"/>
              <w:rPr>
                <w:rFonts w:ascii="Arial" w:hAnsi="Arial" w:cs="Arial"/>
                <w:b/>
                <w:color w:val="000000"/>
                <w:sz w:val="22"/>
                <w:szCs w:val="22"/>
              </w:rPr>
            </w:pPr>
            <w:r w:rsidRPr="007851B3">
              <w:rPr>
                <w:rFonts w:ascii="Arial" w:hAnsi="Arial" w:cs="Arial"/>
                <w:b/>
                <w:color w:val="000000"/>
                <w:sz w:val="22"/>
                <w:szCs w:val="22"/>
              </w:rPr>
              <w:t>Risk</w:t>
            </w:r>
          </w:p>
        </w:tc>
        <w:tc>
          <w:tcPr>
            <w:tcW w:w="4840" w:type="dxa"/>
          </w:tcPr>
          <w:p w14:paraId="19F6631E" w14:textId="77777777" w:rsidR="00E213FE" w:rsidRPr="007851B3" w:rsidRDefault="00E213FE" w:rsidP="00D26323">
            <w:pPr>
              <w:spacing w:after="120"/>
              <w:rPr>
                <w:rFonts w:ascii="Arial" w:hAnsi="Arial" w:cs="Arial"/>
                <w:b/>
                <w:color w:val="000000"/>
                <w:sz w:val="22"/>
                <w:szCs w:val="22"/>
              </w:rPr>
            </w:pPr>
            <w:r w:rsidRPr="007851B3">
              <w:rPr>
                <w:rFonts w:ascii="Arial" w:hAnsi="Arial" w:cs="Arial"/>
                <w:b/>
                <w:color w:val="000000"/>
                <w:sz w:val="22"/>
                <w:szCs w:val="22"/>
              </w:rPr>
              <w:t>Mitigating factors</w:t>
            </w:r>
          </w:p>
        </w:tc>
      </w:tr>
      <w:tr w:rsidR="00E213FE" w:rsidRPr="001216B2" w14:paraId="32E5FD80" w14:textId="77777777" w:rsidTr="00D26323">
        <w:tc>
          <w:tcPr>
            <w:tcW w:w="5058" w:type="dxa"/>
          </w:tcPr>
          <w:p w14:paraId="239921D3" w14:textId="77777777" w:rsidR="00E213FE" w:rsidRPr="001216B2" w:rsidRDefault="007851B3" w:rsidP="00D26323">
            <w:pPr>
              <w:spacing w:after="120"/>
              <w:rPr>
                <w:rFonts w:ascii="Arial" w:hAnsi="Arial" w:cs="Arial"/>
                <w:color w:val="000000"/>
                <w:sz w:val="18"/>
                <w:szCs w:val="18"/>
              </w:rPr>
            </w:pPr>
            <w:r>
              <w:rPr>
                <w:rFonts w:ascii="Arial" w:hAnsi="Arial" w:cs="Arial"/>
                <w:color w:val="000000"/>
                <w:sz w:val="18"/>
                <w:szCs w:val="18"/>
              </w:rPr>
              <w:t>1</w:t>
            </w:r>
          </w:p>
        </w:tc>
        <w:tc>
          <w:tcPr>
            <w:tcW w:w="4840" w:type="dxa"/>
          </w:tcPr>
          <w:p w14:paraId="44B3703F" w14:textId="77777777" w:rsidR="00E213FE" w:rsidRPr="001216B2" w:rsidRDefault="00E213FE" w:rsidP="00D26323">
            <w:pPr>
              <w:spacing w:after="120"/>
              <w:rPr>
                <w:rFonts w:ascii="Arial" w:hAnsi="Arial" w:cs="Arial"/>
                <w:color w:val="000000"/>
                <w:sz w:val="18"/>
                <w:szCs w:val="18"/>
              </w:rPr>
            </w:pPr>
          </w:p>
        </w:tc>
      </w:tr>
      <w:tr w:rsidR="00E213FE" w:rsidRPr="001216B2" w14:paraId="59E208BC" w14:textId="77777777" w:rsidTr="00D26323">
        <w:tc>
          <w:tcPr>
            <w:tcW w:w="5058" w:type="dxa"/>
          </w:tcPr>
          <w:p w14:paraId="3C3ADE75" w14:textId="77777777" w:rsidR="00E213FE" w:rsidRPr="001216B2" w:rsidRDefault="007851B3" w:rsidP="00D26323">
            <w:pPr>
              <w:spacing w:after="120"/>
              <w:rPr>
                <w:rFonts w:ascii="Arial" w:hAnsi="Arial" w:cs="Arial"/>
                <w:color w:val="000000"/>
                <w:sz w:val="18"/>
                <w:szCs w:val="18"/>
              </w:rPr>
            </w:pPr>
            <w:r>
              <w:rPr>
                <w:rFonts w:ascii="Arial" w:hAnsi="Arial" w:cs="Arial"/>
                <w:color w:val="000000"/>
                <w:sz w:val="18"/>
                <w:szCs w:val="18"/>
              </w:rPr>
              <w:t>2</w:t>
            </w:r>
          </w:p>
        </w:tc>
        <w:tc>
          <w:tcPr>
            <w:tcW w:w="4840" w:type="dxa"/>
          </w:tcPr>
          <w:p w14:paraId="397508DE" w14:textId="77777777" w:rsidR="00E213FE" w:rsidRPr="001216B2" w:rsidRDefault="00E213FE" w:rsidP="00D26323">
            <w:pPr>
              <w:spacing w:after="120"/>
              <w:rPr>
                <w:rFonts w:ascii="Arial" w:hAnsi="Arial" w:cs="Arial"/>
                <w:color w:val="000000"/>
                <w:sz w:val="18"/>
                <w:szCs w:val="18"/>
              </w:rPr>
            </w:pPr>
          </w:p>
        </w:tc>
      </w:tr>
      <w:tr w:rsidR="00E213FE" w:rsidRPr="001216B2" w14:paraId="44A16A20" w14:textId="77777777" w:rsidTr="00D26323">
        <w:tc>
          <w:tcPr>
            <w:tcW w:w="5058" w:type="dxa"/>
          </w:tcPr>
          <w:p w14:paraId="4F75F734" w14:textId="77777777" w:rsidR="00E213FE" w:rsidRPr="001216B2" w:rsidRDefault="007851B3" w:rsidP="00D26323">
            <w:pPr>
              <w:spacing w:after="120"/>
              <w:rPr>
                <w:rFonts w:ascii="Arial" w:hAnsi="Arial" w:cs="Arial"/>
                <w:color w:val="000000"/>
                <w:sz w:val="18"/>
                <w:szCs w:val="18"/>
              </w:rPr>
            </w:pPr>
            <w:r>
              <w:rPr>
                <w:rFonts w:ascii="Arial" w:hAnsi="Arial" w:cs="Arial"/>
                <w:color w:val="000000"/>
                <w:sz w:val="18"/>
                <w:szCs w:val="18"/>
              </w:rPr>
              <w:t>3</w:t>
            </w:r>
          </w:p>
        </w:tc>
        <w:tc>
          <w:tcPr>
            <w:tcW w:w="4840" w:type="dxa"/>
          </w:tcPr>
          <w:p w14:paraId="7B9956BC" w14:textId="77777777" w:rsidR="00E213FE" w:rsidRPr="001216B2" w:rsidRDefault="00E213FE" w:rsidP="00D26323">
            <w:pPr>
              <w:spacing w:after="120"/>
              <w:rPr>
                <w:rFonts w:ascii="Arial" w:hAnsi="Arial" w:cs="Arial"/>
                <w:color w:val="000000"/>
                <w:sz w:val="18"/>
                <w:szCs w:val="18"/>
              </w:rPr>
            </w:pPr>
          </w:p>
        </w:tc>
      </w:tr>
      <w:tr w:rsidR="00E213FE" w:rsidRPr="001216B2" w14:paraId="5C179304" w14:textId="77777777" w:rsidTr="00D26323">
        <w:tc>
          <w:tcPr>
            <w:tcW w:w="5058" w:type="dxa"/>
          </w:tcPr>
          <w:p w14:paraId="7F7122F7" w14:textId="77777777" w:rsidR="00E213FE" w:rsidRPr="001216B2" w:rsidRDefault="007851B3" w:rsidP="00D26323">
            <w:pPr>
              <w:spacing w:after="120"/>
              <w:rPr>
                <w:rFonts w:ascii="Arial" w:hAnsi="Arial" w:cs="Arial"/>
                <w:color w:val="000000"/>
                <w:sz w:val="18"/>
                <w:szCs w:val="18"/>
              </w:rPr>
            </w:pPr>
            <w:r>
              <w:rPr>
                <w:rFonts w:ascii="Arial" w:hAnsi="Arial" w:cs="Arial"/>
                <w:color w:val="000000"/>
                <w:sz w:val="18"/>
                <w:szCs w:val="18"/>
              </w:rPr>
              <w:t>4</w:t>
            </w:r>
          </w:p>
        </w:tc>
        <w:tc>
          <w:tcPr>
            <w:tcW w:w="4840" w:type="dxa"/>
          </w:tcPr>
          <w:p w14:paraId="325759AA" w14:textId="77777777" w:rsidR="00E213FE" w:rsidRPr="001216B2" w:rsidRDefault="00E213FE" w:rsidP="00D26323">
            <w:pPr>
              <w:spacing w:after="120"/>
              <w:rPr>
                <w:rFonts w:ascii="Arial" w:hAnsi="Arial" w:cs="Arial"/>
                <w:color w:val="000000"/>
                <w:sz w:val="18"/>
                <w:szCs w:val="18"/>
              </w:rPr>
            </w:pPr>
          </w:p>
        </w:tc>
      </w:tr>
      <w:tr w:rsidR="00E213FE" w:rsidRPr="001216B2" w14:paraId="0A9BD432" w14:textId="77777777" w:rsidTr="00D26323">
        <w:tc>
          <w:tcPr>
            <w:tcW w:w="5058" w:type="dxa"/>
          </w:tcPr>
          <w:p w14:paraId="0F6FEC81" w14:textId="77777777" w:rsidR="00E213FE" w:rsidRPr="001216B2" w:rsidRDefault="007851B3" w:rsidP="00D26323">
            <w:pPr>
              <w:spacing w:after="120"/>
              <w:rPr>
                <w:rFonts w:ascii="Arial" w:hAnsi="Arial" w:cs="Arial"/>
                <w:color w:val="000000"/>
                <w:sz w:val="18"/>
                <w:szCs w:val="18"/>
              </w:rPr>
            </w:pPr>
            <w:r>
              <w:rPr>
                <w:rFonts w:ascii="Arial" w:hAnsi="Arial" w:cs="Arial"/>
                <w:color w:val="000000"/>
                <w:sz w:val="18"/>
                <w:szCs w:val="18"/>
              </w:rPr>
              <w:t>5</w:t>
            </w:r>
          </w:p>
        </w:tc>
        <w:tc>
          <w:tcPr>
            <w:tcW w:w="4840" w:type="dxa"/>
          </w:tcPr>
          <w:p w14:paraId="53D0C17E" w14:textId="77777777" w:rsidR="00E213FE" w:rsidRPr="001216B2" w:rsidRDefault="00E213FE" w:rsidP="00D26323">
            <w:pPr>
              <w:spacing w:after="120"/>
              <w:rPr>
                <w:rFonts w:ascii="Arial" w:hAnsi="Arial" w:cs="Arial"/>
                <w:color w:val="000000"/>
                <w:sz w:val="18"/>
                <w:szCs w:val="18"/>
              </w:rPr>
            </w:pPr>
          </w:p>
        </w:tc>
      </w:tr>
    </w:tbl>
    <w:p w14:paraId="17283857" w14:textId="77777777" w:rsidR="007851B3" w:rsidRDefault="007851B3" w:rsidP="0090780F">
      <w:pPr>
        <w:pStyle w:val="BodyText"/>
        <w:rPr>
          <w:lang w:val="en-US"/>
        </w:rPr>
        <w:sectPr w:rsidR="007851B3" w:rsidSect="007851B3">
          <w:headerReference w:type="even" r:id="rId106"/>
          <w:headerReference w:type="default" r:id="rId107"/>
          <w:footerReference w:type="even" r:id="rId108"/>
          <w:footerReference w:type="default" r:id="rId109"/>
          <w:headerReference w:type="first" r:id="rId110"/>
          <w:footerReference w:type="first" r:id="rId111"/>
          <w:pgSz w:w="11905" w:h="16837"/>
          <w:pgMar w:top="1134" w:right="1134" w:bottom="1134" w:left="1134" w:header="709" w:footer="709" w:gutter="0"/>
          <w:cols w:space="720"/>
          <w:docGrid w:linePitch="360"/>
        </w:sectPr>
      </w:pPr>
    </w:p>
    <w:p w14:paraId="7D062197" w14:textId="77777777" w:rsidR="00E213FE" w:rsidRDefault="00E213FE" w:rsidP="0090780F">
      <w:pPr>
        <w:pStyle w:val="BodyText"/>
        <w:rPr>
          <w:lang w:val="en-US"/>
        </w:rPr>
      </w:pPr>
    </w:p>
    <w:p w14:paraId="6F43A2B3" w14:textId="77777777" w:rsidR="002F324C" w:rsidRPr="00C54429" w:rsidRDefault="002F324C" w:rsidP="00C54429">
      <w:pPr>
        <w:pStyle w:val="Heading1"/>
        <w:rPr>
          <w:rFonts w:ascii="Arial Black" w:hAnsi="Arial Black"/>
          <w:sz w:val="28"/>
          <w:szCs w:val="28"/>
        </w:rPr>
      </w:pPr>
      <w:bookmarkStart w:id="98" w:name="_Toc467601883"/>
      <w:r w:rsidRPr="00C54429">
        <w:rPr>
          <w:rFonts w:ascii="Arial Black" w:hAnsi="Arial Black"/>
          <w:sz w:val="28"/>
          <w:szCs w:val="28"/>
        </w:rPr>
        <w:t>PART C:  LINKS TO OTHER PLANS</w:t>
      </w:r>
      <w:bookmarkEnd w:id="98"/>
    </w:p>
    <w:p w14:paraId="10C5AF2E" w14:textId="77777777" w:rsidR="002F324C" w:rsidRPr="00886A1B" w:rsidRDefault="002F324C" w:rsidP="005C188D">
      <w:pPr>
        <w:ind w:left="720" w:hanging="720"/>
        <w:jc w:val="both"/>
        <w:rPr>
          <w:rFonts w:ascii="Arial" w:hAnsi="Arial" w:cs="Arial"/>
          <w:b/>
        </w:rPr>
      </w:pPr>
    </w:p>
    <w:p w14:paraId="0ADE3ED2" w14:textId="77777777" w:rsidR="00A90D75" w:rsidRPr="00A90D75" w:rsidRDefault="00A90D75" w:rsidP="00FC6BD7">
      <w:pPr>
        <w:numPr>
          <w:ilvl w:val="4"/>
          <w:numId w:val="13"/>
        </w:numPr>
        <w:tabs>
          <w:tab w:val="clear" w:pos="3510"/>
          <w:tab w:val="num" w:pos="567"/>
        </w:tabs>
        <w:suppressAutoHyphens w:val="0"/>
        <w:ind w:left="567" w:hanging="567"/>
        <w:jc w:val="both"/>
        <w:rPr>
          <w:rFonts w:ascii="Arial Black" w:hAnsi="Arial Black" w:cs="Arial"/>
        </w:rPr>
      </w:pPr>
      <w:r w:rsidRPr="00A90D75">
        <w:rPr>
          <w:rFonts w:ascii="Arial Black" w:hAnsi="Arial Black" w:cs="Arial"/>
        </w:rPr>
        <w:t>LINKS TO THE LONG-TERM INFRASTRUCTURE AND OTHER CAPITAL PLANS</w:t>
      </w:r>
    </w:p>
    <w:p w14:paraId="0B1CC03B" w14:textId="77777777" w:rsidR="00A90D75" w:rsidRDefault="00A90D75" w:rsidP="00A90D75">
      <w:pPr>
        <w:suppressAutoHyphens w:val="0"/>
        <w:ind w:left="2790"/>
        <w:jc w:val="both"/>
        <w:rPr>
          <w:rFonts w:ascii="Arial" w:hAnsi="Arial" w:cs="Arial"/>
        </w:rPr>
      </w:pPr>
    </w:p>
    <w:p w14:paraId="690744EA" w14:textId="77777777" w:rsidR="007851B3" w:rsidRPr="00A90D75" w:rsidRDefault="002F324C" w:rsidP="00A90D75">
      <w:pPr>
        <w:suppressAutoHyphens w:val="0"/>
        <w:jc w:val="both"/>
        <w:rPr>
          <w:rFonts w:ascii="Arial" w:hAnsi="Arial" w:cs="Arial"/>
          <w:sz w:val="22"/>
          <w:szCs w:val="22"/>
        </w:rPr>
      </w:pPr>
      <w:r w:rsidRPr="00A90D75">
        <w:rPr>
          <w:rFonts w:ascii="Arial" w:hAnsi="Arial" w:cs="Arial"/>
          <w:sz w:val="22"/>
          <w:szCs w:val="22"/>
        </w:rPr>
        <w:t>This section of the APP must reconcil</w:t>
      </w:r>
      <w:r w:rsidR="008837BA">
        <w:rPr>
          <w:rFonts w:ascii="Arial" w:hAnsi="Arial" w:cs="Arial"/>
          <w:sz w:val="22"/>
          <w:szCs w:val="22"/>
        </w:rPr>
        <w:t>e the Budget and MTEF with the i</w:t>
      </w:r>
      <w:r w:rsidRPr="00A90D75">
        <w:rPr>
          <w:rFonts w:ascii="Arial" w:hAnsi="Arial" w:cs="Arial"/>
          <w:sz w:val="22"/>
          <w:szCs w:val="22"/>
        </w:rPr>
        <w:t xml:space="preserve">nfrastructure and other capital projects set out in the 5-year Strategic Plan.  </w:t>
      </w:r>
    </w:p>
    <w:p w14:paraId="56EBA8A9" w14:textId="77777777" w:rsidR="002F324C" w:rsidRPr="00A90D75" w:rsidRDefault="002F324C" w:rsidP="00A90D75">
      <w:pPr>
        <w:suppressAutoHyphens w:val="0"/>
        <w:jc w:val="both"/>
        <w:rPr>
          <w:rFonts w:ascii="Arial" w:hAnsi="Arial" w:cs="Arial"/>
          <w:sz w:val="22"/>
          <w:szCs w:val="22"/>
        </w:rPr>
      </w:pPr>
      <w:r w:rsidRPr="00A90D75">
        <w:rPr>
          <w:rFonts w:ascii="Arial" w:hAnsi="Arial" w:cs="Arial"/>
          <w:sz w:val="22"/>
          <w:szCs w:val="22"/>
        </w:rPr>
        <w:t>Any relevant fact</w:t>
      </w:r>
      <w:r w:rsidR="008837BA">
        <w:rPr>
          <w:rFonts w:ascii="Arial" w:hAnsi="Arial" w:cs="Arial"/>
          <w:sz w:val="22"/>
          <w:szCs w:val="22"/>
        </w:rPr>
        <w:t>ors influencing the Department’s</w:t>
      </w:r>
      <w:r w:rsidRPr="00A90D75">
        <w:rPr>
          <w:rFonts w:ascii="Arial" w:hAnsi="Arial" w:cs="Arial"/>
          <w:sz w:val="22"/>
          <w:szCs w:val="22"/>
        </w:rPr>
        <w:t xml:space="preserve"> ability to deliver on its infrastructure/capital plans; or Service Transformation Plans should be discussed in point form.</w:t>
      </w:r>
    </w:p>
    <w:p w14:paraId="29B24B90" w14:textId="77777777" w:rsidR="002F324C" w:rsidRDefault="002F324C" w:rsidP="00BA74AC">
      <w:pPr>
        <w:ind w:left="180" w:hanging="540"/>
        <w:jc w:val="both"/>
        <w:rPr>
          <w:rFonts w:ascii="Arial" w:hAnsi="Arial" w:cs="Arial"/>
          <w:lang w:val="en-ZA"/>
        </w:rPr>
      </w:pPr>
    </w:p>
    <w:tbl>
      <w:tblPr>
        <w:tblW w:w="155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41"/>
        <w:gridCol w:w="1601"/>
        <w:gridCol w:w="1260"/>
        <w:gridCol w:w="1260"/>
        <w:gridCol w:w="941"/>
        <w:gridCol w:w="992"/>
        <w:gridCol w:w="992"/>
        <w:gridCol w:w="1080"/>
        <w:gridCol w:w="1080"/>
        <w:gridCol w:w="1080"/>
        <w:gridCol w:w="1080"/>
        <w:gridCol w:w="1080"/>
        <w:gridCol w:w="1080"/>
      </w:tblGrid>
      <w:tr w:rsidR="00A90D75" w:rsidRPr="005C188D" w14:paraId="0BCEE659" w14:textId="77777777" w:rsidTr="00A90D75">
        <w:trPr>
          <w:trHeight w:val="601"/>
        </w:trPr>
        <w:tc>
          <w:tcPr>
            <w:tcW w:w="425" w:type="dxa"/>
            <w:vMerge w:val="restart"/>
          </w:tcPr>
          <w:p w14:paraId="3809A9EE" w14:textId="77777777" w:rsidR="00A90D75" w:rsidRPr="005C188D" w:rsidRDefault="00A90D75" w:rsidP="005C188D">
            <w:pPr>
              <w:spacing w:before="40" w:after="40"/>
              <w:jc w:val="both"/>
              <w:rPr>
                <w:rFonts w:ascii="Arial" w:hAnsi="Arial" w:cs="Arial"/>
                <w:b/>
                <w:sz w:val="14"/>
                <w:szCs w:val="14"/>
                <w:lang w:val="en-ZA"/>
              </w:rPr>
            </w:pPr>
            <w:r>
              <w:rPr>
                <w:rFonts w:ascii="Arial" w:hAnsi="Arial" w:cs="Arial"/>
                <w:b/>
                <w:sz w:val="14"/>
                <w:szCs w:val="14"/>
                <w:lang w:val="en-ZA"/>
              </w:rPr>
              <w:t>No</w:t>
            </w:r>
          </w:p>
        </w:tc>
        <w:tc>
          <w:tcPr>
            <w:tcW w:w="1560" w:type="dxa"/>
            <w:vMerge w:val="restart"/>
          </w:tcPr>
          <w:p w14:paraId="65C8E866"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PROJECT NAME</w:t>
            </w:r>
          </w:p>
        </w:tc>
        <w:tc>
          <w:tcPr>
            <w:tcW w:w="1642" w:type="dxa"/>
            <w:gridSpan w:val="2"/>
            <w:vMerge w:val="restart"/>
          </w:tcPr>
          <w:p w14:paraId="67888232"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PROGRAMME</w:t>
            </w:r>
          </w:p>
        </w:tc>
        <w:tc>
          <w:tcPr>
            <w:tcW w:w="1260" w:type="dxa"/>
            <w:vMerge w:val="restart"/>
          </w:tcPr>
          <w:p w14:paraId="7AF79CA4"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MUNICIPALITY</w:t>
            </w:r>
          </w:p>
        </w:tc>
        <w:tc>
          <w:tcPr>
            <w:tcW w:w="1260" w:type="dxa"/>
            <w:vMerge w:val="restart"/>
          </w:tcPr>
          <w:p w14:paraId="08412FAD"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OUTPUTS</w:t>
            </w:r>
          </w:p>
        </w:tc>
        <w:tc>
          <w:tcPr>
            <w:tcW w:w="2925" w:type="dxa"/>
            <w:gridSpan w:val="3"/>
          </w:tcPr>
          <w:p w14:paraId="47CEA922" w14:textId="77777777" w:rsidR="00A90D75" w:rsidRPr="005C188D" w:rsidRDefault="00A90D75" w:rsidP="00183C93">
            <w:pPr>
              <w:spacing w:before="40" w:after="40"/>
              <w:jc w:val="center"/>
              <w:rPr>
                <w:rFonts w:ascii="Arial" w:hAnsi="Arial" w:cs="Arial"/>
                <w:b/>
                <w:sz w:val="14"/>
                <w:szCs w:val="14"/>
                <w:lang w:val="en-ZA"/>
              </w:rPr>
            </w:pPr>
            <w:r w:rsidRPr="005C188D">
              <w:rPr>
                <w:rFonts w:ascii="Arial" w:hAnsi="Arial" w:cs="Arial"/>
                <w:b/>
                <w:sz w:val="14"/>
                <w:szCs w:val="14"/>
                <w:lang w:val="en-ZA"/>
              </w:rPr>
              <w:t>OUTCOME</w:t>
            </w:r>
          </w:p>
        </w:tc>
        <w:tc>
          <w:tcPr>
            <w:tcW w:w="1080" w:type="dxa"/>
          </w:tcPr>
          <w:p w14:paraId="5E3B5A69"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MAIN APPRO PRIATION</w:t>
            </w:r>
          </w:p>
        </w:tc>
        <w:tc>
          <w:tcPr>
            <w:tcW w:w="1080" w:type="dxa"/>
          </w:tcPr>
          <w:p w14:paraId="26085EEA"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 xml:space="preserve">ADJUSTED  APPRO PRIATION </w:t>
            </w:r>
          </w:p>
        </w:tc>
        <w:tc>
          <w:tcPr>
            <w:tcW w:w="1080" w:type="dxa"/>
          </w:tcPr>
          <w:p w14:paraId="2A2DF8A6" w14:textId="77777777" w:rsidR="00A90D75" w:rsidRPr="005C188D" w:rsidRDefault="00A90D75" w:rsidP="005C188D">
            <w:pPr>
              <w:spacing w:before="40" w:after="40"/>
              <w:jc w:val="both"/>
              <w:rPr>
                <w:rFonts w:ascii="Arial" w:hAnsi="Arial" w:cs="Arial"/>
                <w:b/>
                <w:sz w:val="14"/>
                <w:szCs w:val="14"/>
                <w:lang w:val="en-ZA"/>
              </w:rPr>
            </w:pPr>
            <w:r w:rsidRPr="005C188D">
              <w:rPr>
                <w:rFonts w:ascii="Arial" w:hAnsi="Arial" w:cs="Arial"/>
                <w:b/>
                <w:sz w:val="14"/>
                <w:szCs w:val="14"/>
                <w:lang w:val="en-ZA"/>
              </w:rPr>
              <w:t>REVISED ESTIMATE</w:t>
            </w:r>
          </w:p>
        </w:tc>
        <w:tc>
          <w:tcPr>
            <w:tcW w:w="3240" w:type="dxa"/>
            <w:gridSpan w:val="3"/>
          </w:tcPr>
          <w:p w14:paraId="40A8B047" w14:textId="77777777" w:rsidR="00A90D75" w:rsidRPr="005C188D" w:rsidRDefault="00A90D75" w:rsidP="005C188D">
            <w:pPr>
              <w:spacing w:before="40" w:after="40"/>
              <w:jc w:val="center"/>
              <w:rPr>
                <w:rFonts w:ascii="Arial" w:hAnsi="Arial" w:cs="Arial"/>
                <w:b/>
                <w:sz w:val="14"/>
                <w:szCs w:val="14"/>
                <w:lang w:val="en-ZA"/>
              </w:rPr>
            </w:pPr>
            <w:r w:rsidRPr="005C188D">
              <w:rPr>
                <w:rFonts w:ascii="Arial" w:hAnsi="Arial" w:cs="Arial"/>
                <w:b/>
                <w:sz w:val="14"/>
                <w:szCs w:val="14"/>
                <w:lang w:val="en-ZA"/>
              </w:rPr>
              <w:t>MEDIUM TERM</w:t>
            </w:r>
          </w:p>
          <w:p w14:paraId="227F6192" w14:textId="77777777" w:rsidR="00A90D75" w:rsidRPr="005C188D" w:rsidRDefault="00A90D75" w:rsidP="005C188D">
            <w:pPr>
              <w:spacing w:before="40" w:after="40"/>
              <w:jc w:val="center"/>
              <w:rPr>
                <w:rFonts w:ascii="Arial" w:hAnsi="Arial" w:cs="Arial"/>
                <w:b/>
                <w:sz w:val="14"/>
                <w:szCs w:val="14"/>
                <w:lang w:val="en-ZA"/>
              </w:rPr>
            </w:pPr>
            <w:r w:rsidRPr="005C188D">
              <w:rPr>
                <w:rFonts w:ascii="Arial" w:hAnsi="Arial" w:cs="Arial"/>
                <w:b/>
                <w:sz w:val="14"/>
                <w:szCs w:val="14"/>
                <w:lang w:val="en-ZA"/>
              </w:rPr>
              <w:t>ESTIMATES</w:t>
            </w:r>
          </w:p>
        </w:tc>
      </w:tr>
      <w:tr w:rsidR="007C36A8" w:rsidRPr="005C188D" w14:paraId="42F14756" w14:textId="77777777" w:rsidTr="00D06880">
        <w:tc>
          <w:tcPr>
            <w:tcW w:w="425" w:type="dxa"/>
            <w:vMerge/>
          </w:tcPr>
          <w:p w14:paraId="1B67A2AD" w14:textId="77777777" w:rsidR="007C36A8" w:rsidRPr="005C188D" w:rsidRDefault="007C36A8" w:rsidP="007C36A8">
            <w:pPr>
              <w:spacing w:before="40" w:after="40"/>
              <w:jc w:val="both"/>
              <w:rPr>
                <w:rFonts w:ascii="Arial" w:hAnsi="Arial" w:cs="Arial"/>
                <w:sz w:val="14"/>
                <w:szCs w:val="14"/>
                <w:lang w:val="en-ZA"/>
              </w:rPr>
            </w:pPr>
          </w:p>
        </w:tc>
        <w:tc>
          <w:tcPr>
            <w:tcW w:w="1560" w:type="dxa"/>
            <w:vMerge/>
          </w:tcPr>
          <w:p w14:paraId="71D87F1E" w14:textId="77777777" w:rsidR="007C36A8" w:rsidRPr="005C188D" w:rsidRDefault="007C36A8" w:rsidP="007C36A8">
            <w:pPr>
              <w:spacing w:before="40" w:after="40"/>
              <w:jc w:val="both"/>
              <w:rPr>
                <w:rFonts w:ascii="Arial" w:hAnsi="Arial" w:cs="Arial"/>
                <w:sz w:val="14"/>
                <w:szCs w:val="14"/>
                <w:lang w:val="en-ZA"/>
              </w:rPr>
            </w:pPr>
          </w:p>
        </w:tc>
        <w:tc>
          <w:tcPr>
            <w:tcW w:w="1642" w:type="dxa"/>
            <w:gridSpan w:val="2"/>
            <w:vMerge/>
          </w:tcPr>
          <w:p w14:paraId="19918B8D" w14:textId="77777777" w:rsidR="007C36A8" w:rsidRPr="005C188D" w:rsidRDefault="007C36A8" w:rsidP="007C36A8">
            <w:pPr>
              <w:spacing w:before="40" w:after="40"/>
              <w:jc w:val="both"/>
              <w:rPr>
                <w:rFonts w:ascii="Arial" w:hAnsi="Arial" w:cs="Arial"/>
                <w:sz w:val="14"/>
                <w:szCs w:val="14"/>
                <w:lang w:val="en-ZA"/>
              </w:rPr>
            </w:pPr>
          </w:p>
        </w:tc>
        <w:tc>
          <w:tcPr>
            <w:tcW w:w="1260" w:type="dxa"/>
            <w:vMerge/>
          </w:tcPr>
          <w:p w14:paraId="7FA35831" w14:textId="77777777" w:rsidR="007C36A8" w:rsidRPr="005C188D" w:rsidRDefault="007C36A8" w:rsidP="007C36A8">
            <w:pPr>
              <w:spacing w:before="40" w:after="40"/>
              <w:jc w:val="both"/>
              <w:rPr>
                <w:rFonts w:ascii="Arial" w:hAnsi="Arial" w:cs="Arial"/>
                <w:sz w:val="14"/>
                <w:szCs w:val="14"/>
                <w:lang w:val="en-ZA"/>
              </w:rPr>
            </w:pPr>
          </w:p>
        </w:tc>
        <w:tc>
          <w:tcPr>
            <w:tcW w:w="1260" w:type="dxa"/>
            <w:vMerge/>
          </w:tcPr>
          <w:p w14:paraId="387B43F1" w14:textId="77777777" w:rsidR="007C36A8" w:rsidRPr="005C188D" w:rsidRDefault="007C36A8" w:rsidP="007C36A8">
            <w:pPr>
              <w:spacing w:before="40" w:after="40"/>
              <w:jc w:val="both"/>
              <w:rPr>
                <w:rFonts w:ascii="Arial" w:hAnsi="Arial" w:cs="Arial"/>
                <w:sz w:val="14"/>
                <w:szCs w:val="14"/>
                <w:lang w:val="en-ZA"/>
              </w:rPr>
            </w:pPr>
          </w:p>
        </w:tc>
        <w:tc>
          <w:tcPr>
            <w:tcW w:w="941" w:type="dxa"/>
            <w:vAlign w:val="center"/>
          </w:tcPr>
          <w:p w14:paraId="6BEA3D01" w14:textId="77777777" w:rsidR="007C36A8" w:rsidRPr="002C662E" w:rsidRDefault="007C36A8" w:rsidP="007C36A8">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4</w:t>
            </w:r>
            <w:r w:rsidRPr="002C662E">
              <w:rPr>
                <w:b/>
                <w:bCs/>
                <w:spacing w:val="0"/>
                <w:sz w:val="16"/>
                <w:szCs w:val="18"/>
                <w:lang w:val="en-US"/>
              </w:rPr>
              <w:t>/1</w:t>
            </w:r>
            <w:r>
              <w:rPr>
                <w:b/>
                <w:bCs/>
                <w:spacing w:val="0"/>
                <w:sz w:val="16"/>
                <w:szCs w:val="18"/>
                <w:lang w:val="en-US"/>
              </w:rPr>
              <w:t>5</w:t>
            </w:r>
          </w:p>
        </w:tc>
        <w:tc>
          <w:tcPr>
            <w:tcW w:w="992" w:type="dxa"/>
            <w:vAlign w:val="center"/>
          </w:tcPr>
          <w:p w14:paraId="14334202" w14:textId="77777777" w:rsidR="007C36A8" w:rsidRPr="002C662E" w:rsidRDefault="007C36A8" w:rsidP="007C36A8">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5</w:t>
            </w:r>
            <w:r w:rsidRPr="002C662E">
              <w:rPr>
                <w:b/>
                <w:bCs/>
                <w:spacing w:val="0"/>
                <w:sz w:val="16"/>
                <w:szCs w:val="18"/>
                <w:lang w:val="en-US"/>
              </w:rPr>
              <w:t>/1</w:t>
            </w:r>
            <w:r>
              <w:rPr>
                <w:b/>
                <w:bCs/>
                <w:spacing w:val="0"/>
                <w:sz w:val="16"/>
                <w:szCs w:val="18"/>
                <w:lang w:val="en-US"/>
              </w:rPr>
              <w:t>6</w:t>
            </w:r>
          </w:p>
        </w:tc>
        <w:tc>
          <w:tcPr>
            <w:tcW w:w="992" w:type="dxa"/>
            <w:vAlign w:val="center"/>
          </w:tcPr>
          <w:p w14:paraId="0D77F6E9" w14:textId="77777777" w:rsidR="007C36A8" w:rsidRPr="002C662E" w:rsidRDefault="007C36A8" w:rsidP="007C36A8">
            <w:pPr>
              <w:pStyle w:val="TOCBase"/>
              <w:snapToGrid w:val="0"/>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6</w:t>
            </w:r>
            <w:r w:rsidRPr="002C662E">
              <w:rPr>
                <w:b/>
                <w:bCs/>
                <w:spacing w:val="0"/>
                <w:sz w:val="16"/>
                <w:szCs w:val="18"/>
                <w:lang w:val="en-US"/>
              </w:rPr>
              <w:t>/1</w:t>
            </w:r>
            <w:r>
              <w:rPr>
                <w:b/>
                <w:bCs/>
                <w:spacing w:val="0"/>
                <w:sz w:val="16"/>
                <w:szCs w:val="18"/>
                <w:lang w:val="en-US"/>
              </w:rPr>
              <w:t>7</w:t>
            </w:r>
          </w:p>
        </w:tc>
        <w:tc>
          <w:tcPr>
            <w:tcW w:w="3240" w:type="dxa"/>
            <w:gridSpan w:val="3"/>
            <w:vAlign w:val="center"/>
          </w:tcPr>
          <w:p w14:paraId="4E47F441" w14:textId="77777777" w:rsidR="007C36A8" w:rsidRPr="002C662E" w:rsidRDefault="007C36A8" w:rsidP="007C36A8">
            <w:pPr>
              <w:pStyle w:val="TOCBase"/>
              <w:spacing w:before="40" w:after="40" w:line="240" w:lineRule="auto"/>
              <w:jc w:val="center"/>
              <w:rPr>
                <w:b/>
                <w:bCs/>
                <w:spacing w:val="0"/>
                <w:sz w:val="16"/>
                <w:szCs w:val="18"/>
                <w:lang w:val="en-US"/>
              </w:rPr>
            </w:pPr>
            <w:r w:rsidRPr="002C662E">
              <w:rPr>
                <w:b/>
                <w:bCs/>
                <w:spacing w:val="0"/>
                <w:sz w:val="16"/>
                <w:szCs w:val="18"/>
                <w:lang w:val="en-US"/>
              </w:rPr>
              <w:t>201</w:t>
            </w:r>
            <w:r>
              <w:rPr>
                <w:b/>
                <w:bCs/>
                <w:spacing w:val="0"/>
                <w:sz w:val="16"/>
                <w:szCs w:val="18"/>
                <w:lang w:val="en-US"/>
              </w:rPr>
              <w:t>7</w:t>
            </w:r>
            <w:r w:rsidRPr="002C662E">
              <w:rPr>
                <w:b/>
                <w:bCs/>
                <w:spacing w:val="0"/>
                <w:sz w:val="16"/>
                <w:szCs w:val="18"/>
                <w:lang w:val="en-US"/>
              </w:rPr>
              <w:t>/1</w:t>
            </w:r>
            <w:r>
              <w:rPr>
                <w:b/>
                <w:bCs/>
                <w:spacing w:val="0"/>
                <w:sz w:val="16"/>
                <w:szCs w:val="18"/>
                <w:lang w:val="en-US"/>
              </w:rPr>
              <w:t>8</w:t>
            </w:r>
          </w:p>
        </w:tc>
        <w:tc>
          <w:tcPr>
            <w:tcW w:w="1080" w:type="dxa"/>
            <w:vAlign w:val="center"/>
          </w:tcPr>
          <w:p w14:paraId="39723083"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2018/19</w:t>
            </w:r>
          </w:p>
        </w:tc>
        <w:tc>
          <w:tcPr>
            <w:tcW w:w="1080" w:type="dxa"/>
            <w:vAlign w:val="center"/>
          </w:tcPr>
          <w:p w14:paraId="6CBBF5B1"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2019/20</w:t>
            </w:r>
          </w:p>
        </w:tc>
        <w:tc>
          <w:tcPr>
            <w:tcW w:w="1080" w:type="dxa"/>
            <w:vAlign w:val="center"/>
          </w:tcPr>
          <w:p w14:paraId="01CD7AEB" w14:textId="77777777" w:rsidR="007C36A8" w:rsidRPr="002C662E" w:rsidRDefault="007C36A8" w:rsidP="007C36A8">
            <w:pPr>
              <w:pStyle w:val="TOCBase"/>
              <w:spacing w:before="40" w:after="40" w:line="240" w:lineRule="auto"/>
              <w:jc w:val="center"/>
              <w:rPr>
                <w:b/>
                <w:bCs/>
                <w:spacing w:val="0"/>
                <w:sz w:val="16"/>
                <w:szCs w:val="18"/>
                <w:lang w:val="en-US"/>
              </w:rPr>
            </w:pPr>
            <w:r>
              <w:rPr>
                <w:b/>
                <w:bCs/>
                <w:spacing w:val="0"/>
                <w:sz w:val="16"/>
                <w:szCs w:val="18"/>
                <w:lang w:val="en-US"/>
              </w:rPr>
              <w:t>2020/21</w:t>
            </w:r>
          </w:p>
        </w:tc>
      </w:tr>
      <w:tr w:rsidR="007C36A8" w:rsidRPr="005C188D" w14:paraId="4238CE2B" w14:textId="77777777" w:rsidTr="00A90D75">
        <w:tc>
          <w:tcPr>
            <w:tcW w:w="425" w:type="dxa"/>
          </w:tcPr>
          <w:p w14:paraId="3D4A9067" w14:textId="77777777" w:rsidR="007C36A8" w:rsidRPr="005C188D" w:rsidRDefault="007C36A8" w:rsidP="007C36A8">
            <w:pPr>
              <w:spacing w:before="40" w:after="40"/>
              <w:jc w:val="both"/>
              <w:rPr>
                <w:rFonts w:ascii="Arial" w:hAnsi="Arial" w:cs="Arial"/>
                <w:sz w:val="14"/>
                <w:szCs w:val="14"/>
                <w:lang w:val="en-ZA"/>
              </w:rPr>
            </w:pPr>
            <w:r w:rsidRPr="005C188D">
              <w:rPr>
                <w:rFonts w:ascii="Arial" w:hAnsi="Arial" w:cs="Arial"/>
                <w:sz w:val="14"/>
                <w:szCs w:val="14"/>
                <w:lang w:val="en-ZA"/>
              </w:rPr>
              <w:t>1</w:t>
            </w:r>
          </w:p>
        </w:tc>
        <w:tc>
          <w:tcPr>
            <w:tcW w:w="3202" w:type="dxa"/>
            <w:gridSpan w:val="3"/>
          </w:tcPr>
          <w:p w14:paraId="709287F2"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New and replacement assets</w:t>
            </w:r>
            <w:r>
              <w:rPr>
                <w:rFonts w:ascii="Arial" w:hAnsi="Arial" w:cs="Arial"/>
                <w:b/>
                <w:sz w:val="14"/>
                <w:szCs w:val="14"/>
                <w:lang w:val="en-ZA"/>
              </w:rPr>
              <w:br/>
              <w:t>(R’thousand)</w:t>
            </w:r>
          </w:p>
        </w:tc>
        <w:tc>
          <w:tcPr>
            <w:tcW w:w="1260" w:type="dxa"/>
          </w:tcPr>
          <w:p w14:paraId="40764886"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14C90F07"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00524AED"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70110F3B"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59823FEC"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74DB21C3"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15AB3EA9"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658FA6F1"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53046BAD"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6BA3BCE9"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03933A86"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056AC9AE" w14:textId="77777777" w:rsidTr="00A90D75">
        <w:tc>
          <w:tcPr>
            <w:tcW w:w="425" w:type="dxa"/>
            <w:tcBorders>
              <w:bottom w:val="nil"/>
            </w:tcBorders>
          </w:tcPr>
          <w:p w14:paraId="184A16E6" w14:textId="77777777" w:rsidR="007C36A8" w:rsidRPr="005C188D" w:rsidRDefault="007C36A8" w:rsidP="007C36A8">
            <w:pPr>
              <w:spacing w:before="40" w:after="40"/>
              <w:jc w:val="both"/>
              <w:rPr>
                <w:rFonts w:ascii="Arial" w:hAnsi="Arial" w:cs="Arial"/>
                <w:sz w:val="14"/>
                <w:szCs w:val="14"/>
                <w:lang w:val="en-ZA"/>
              </w:rPr>
            </w:pPr>
          </w:p>
        </w:tc>
        <w:tc>
          <w:tcPr>
            <w:tcW w:w="1560" w:type="dxa"/>
            <w:tcBorders>
              <w:bottom w:val="nil"/>
            </w:tcBorders>
          </w:tcPr>
          <w:p w14:paraId="6D5D2FC6"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bottom w:val="nil"/>
            </w:tcBorders>
          </w:tcPr>
          <w:p w14:paraId="2AFE9DF1" w14:textId="77777777" w:rsidR="007C36A8" w:rsidRPr="005C188D" w:rsidRDefault="007C36A8" w:rsidP="007C36A8">
            <w:pPr>
              <w:spacing w:before="40" w:after="40"/>
              <w:rPr>
                <w:rFonts w:ascii="Arial" w:hAnsi="Arial" w:cs="Arial"/>
                <w:b/>
                <w:sz w:val="14"/>
                <w:szCs w:val="14"/>
                <w:lang w:val="en-ZA"/>
              </w:rPr>
            </w:pPr>
          </w:p>
        </w:tc>
        <w:tc>
          <w:tcPr>
            <w:tcW w:w="1260" w:type="dxa"/>
            <w:tcBorders>
              <w:bottom w:val="nil"/>
            </w:tcBorders>
          </w:tcPr>
          <w:p w14:paraId="04FDE652" w14:textId="77777777" w:rsidR="007C36A8" w:rsidRPr="005C188D" w:rsidRDefault="007C36A8" w:rsidP="007C36A8">
            <w:pPr>
              <w:spacing w:before="40" w:after="40"/>
              <w:jc w:val="both"/>
              <w:rPr>
                <w:rFonts w:ascii="Arial" w:hAnsi="Arial" w:cs="Arial"/>
                <w:sz w:val="14"/>
                <w:szCs w:val="14"/>
                <w:lang w:val="en-ZA"/>
              </w:rPr>
            </w:pPr>
          </w:p>
        </w:tc>
        <w:tc>
          <w:tcPr>
            <w:tcW w:w="1260" w:type="dxa"/>
            <w:tcBorders>
              <w:bottom w:val="nil"/>
            </w:tcBorders>
          </w:tcPr>
          <w:p w14:paraId="1B797B02" w14:textId="77777777" w:rsidR="007C36A8" w:rsidRPr="005C188D" w:rsidRDefault="007C36A8" w:rsidP="007C36A8">
            <w:pPr>
              <w:spacing w:before="40" w:after="40"/>
              <w:jc w:val="both"/>
              <w:rPr>
                <w:rFonts w:ascii="Arial" w:hAnsi="Arial" w:cs="Arial"/>
                <w:sz w:val="14"/>
                <w:szCs w:val="14"/>
                <w:lang w:val="en-ZA"/>
              </w:rPr>
            </w:pPr>
          </w:p>
        </w:tc>
        <w:tc>
          <w:tcPr>
            <w:tcW w:w="941" w:type="dxa"/>
            <w:tcBorders>
              <w:bottom w:val="nil"/>
            </w:tcBorders>
          </w:tcPr>
          <w:p w14:paraId="1E70BD71"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662056FD"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01B617EF"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bottom w:val="nil"/>
            </w:tcBorders>
          </w:tcPr>
          <w:p w14:paraId="41C0CE2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1CB11C4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5196175F"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060B79F9"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0152EC80"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65478FF6"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3E9D7A75" w14:textId="77777777" w:rsidTr="00A90D75">
        <w:tc>
          <w:tcPr>
            <w:tcW w:w="425" w:type="dxa"/>
            <w:tcBorders>
              <w:top w:val="nil"/>
              <w:bottom w:val="nil"/>
            </w:tcBorders>
          </w:tcPr>
          <w:p w14:paraId="6CC7DA12" w14:textId="77777777" w:rsidR="007C36A8" w:rsidRPr="005C188D" w:rsidRDefault="007C36A8" w:rsidP="007C36A8">
            <w:pPr>
              <w:spacing w:before="40" w:after="40"/>
              <w:jc w:val="both"/>
              <w:rPr>
                <w:rFonts w:ascii="Arial" w:hAnsi="Arial" w:cs="Arial"/>
                <w:sz w:val="14"/>
                <w:szCs w:val="14"/>
                <w:lang w:val="en-ZA"/>
              </w:rPr>
            </w:pPr>
          </w:p>
        </w:tc>
        <w:tc>
          <w:tcPr>
            <w:tcW w:w="1560" w:type="dxa"/>
            <w:tcBorders>
              <w:top w:val="nil"/>
              <w:bottom w:val="nil"/>
            </w:tcBorders>
          </w:tcPr>
          <w:p w14:paraId="4A05D7C7"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top w:val="nil"/>
              <w:bottom w:val="nil"/>
            </w:tcBorders>
          </w:tcPr>
          <w:p w14:paraId="5D33D538"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bottom w:val="nil"/>
            </w:tcBorders>
          </w:tcPr>
          <w:p w14:paraId="28879CB6"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bottom w:val="nil"/>
            </w:tcBorders>
          </w:tcPr>
          <w:p w14:paraId="7593C403"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bottom w:val="nil"/>
            </w:tcBorders>
          </w:tcPr>
          <w:p w14:paraId="40D39562"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1016B8D4"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52BD69E4"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bottom w:val="nil"/>
            </w:tcBorders>
          </w:tcPr>
          <w:p w14:paraId="4794379B"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1C25FEBE"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78AA72CC"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3E02E9A8"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10CA9B17"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47AC78A7"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002CD9A4" w14:textId="77777777" w:rsidTr="00A90D75">
        <w:tc>
          <w:tcPr>
            <w:tcW w:w="425" w:type="dxa"/>
            <w:tcBorders>
              <w:top w:val="nil"/>
            </w:tcBorders>
          </w:tcPr>
          <w:p w14:paraId="3A6FA189" w14:textId="77777777" w:rsidR="007C36A8" w:rsidRPr="005C188D" w:rsidRDefault="007C36A8" w:rsidP="007C36A8">
            <w:pPr>
              <w:spacing w:before="40" w:after="40"/>
              <w:jc w:val="both"/>
              <w:rPr>
                <w:rFonts w:ascii="Arial" w:hAnsi="Arial" w:cs="Arial"/>
                <w:sz w:val="14"/>
                <w:szCs w:val="14"/>
                <w:lang w:val="en-ZA"/>
              </w:rPr>
            </w:pPr>
          </w:p>
        </w:tc>
        <w:tc>
          <w:tcPr>
            <w:tcW w:w="1560" w:type="dxa"/>
            <w:tcBorders>
              <w:top w:val="nil"/>
            </w:tcBorders>
          </w:tcPr>
          <w:p w14:paraId="6794E619"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top w:val="nil"/>
            </w:tcBorders>
          </w:tcPr>
          <w:p w14:paraId="564C4B69"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tcBorders>
          </w:tcPr>
          <w:p w14:paraId="47F5DE6D"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tcBorders>
          </w:tcPr>
          <w:p w14:paraId="3E62C8ED"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tcBorders>
          </w:tcPr>
          <w:p w14:paraId="6EC2F0F4"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47A2BE12"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49629513"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tcBorders>
          </w:tcPr>
          <w:p w14:paraId="65FDE041"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5790FC19"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702426CB"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35F1202D"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7E6C1D82"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14B50927"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5D4D7E0F" w14:textId="77777777" w:rsidTr="00A90D75">
        <w:tc>
          <w:tcPr>
            <w:tcW w:w="3627" w:type="dxa"/>
            <w:gridSpan w:val="4"/>
          </w:tcPr>
          <w:p w14:paraId="53A60C18" w14:textId="77777777" w:rsidR="007C36A8" w:rsidRPr="005C188D" w:rsidRDefault="007C36A8" w:rsidP="007C36A8">
            <w:pPr>
              <w:spacing w:before="40" w:after="40"/>
              <w:rPr>
                <w:rFonts w:ascii="Arial" w:hAnsi="Arial" w:cs="Arial"/>
                <w:sz w:val="14"/>
                <w:szCs w:val="14"/>
                <w:lang w:val="en-ZA"/>
              </w:rPr>
            </w:pPr>
            <w:r w:rsidRPr="005C188D">
              <w:rPr>
                <w:rFonts w:ascii="Arial" w:hAnsi="Arial" w:cs="Arial"/>
                <w:sz w:val="14"/>
                <w:szCs w:val="14"/>
                <w:lang w:val="en-ZA"/>
              </w:rPr>
              <w:t>Total new and replacement assets</w:t>
            </w:r>
          </w:p>
        </w:tc>
        <w:tc>
          <w:tcPr>
            <w:tcW w:w="1260" w:type="dxa"/>
          </w:tcPr>
          <w:p w14:paraId="242AD24F"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19D2DD8B"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4989E3DA"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49F7118A"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2668B1D4"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197ACB90"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16E019F9"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E5123F3"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79DCE77B"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AA96175"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3F0C7E13"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5E062B88" w14:textId="77777777" w:rsidTr="00A90D75">
        <w:trPr>
          <w:trHeight w:val="70"/>
        </w:trPr>
        <w:tc>
          <w:tcPr>
            <w:tcW w:w="425" w:type="dxa"/>
          </w:tcPr>
          <w:p w14:paraId="00E9F984" w14:textId="77777777" w:rsidR="007C36A8" w:rsidRPr="005C188D" w:rsidRDefault="007C36A8" w:rsidP="007C36A8">
            <w:pPr>
              <w:spacing w:before="40" w:after="40"/>
              <w:jc w:val="both"/>
              <w:rPr>
                <w:rFonts w:ascii="Arial" w:hAnsi="Arial" w:cs="Arial"/>
                <w:sz w:val="14"/>
                <w:szCs w:val="14"/>
                <w:lang w:val="en-ZA"/>
              </w:rPr>
            </w:pPr>
            <w:r w:rsidRPr="005C188D">
              <w:rPr>
                <w:rFonts w:ascii="Arial" w:hAnsi="Arial" w:cs="Arial"/>
                <w:sz w:val="14"/>
                <w:szCs w:val="14"/>
                <w:lang w:val="en-ZA"/>
              </w:rPr>
              <w:t>2</w:t>
            </w:r>
          </w:p>
        </w:tc>
        <w:tc>
          <w:tcPr>
            <w:tcW w:w="3202" w:type="dxa"/>
            <w:gridSpan w:val="3"/>
          </w:tcPr>
          <w:p w14:paraId="2B15FE4B"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Maintenance and repairs</w:t>
            </w:r>
            <w:r>
              <w:rPr>
                <w:rFonts w:ascii="Arial" w:hAnsi="Arial" w:cs="Arial"/>
                <w:b/>
                <w:sz w:val="14"/>
                <w:szCs w:val="14"/>
                <w:lang w:val="en-ZA"/>
              </w:rPr>
              <w:br/>
              <w:t>(R thousand)</w:t>
            </w:r>
          </w:p>
        </w:tc>
        <w:tc>
          <w:tcPr>
            <w:tcW w:w="1260" w:type="dxa"/>
          </w:tcPr>
          <w:p w14:paraId="05C945B6"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15841A85"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07FA0F6A"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1F2DFBFC"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4228C3A8"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30E6E2B4"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493ED4E"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5A03A1FA"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5869C916"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6D5445F4"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550C903C"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5BC7CB43" w14:textId="77777777" w:rsidTr="00A90D75">
        <w:trPr>
          <w:trHeight w:val="70"/>
        </w:trPr>
        <w:tc>
          <w:tcPr>
            <w:tcW w:w="425" w:type="dxa"/>
            <w:tcBorders>
              <w:bottom w:val="nil"/>
            </w:tcBorders>
          </w:tcPr>
          <w:p w14:paraId="2DC0E32A" w14:textId="77777777" w:rsidR="007C36A8" w:rsidRPr="005C188D" w:rsidRDefault="007C36A8" w:rsidP="007C36A8">
            <w:pPr>
              <w:spacing w:before="40" w:after="40"/>
              <w:jc w:val="both"/>
              <w:rPr>
                <w:rFonts w:ascii="Arial" w:hAnsi="Arial" w:cs="Arial"/>
                <w:sz w:val="14"/>
                <w:szCs w:val="14"/>
                <w:lang w:val="en-ZA"/>
              </w:rPr>
            </w:pPr>
          </w:p>
        </w:tc>
        <w:tc>
          <w:tcPr>
            <w:tcW w:w="1560" w:type="dxa"/>
            <w:tcBorders>
              <w:bottom w:val="nil"/>
            </w:tcBorders>
          </w:tcPr>
          <w:p w14:paraId="5BD7852B"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bottom w:val="nil"/>
            </w:tcBorders>
          </w:tcPr>
          <w:p w14:paraId="761CA453" w14:textId="77777777" w:rsidR="007C36A8" w:rsidRPr="005C188D" w:rsidRDefault="007C36A8" w:rsidP="007C36A8">
            <w:pPr>
              <w:spacing w:before="40" w:after="40"/>
              <w:rPr>
                <w:rFonts w:ascii="Arial" w:hAnsi="Arial" w:cs="Arial"/>
                <w:b/>
                <w:sz w:val="14"/>
                <w:szCs w:val="14"/>
                <w:lang w:val="en-ZA"/>
              </w:rPr>
            </w:pPr>
          </w:p>
        </w:tc>
        <w:tc>
          <w:tcPr>
            <w:tcW w:w="1260" w:type="dxa"/>
            <w:tcBorders>
              <w:bottom w:val="nil"/>
            </w:tcBorders>
          </w:tcPr>
          <w:p w14:paraId="43D8FEF6" w14:textId="77777777" w:rsidR="007C36A8" w:rsidRPr="005C188D" w:rsidRDefault="007C36A8" w:rsidP="007C36A8">
            <w:pPr>
              <w:spacing w:before="40" w:after="40"/>
              <w:jc w:val="both"/>
              <w:rPr>
                <w:rFonts w:ascii="Arial" w:hAnsi="Arial" w:cs="Arial"/>
                <w:sz w:val="14"/>
                <w:szCs w:val="14"/>
                <w:lang w:val="en-ZA"/>
              </w:rPr>
            </w:pPr>
          </w:p>
        </w:tc>
        <w:tc>
          <w:tcPr>
            <w:tcW w:w="1260" w:type="dxa"/>
            <w:tcBorders>
              <w:bottom w:val="nil"/>
            </w:tcBorders>
          </w:tcPr>
          <w:p w14:paraId="76B9F21D" w14:textId="77777777" w:rsidR="007C36A8" w:rsidRPr="005C188D" w:rsidRDefault="007C36A8" w:rsidP="007C36A8">
            <w:pPr>
              <w:spacing w:before="40" w:after="40"/>
              <w:jc w:val="both"/>
              <w:rPr>
                <w:rFonts w:ascii="Arial" w:hAnsi="Arial" w:cs="Arial"/>
                <w:sz w:val="14"/>
                <w:szCs w:val="14"/>
                <w:lang w:val="en-ZA"/>
              </w:rPr>
            </w:pPr>
          </w:p>
        </w:tc>
        <w:tc>
          <w:tcPr>
            <w:tcW w:w="941" w:type="dxa"/>
            <w:tcBorders>
              <w:bottom w:val="nil"/>
            </w:tcBorders>
          </w:tcPr>
          <w:p w14:paraId="568A3F11"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10A244D2"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3C36F75E"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bottom w:val="nil"/>
            </w:tcBorders>
          </w:tcPr>
          <w:p w14:paraId="23BCAB2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17FE3D5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0F836A4E"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3F91DAF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598960FC"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065A930B"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6EB74900" w14:textId="77777777" w:rsidTr="00A90D75">
        <w:trPr>
          <w:trHeight w:val="70"/>
        </w:trPr>
        <w:tc>
          <w:tcPr>
            <w:tcW w:w="425" w:type="dxa"/>
            <w:tcBorders>
              <w:top w:val="nil"/>
              <w:bottom w:val="nil"/>
            </w:tcBorders>
          </w:tcPr>
          <w:p w14:paraId="1ACDA102" w14:textId="77777777" w:rsidR="007C36A8" w:rsidRPr="005C188D" w:rsidRDefault="007C36A8" w:rsidP="007C36A8">
            <w:pPr>
              <w:spacing w:before="40" w:after="40"/>
              <w:jc w:val="both"/>
              <w:rPr>
                <w:rFonts w:ascii="Arial" w:hAnsi="Arial" w:cs="Arial"/>
                <w:sz w:val="14"/>
                <w:szCs w:val="14"/>
                <w:lang w:val="en-ZA"/>
              </w:rPr>
            </w:pPr>
          </w:p>
        </w:tc>
        <w:tc>
          <w:tcPr>
            <w:tcW w:w="1560" w:type="dxa"/>
            <w:tcBorders>
              <w:top w:val="nil"/>
              <w:bottom w:val="nil"/>
            </w:tcBorders>
          </w:tcPr>
          <w:p w14:paraId="5DA69122"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top w:val="nil"/>
              <w:bottom w:val="nil"/>
            </w:tcBorders>
          </w:tcPr>
          <w:p w14:paraId="5A1AA329"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bottom w:val="nil"/>
            </w:tcBorders>
          </w:tcPr>
          <w:p w14:paraId="4AF2459E"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bottom w:val="nil"/>
            </w:tcBorders>
          </w:tcPr>
          <w:p w14:paraId="4B65A38D"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bottom w:val="nil"/>
            </w:tcBorders>
          </w:tcPr>
          <w:p w14:paraId="15403A4F"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5C099342"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76632B68"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bottom w:val="nil"/>
            </w:tcBorders>
          </w:tcPr>
          <w:p w14:paraId="55852C37"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70FE287F"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61648D4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698C50BA"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4701E668"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2EF100C5"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2E58F345" w14:textId="77777777" w:rsidTr="00A90D75">
        <w:trPr>
          <w:trHeight w:val="70"/>
        </w:trPr>
        <w:tc>
          <w:tcPr>
            <w:tcW w:w="425" w:type="dxa"/>
            <w:tcBorders>
              <w:top w:val="nil"/>
            </w:tcBorders>
          </w:tcPr>
          <w:p w14:paraId="08787120" w14:textId="77777777" w:rsidR="007C36A8" w:rsidRPr="005C188D" w:rsidRDefault="007C36A8" w:rsidP="007C36A8">
            <w:pPr>
              <w:spacing w:before="40" w:after="40"/>
              <w:jc w:val="both"/>
              <w:rPr>
                <w:rFonts w:ascii="Arial" w:hAnsi="Arial" w:cs="Arial"/>
                <w:sz w:val="14"/>
                <w:szCs w:val="14"/>
                <w:lang w:val="en-ZA"/>
              </w:rPr>
            </w:pPr>
          </w:p>
        </w:tc>
        <w:tc>
          <w:tcPr>
            <w:tcW w:w="1560" w:type="dxa"/>
            <w:tcBorders>
              <w:top w:val="nil"/>
            </w:tcBorders>
          </w:tcPr>
          <w:p w14:paraId="0F98904D" w14:textId="77777777" w:rsidR="007C36A8" w:rsidRPr="005C188D" w:rsidRDefault="007C36A8" w:rsidP="007C36A8">
            <w:pPr>
              <w:spacing w:before="40" w:after="40"/>
              <w:rPr>
                <w:rFonts w:ascii="Arial" w:hAnsi="Arial" w:cs="Arial"/>
                <w:b/>
                <w:sz w:val="14"/>
                <w:szCs w:val="14"/>
                <w:lang w:val="en-ZA"/>
              </w:rPr>
            </w:pPr>
          </w:p>
        </w:tc>
        <w:tc>
          <w:tcPr>
            <w:tcW w:w="1642" w:type="dxa"/>
            <w:gridSpan w:val="2"/>
            <w:tcBorders>
              <w:top w:val="nil"/>
            </w:tcBorders>
          </w:tcPr>
          <w:p w14:paraId="6AE48BDF"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tcBorders>
          </w:tcPr>
          <w:p w14:paraId="5CD6E92A"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tcBorders>
          </w:tcPr>
          <w:p w14:paraId="3BBBD38A"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tcBorders>
          </w:tcPr>
          <w:p w14:paraId="2FAF2276"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6CC9CDB9"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14E62FA4"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tcBorders>
          </w:tcPr>
          <w:p w14:paraId="5DBE5CC0"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6AF9181A"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711E7BED"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39853540"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46589F5B"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50E64E5C"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136859F3" w14:textId="77777777" w:rsidTr="00A90D75">
        <w:tc>
          <w:tcPr>
            <w:tcW w:w="3627" w:type="dxa"/>
            <w:gridSpan w:val="4"/>
          </w:tcPr>
          <w:p w14:paraId="25795B5C"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Total maintenance and repairs</w:t>
            </w:r>
          </w:p>
        </w:tc>
        <w:tc>
          <w:tcPr>
            <w:tcW w:w="1260" w:type="dxa"/>
          </w:tcPr>
          <w:p w14:paraId="3BB2A23A"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4F0661B0"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42DE75E1"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6B5D0384"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6A5CC36E"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03C24322"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4E961F9B"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7047563F"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7BC4A006"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413C112C"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386B9CBA"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313F1949" w14:textId="77777777" w:rsidTr="00A90D75">
        <w:tc>
          <w:tcPr>
            <w:tcW w:w="425" w:type="dxa"/>
          </w:tcPr>
          <w:p w14:paraId="254F729B" w14:textId="77777777" w:rsidR="007C36A8" w:rsidRPr="005C188D" w:rsidRDefault="007C36A8" w:rsidP="007C36A8">
            <w:pPr>
              <w:spacing w:before="40" w:after="40"/>
              <w:jc w:val="both"/>
              <w:rPr>
                <w:rFonts w:ascii="Arial" w:hAnsi="Arial" w:cs="Arial"/>
                <w:sz w:val="14"/>
                <w:szCs w:val="14"/>
                <w:lang w:val="en-ZA"/>
              </w:rPr>
            </w:pPr>
            <w:r>
              <w:rPr>
                <w:rFonts w:ascii="Arial" w:hAnsi="Arial" w:cs="Arial"/>
                <w:sz w:val="14"/>
                <w:szCs w:val="14"/>
                <w:lang w:val="en-ZA"/>
              </w:rPr>
              <w:t>3</w:t>
            </w:r>
          </w:p>
        </w:tc>
        <w:tc>
          <w:tcPr>
            <w:tcW w:w="3202" w:type="dxa"/>
            <w:gridSpan w:val="3"/>
          </w:tcPr>
          <w:p w14:paraId="73EC680A"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 xml:space="preserve">Upgrades and additions </w:t>
            </w:r>
            <w:r>
              <w:rPr>
                <w:rFonts w:ascii="Arial" w:hAnsi="Arial" w:cs="Arial"/>
                <w:b/>
                <w:sz w:val="14"/>
                <w:szCs w:val="14"/>
                <w:lang w:val="en-ZA"/>
              </w:rPr>
              <w:br/>
              <w:t>(R thousand)</w:t>
            </w:r>
          </w:p>
        </w:tc>
        <w:tc>
          <w:tcPr>
            <w:tcW w:w="1260" w:type="dxa"/>
          </w:tcPr>
          <w:p w14:paraId="4F604FA1"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3CDBA10A"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50BDD665"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1DD6D1C3"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5539DCFC"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27DFA3C3"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499A3F1D"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3D741C1E"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A6789E9"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61226F68"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0118D8BA"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2B538992" w14:textId="77777777" w:rsidTr="00B5755B">
        <w:tc>
          <w:tcPr>
            <w:tcW w:w="425" w:type="dxa"/>
            <w:tcBorders>
              <w:bottom w:val="nil"/>
            </w:tcBorders>
          </w:tcPr>
          <w:p w14:paraId="5CB9C476" w14:textId="77777777" w:rsidR="007C36A8" w:rsidRPr="005C188D" w:rsidRDefault="007C36A8" w:rsidP="007C36A8">
            <w:pPr>
              <w:spacing w:before="40" w:after="40"/>
              <w:jc w:val="both"/>
              <w:rPr>
                <w:rFonts w:ascii="Arial" w:hAnsi="Arial" w:cs="Arial"/>
                <w:sz w:val="14"/>
                <w:szCs w:val="14"/>
                <w:lang w:val="en-ZA"/>
              </w:rPr>
            </w:pPr>
          </w:p>
        </w:tc>
        <w:tc>
          <w:tcPr>
            <w:tcW w:w="1601" w:type="dxa"/>
            <w:gridSpan w:val="2"/>
            <w:vMerge w:val="restart"/>
          </w:tcPr>
          <w:p w14:paraId="5DB2B806" w14:textId="77777777" w:rsidR="007C36A8" w:rsidRPr="005C188D" w:rsidRDefault="007C36A8" w:rsidP="007C36A8">
            <w:pPr>
              <w:spacing w:before="40" w:after="40"/>
              <w:rPr>
                <w:rFonts w:ascii="Arial" w:hAnsi="Arial" w:cs="Arial"/>
                <w:b/>
                <w:sz w:val="14"/>
                <w:szCs w:val="14"/>
                <w:lang w:val="en-ZA"/>
              </w:rPr>
            </w:pPr>
          </w:p>
        </w:tc>
        <w:tc>
          <w:tcPr>
            <w:tcW w:w="1601" w:type="dxa"/>
            <w:vMerge w:val="restart"/>
          </w:tcPr>
          <w:p w14:paraId="2C4A958C" w14:textId="77777777" w:rsidR="007C36A8" w:rsidRPr="005C188D" w:rsidRDefault="007C36A8" w:rsidP="007C36A8">
            <w:pPr>
              <w:spacing w:before="40" w:after="40"/>
              <w:rPr>
                <w:rFonts w:ascii="Arial" w:hAnsi="Arial" w:cs="Arial"/>
                <w:b/>
                <w:sz w:val="14"/>
                <w:szCs w:val="14"/>
                <w:lang w:val="en-ZA"/>
              </w:rPr>
            </w:pPr>
          </w:p>
        </w:tc>
        <w:tc>
          <w:tcPr>
            <w:tcW w:w="1260" w:type="dxa"/>
            <w:tcBorders>
              <w:bottom w:val="nil"/>
            </w:tcBorders>
          </w:tcPr>
          <w:p w14:paraId="4457EDC2" w14:textId="77777777" w:rsidR="007C36A8" w:rsidRPr="005C188D" w:rsidRDefault="007C36A8" w:rsidP="007C36A8">
            <w:pPr>
              <w:spacing w:before="40" w:after="40"/>
              <w:jc w:val="both"/>
              <w:rPr>
                <w:rFonts w:ascii="Arial" w:hAnsi="Arial" w:cs="Arial"/>
                <w:sz w:val="14"/>
                <w:szCs w:val="14"/>
                <w:lang w:val="en-ZA"/>
              </w:rPr>
            </w:pPr>
          </w:p>
        </w:tc>
        <w:tc>
          <w:tcPr>
            <w:tcW w:w="1260" w:type="dxa"/>
            <w:tcBorders>
              <w:bottom w:val="nil"/>
            </w:tcBorders>
          </w:tcPr>
          <w:p w14:paraId="7C48F368" w14:textId="77777777" w:rsidR="007C36A8" w:rsidRPr="005C188D" w:rsidRDefault="007C36A8" w:rsidP="007C36A8">
            <w:pPr>
              <w:spacing w:before="40" w:after="40"/>
              <w:jc w:val="both"/>
              <w:rPr>
                <w:rFonts w:ascii="Arial" w:hAnsi="Arial" w:cs="Arial"/>
                <w:sz w:val="14"/>
                <w:szCs w:val="14"/>
                <w:lang w:val="en-ZA"/>
              </w:rPr>
            </w:pPr>
          </w:p>
        </w:tc>
        <w:tc>
          <w:tcPr>
            <w:tcW w:w="941" w:type="dxa"/>
            <w:tcBorders>
              <w:bottom w:val="nil"/>
            </w:tcBorders>
          </w:tcPr>
          <w:p w14:paraId="15AEC502"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6CC8AAAD"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bottom w:val="nil"/>
            </w:tcBorders>
          </w:tcPr>
          <w:p w14:paraId="69489D97"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bottom w:val="nil"/>
            </w:tcBorders>
          </w:tcPr>
          <w:p w14:paraId="21D295AE"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26C4F64D"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6D29A36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716E0EBD"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2638599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bottom w:val="nil"/>
            </w:tcBorders>
          </w:tcPr>
          <w:p w14:paraId="5AD1526A"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719A10F7" w14:textId="77777777" w:rsidTr="00B5755B">
        <w:tc>
          <w:tcPr>
            <w:tcW w:w="425" w:type="dxa"/>
            <w:tcBorders>
              <w:top w:val="nil"/>
              <w:bottom w:val="nil"/>
            </w:tcBorders>
          </w:tcPr>
          <w:p w14:paraId="3ED17071" w14:textId="77777777" w:rsidR="007C36A8" w:rsidRPr="005C188D" w:rsidRDefault="007C36A8" w:rsidP="007C36A8">
            <w:pPr>
              <w:spacing w:before="40" w:after="40"/>
              <w:jc w:val="both"/>
              <w:rPr>
                <w:rFonts w:ascii="Arial" w:hAnsi="Arial" w:cs="Arial"/>
                <w:sz w:val="14"/>
                <w:szCs w:val="14"/>
                <w:lang w:val="en-ZA"/>
              </w:rPr>
            </w:pPr>
          </w:p>
        </w:tc>
        <w:tc>
          <w:tcPr>
            <w:tcW w:w="1601" w:type="dxa"/>
            <w:gridSpan w:val="2"/>
            <w:vMerge/>
          </w:tcPr>
          <w:p w14:paraId="03D3870E" w14:textId="77777777" w:rsidR="007C36A8" w:rsidRPr="005C188D" w:rsidRDefault="007C36A8" w:rsidP="007C36A8">
            <w:pPr>
              <w:spacing w:before="40" w:after="40"/>
              <w:rPr>
                <w:rFonts w:ascii="Arial" w:hAnsi="Arial" w:cs="Arial"/>
                <w:b/>
                <w:sz w:val="14"/>
                <w:szCs w:val="14"/>
                <w:lang w:val="en-ZA"/>
              </w:rPr>
            </w:pPr>
          </w:p>
        </w:tc>
        <w:tc>
          <w:tcPr>
            <w:tcW w:w="1601" w:type="dxa"/>
            <w:vMerge/>
          </w:tcPr>
          <w:p w14:paraId="64F0DC0E"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bottom w:val="nil"/>
            </w:tcBorders>
          </w:tcPr>
          <w:p w14:paraId="0736F93B"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bottom w:val="nil"/>
            </w:tcBorders>
          </w:tcPr>
          <w:p w14:paraId="6303EE60"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bottom w:val="nil"/>
            </w:tcBorders>
          </w:tcPr>
          <w:p w14:paraId="28DCBD95"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3761B567"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bottom w:val="nil"/>
            </w:tcBorders>
          </w:tcPr>
          <w:p w14:paraId="3A78F3B4"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bottom w:val="nil"/>
            </w:tcBorders>
          </w:tcPr>
          <w:p w14:paraId="4D2A1E9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63E3D39A"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3639B1DC"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5E69028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7D924144"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bottom w:val="nil"/>
            </w:tcBorders>
          </w:tcPr>
          <w:p w14:paraId="6EDEBA32"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4C89A358" w14:textId="77777777" w:rsidTr="00B5755B">
        <w:tc>
          <w:tcPr>
            <w:tcW w:w="425" w:type="dxa"/>
            <w:tcBorders>
              <w:top w:val="nil"/>
            </w:tcBorders>
          </w:tcPr>
          <w:p w14:paraId="3E89B6DC" w14:textId="77777777" w:rsidR="007C36A8" w:rsidRPr="005C188D" w:rsidRDefault="007C36A8" w:rsidP="007C36A8">
            <w:pPr>
              <w:spacing w:before="40" w:after="40"/>
              <w:jc w:val="both"/>
              <w:rPr>
                <w:rFonts w:ascii="Arial" w:hAnsi="Arial" w:cs="Arial"/>
                <w:sz w:val="14"/>
                <w:szCs w:val="14"/>
                <w:lang w:val="en-ZA"/>
              </w:rPr>
            </w:pPr>
          </w:p>
        </w:tc>
        <w:tc>
          <w:tcPr>
            <w:tcW w:w="1601" w:type="dxa"/>
            <w:gridSpan w:val="2"/>
            <w:vMerge/>
          </w:tcPr>
          <w:p w14:paraId="4438FBC0" w14:textId="77777777" w:rsidR="007C36A8" w:rsidRPr="005C188D" w:rsidRDefault="007C36A8" w:rsidP="007C36A8">
            <w:pPr>
              <w:spacing w:before="40" w:after="40"/>
              <w:rPr>
                <w:rFonts w:ascii="Arial" w:hAnsi="Arial" w:cs="Arial"/>
                <w:b/>
                <w:sz w:val="14"/>
                <w:szCs w:val="14"/>
                <w:lang w:val="en-ZA"/>
              </w:rPr>
            </w:pPr>
          </w:p>
        </w:tc>
        <w:tc>
          <w:tcPr>
            <w:tcW w:w="1601" w:type="dxa"/>
            <w:vMerge/>
          </w:tcPr>
          <w:p w14:paraId="591EC8D1" w14:textId="77777777" w:rsidR="007C36A8" w:rsidRPr="005C188D" w:rsidRDefault="007C36A8" w:rsidP="007C36A8">
            <w:pPr>
              <w:spacing w:before="40" w:after="40"/>
              <w:rPr>
                <w:rFonts w:ascii="Arial" w:hAnsi="Arial" w:cs="Arial"/>
                <w:b/>
                <w:sz w:val="14"/>
                <w:szCs w:val="14"/>
                <w:lang w:val="en-ZA"/>
              </w:rPr>
            </w:pPr>
          </w:p>
        </w:tc>
        <w:tc>
          <w:tcPr>
            <w:tcW w:w="1260" w:type="dxa"/>
            <w:tcBorders>
              <w:top w:val="nil"/>
            </w:tcBorders>
          </w:tcPr>
          <w:p w14:paraId="0D0AF27D" w14:textId="77777777" w:rsidR="007C36A8" w:rsidRPr="005C188D" w:rsidRDefault="007C36A8" w:rsidP="007C36A8">
            <w:pPr>
              <w:spacing w:before="40" w:after="40"/>
              <w:jc w:val="both"/>
              <w:rPr>
                <w:rFonts w:ascii="Arial" w:hAnsi="Arial" w:cs="Arial"/>
                <w:sz w:val="14"/>
                <w:szCs w:val="14"/>
                <w:lang w:val="en-ZA"/>
              </w:rPr>
            </w:pPr>
          </w:p>
        </w:tc>
        <w:tc>
          <w:tcPr>
            <w:tcW w:w="1260" w:type="dxa"/>
            <w:tcBorders>
              <w:top w:val="nil"/>
            </w:tcBorders>
          </w:tcPr>
          <w:p w14:paraId="780562D9" w14:textId="77777777" w:rsidR="007C36A8" w:rsidRPr="005C188D" w:rsidRDefault="007C36A8" w:rsidP="007C36A8">
            <w:pPr>
              <w:spacing w:before="40" w:after="40"/>
              <w:jc w:val="both"/>
              <w:rPr>
                <w:rFonts w:ascii="Arial" w:hAnsi="Arial" w:cs="Arial"/>
                <w:sz w:val="14"/>
                <w:szCs w:val="14"/>
                <w:lang w:val="en-ZA"/>
              </w:rPr>
            </w:pPr>
          </w:p>
        </w:tc>
        <w:tc>
          <w:tcPr>
            <w:tcW w:w="941" w:type="dxa"/>
            <w:tcBorders>
              <w:top w:val="nil"/>
            </w:tcBorders>
          </w:tcPr>
          <w:p w14:paraId="01AE1CF1"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0F98F1A4" w14:textId="77777777" w:rsidR="007C36A8" w:rsidRPr="005C188D" w:rsidRDefault="007C36A8" w:rsidP="007C36A8">
            <w:pPr>
              <w:spacing w:before="40" w:after="40"/>
              <w:jc w:val="center"/>
              <w:rPr>
                <w:rFonts w:ascii="Arial" w:hAnsi="Arial" w:cs="Arial"/>
                <w:sz w:val="14"/>
                <w:szCs w:val="14"/>
                <w:lang w:val="en-ZA"/>
              </w:rPr>
            </w:pPr>
          </w:p>
        </w:tc>
        <w:tc>
          <w:tcPr>
            <w:tcW w:w="992" w:type="dxa"/>
            <w:tcBorders>
              <w:top w:val="nil"/>
            </w:tcBorders>
          </w:tcPr>
          <w:p w14:paraId="797ADADF" w14:textId="77777777" w:rsidR="007C36A8" w:rsidRPr="005C188D" w:rsidRDefault="007C36A8" w:rsidP="007C36A8">
            <w:pPr>
              <w:spacing w:before="40" w:after="40"/>
              <w:jc w:val="center"/>
              <w:rPr>
                <w:rFonts w:ascii="Arial" w:hAnsi="Arial" w:cs="Arial"/>
                <w:sz w:val="14"/>
                <w:szCs w:val="14"/>
                <w:lang w:val="en-ZA"/>
              </w:rPr>
            </w:pPr>
          </w:p>
        </w:tc>
        <w:tc>
          <w:tcPr>
            <w:tcW w:w="1080" w:type="dxa"/>
            <w:tcBorders>
              <w:top w:val="nil"/>
            </w:tcBorders>
          </w:tcPr>
          <w:p w14:paraId="792B99FD"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18BF7E37"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0559CED6"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6160ACD3"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54D306A0" w14:textId="77777777" w:rsidR="007C36A8" w:rsidRPr="005C188D" w:rsidRDefault="007C36A8" w:rsidP="007C36A8">
            <w:pPr>
              <w:spacing w:before="40" w:after="40"/>
              <w:jc w:val="both"/>
              <w:rPr>
                <w:rFonts w:ascii="Arial" w:hAnsi="Arial" w:cs="Arial"/>
                <w:sz w:val="14"/>
                <w:szCs w:val="14"/>
                <w:lang w:val="en-ZA"/>
              </w:rPr>
            </w:pPr>
          </w:p>
        </w:tc>
        <w:tc>
          <w:tcPr>
            <w:tcW w:w="1080" w:type="dxa"/>
            <w:tcBorders>
              <w:top w:val="nil"/>
            </w:tcBorders>
          </w:tcPr>
          <w:p w14:paraId="3EB1F826"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3A7CB7AF" w14:textId="77777777" w:rsidTr="00A90D75">
        <w:tc>
          <w:tcPr>
            <w:tcW w:w="3627" w:type="dxa"/>
            <w:gridSpan w:val="4"/>
          </w:tcPr>
          <w:p w14:paraId="574C4321" w14:textId="77777777" w:rsidR="007C36A8" w:rsidRPr="005C188D" w:rsidRDefault="007C36A8" w:rsidP="007C36A8">
            <w:pPr>
              <w:spacing w:before="40" w:after="40"/>
              <w:rPr>
                <w:rFonts w:ascii="Arial" w:hAnsi="Arial" w:cs="Arial"/>
                <w:b/>
                <w:sz w:val="14"/>
                <w:szCs w:val="14"/>
                <w:lang w:val="en-ZA"/>
              </w:rPr>
            </w:pPr>
            <w:r w:rsidRPr="005C188D">
              <w:rPr>
                <w:rFonts w:ascii="Arial" w:hAnsi="Arial" w:cs="Arial"/>
                <w:b/>
                <w:sz w:val="14"/>
                <w:szCs w:val="14"/>
                <w:lang w:val="en-ZA"/>
              </w:rPr>
              <w:t>Total upgrades and additions</w:t>
            </w:r>
          </w:p>
        </w:tc>
        <w:tc>
          <w:tcPr>
            <w:tcW w:w="1260" w:type="dxa"/>
          </w:tcPr>
          <w:p w14:paraId="23B832DD" w14:textId="77777777" w:rsidR="007C36A8" w:rsidRPr="005C188D" w:rsidRDefault="007C36A8" w:rsidP="007C36A8">
            <w:pPr>
              <w:spacing w:before="40" w:after="40"/>
              <w:jc w:val="both"/>
              <w:rPr>
                <w:rFonts w:ascii="Arial" w:hAnsi="Arial" w:cs="Arial"/>
                <w:b/>
                <w:sz w:val="14"/>
                <w:szCs w:val="14"/>
                <w:lang w:val="en-ZA"/>
              </w:rPr>
            </w:pPr>
          </w:p>
        </w:tc>
        <w:tc>
          <w:tcPr>
            <w:tcW w:w="1260" w:type="dxa"/>
          </w:tcPr>
          <w:p w14:paraId="6C841502" w14:textId="77777777" w:rsidR="007C36A8" w:rsidRPr="005C188D" w:rsidRDefault="007C36A8" w:rsidP="007C36A8">
            <w:pPr>
              <w:spacing w:before="40" w:after="40"/>
              <w:jc w:val="both"/>
              <w:rPr>
                <w:rFonts w:ascii="Arial" w:hAnsi="Arial" w:cs="Arial"/>
                <w:b/>
                <w:sz w:val="14"/>
                <w:szCs w:val="14"/>
                <w:lang w:val="en-ZA"/>
              </w:rPr>
            </w:pPr>
          </w:p>
        </w:tc>
        <w:tc>
          <w:tcPr>
            <w:tcW w:w="941" w:type="dxa"/>
          </w:tcPr>
          <w:p w14:paraId="2226EDEE" w14:textId="77777777" w:rsidR="007C36A8" w:rsidRPr="005C188D" w:rsidRDefault="007C36A8" w:rsidP="007C36A8">
            <w:pPr>
              <w:spacing w:before="40" w:after="40"/>
              <w:jc w:val="center"/>
              <w:rPr>
                <w:rFonts w:ascii="Arial" w:hAnsi="Arial" w:cs="Arial"/>
                <w:b/>
                <w:sz w:val="14"/>
                <w:szCs w:val="14"/>
                <w:lang w:val="en-ZA"/>
              </w:rPr>
            </w:pPr>
          </w:p>
        </w:tc>
        <w:tc>
          <w:tcPr>
            <w:tcW w:w="992" w:type="dxa"/>
          </w:tcPr>
          <w:p w14:paraId="4A829535" w14:textId="77777777" w:rsidR="007C36A8" w:rsidRPr="005C188D" w:rsidRDefault="007C36A8" w:rsidP="007C36A8">
            <w:pPr>
              <w:spacing w:before="40" w:after="40"/>
              <w:jc w:val="center"/>
              <w:rPr>
                <w:rFonts w:ascii="Arial" w:hAnsi="Arial" w:cs="Arial"/>
                <w:b/>
                <w:sz w:val="14"/>
                <w:szCs w:val="14"/>
                <w:lang w:val="en-ZA"/>
              </w:rPr>
            </w:pPr>
          </w:p>
        </w:tc>
        <w:tc>
          <w:tcPr>
            <w:tcW w:w="992" w:type="dxa"/>
          </w:tcPr>
          <w:p w14:paraId="0EA2F29D" w14:textId="77777777" w:rsidR="007C36A8" w:rsidRPr="005C188D" w:rsidRDefault="007C36A8" w:rsidP="007C36A8">
            <w:pPr>
              <w:spacing w:before="40" w:after="40"/>
              <w:jc w:val="center"/>
              <w:rPr>
                <w:rFonts w:ascii="Arial" w:hAnsi="Arial" w:cs="Arial"/>
                <w:b/>
                <w:sz w:val="14"/>
                <w:szCs w:val="14"/>
                <w:lang w:val="en-ZA"/>
              </w:rPr>
            </w:pPr>
          </w:p>
        </w:tc>
        <w:tc>
          <w:tcPr>
            <w:tcW w:w="1080" w:type="dxa"/>
          </w:tcPr>
          <w:p w14:paraId="1C423B24"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3E3A035"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E85D9B6"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2FFDE765"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AA2E416"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1614E408" w14:textId="77777777" w:rsidR="007C36A8" w:rsidRPr="005C188D" w:rsidRDefault="007C36A8" w:rsidP="007C36A8">
            <w:pPr>
              <w:spacing w:before="40" w:after="40"/>
              <w:jc w:val="both"/>
              <w:rPr>
                <w:rFonts w:ascii="Arial" w:hAnsi="Arial" w:cs="Arial"/>
                <w:b/>
                <w:sz w:val="14"/>
                <w:szCs w:val="14"/>
                <w:lang w:val="en-ZA"/>
              </w:rPr>
            </w:pPr>
          </w:p>
        </w:tc>
      </w:tr>
      <w:tr w:rsidR="007C36A8" w:rsidRPr="005C188D" w14:paraId="15D32498" w14:textId="77777777" w:rsidTr="00A90D75">
        <w:tc>
          <w:tcPr>
            <w:tcW w:w="425" w:type="dxa"/>
          </w:tcPr>
          <w:p w14:paraId="5D9F97ED" w14:textId="77777777" w:rsidR="007C36A8" w:rsidRPr="005C188D" w:rsidRDefault="007C36A8" w:rsidP="007C36A8">
            <w:pPr>
              <w:spacing w:before="40" w:after="40"/>
              <w:jc w:val="both"/>
              <w:rPr>
                <w:rFonts w:ascii="Arial" w:hAnsi="Arial" w:cs="Arial"/>
                <w:sz w:val="14"/>
                <w:szCs w:val="14"/>
                <w:lang w:val="en-ZA"/>
              </w:rPr>
            </w:pPr>
            <w:r>
              <w:rPr>
                <w:rFonts w:ascii="Arial" w:hAnsi="Arial" w:cs="Arial"/>
                <w:sz w:val="14"/>
                <w:szCs w:val="14"/>
                <w:lang w:val="en-ZA"/>
              </w:rPr>
              <w:t>4</w:t>
            </w:r>
          </w:p>
        </w:tc>
        <w:tc>
          <w:tcPr>
            <w:tcW w:w="3202" w:type="dxa"/>
            <w:gridSpan w:val="3"/>
          </w:tcPr>
          <w:p w14:paraId="4E9459C1"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Rehabilitation, renovations and refurbishments (R thousand)</w:t>
            </w:r>
          </w:p>
        </w:tc>
        <w:tc>
          <w:tcPr>
            <w:tcW w:w="1260" w:type="dxa"/>
          </w:tcPr>
          <w:p w14:paraId="2C442837"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4DC79D6C"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7DEF1119"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576FD641"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787B6449"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30C33B35"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4CC32F4E"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76FA8F03"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054D5177"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023B00F3"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CA01F07"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5B5F1913" w14:textId="77777777" w:rsidTr="00B5755B">
        <w:trPr>
          <w:trHeight w:val="643"/>
        </w:trPr>
        <w:tc>
          <w:tcPr>
            <w:tcW w:w="425" w:type="dxa"/>
          </w:tcPr>
          <w:p w14:paraId="602F858D" w14:textId="77777777" w:rsidR="007C36A8" w:rsidRPr="005C188D" w:rsidRDefault="007C36A8" w:rsidP="007C36A8">
            <w:pPr>
              <w:spacing w:before="40" w:after="40"/>
              <w:jc w:val="both"/>
              <w:rPr>
                <w:rFonts w:ascii="Arial" w:hAnsi="Arial" w:cs="Arial"/>
                <w:sz w:val="14"/>
                <w:szCs w:val="14"/>
                <w:lang w:val="en-ZA"/>
              </w:rPr>
            </w:pPr>
          </w:p>
        </w:tc>
        <w:tc>
          <w:tcPr>
            <w:tcW w:w="1601" w:type="dxa"/>
            <w:gridSpan w:val="2"/>
          </w:tcPr>
          <w:p w14:paraId="1A23641E" w14:textId="77777777" w:rsidR="007C36A8" w:rsidRDefault="007C36A8" w:rsidP="007C36A8">
            <w:pPr>
              <w:spacing w:before="40" w:after="40"/>
              <w:rPr>
                <w:rFonts w:ascii="Arial" w:hAnsi="Arial" w:cs="Arial"/>
                <w:b/>
                <w:sz w:val="14"/>
                <w:szCs w:val="14"/>
                <w:lang w:val="en-ZA"/>
              </w:rPr>
            </w:pPr>
          </w:p>
          <w:p w14:paraId="5AC489F8" w14:textId="77777777" w:rsidR="007C36A8" w:rsidRDefault="007C36A8" w:rsidP="007C36A8">
            <w:pPr>
              <w:spacing w:before="40" w:after="40"/>
              <w:rPr>
                <w:rFonts w:ascii="Arial" w:hAnsi="Arial" w:cs="Arial"/>
                <w:b/>
                <w:sz w:val="14"/>
                <w:szCs w:val="14"/>
                <w:lang w:val="en-ZA"/>
              </w:rPr>
            </w:pPr>
          </w:p>
        </w:tc>
        <w:tc>
          <w:tcPr>
            <w:tcW w:w="1601" w:type="dxa"/>
          </w:tcPr>
          <w:p w14:paraId="40EDDC57" w14:textId="77777777" w:rsidR="007C36A8" w:rsidRDefault="007C36A8" w:rsidP="007C36A8">
            <w:pPr>
              <w:spacing w:before="40" w:after="40"/>
              <w:rPr>
                <w:rFonts w:ascii="Arial" w:hAnsi="Arial" w:cs="Arial"/>
                <w:b/>
                <w:sz w:val="14"/>
                <w:szCs w:val="14"/>
                <w:lang w:val="en-ZA"/>
              </w:rPr>
            </w:pPr>
          </w:p>
          <w:p w14:paraId="002AC901" w14:textId="77777777" w:rsidR="007C36A8" w:rsidRDefault="007C36A8" w:rsidP="007C36A8">
            <w:pPr>
              <w:spacing w:before="40" w:after="40"/>
              <w:rPr>
                <w:rFonts w:ascii="Arial" w:hAnsi="Arial" w:cs="Arial"/>
                <w:b/>
                <w:sz w:val="14"/>
                <w:szCs w:val="14"/>
                <w:lang w:val="en-ZA"/>
              </w:rPr>
            </w:pPr>
          </w:p>
          <w:p w14:paraId="046DE536" w14:textId="77777777" w:rsidR="007C36A8" w:rsidRPr="005C188D" w:rsidRDefault="007C36A8" w:rsidP="007C36A8">
            <w:pPr>
              <w:spacing w:before="40" w:after="40"/>
              <w:rPr>
                <w:rFonts w:ascii="Arial" w:hAnsi="Arial" w:cs="Arial"/>
                <w:b/>
                <w:sz w:val="14"/>
                <w:szCs w:val="14"/>
                <w:lang w:val="en-ZA"/>
              </w:rPr>
            </w:pPr>
          </w:p>
        </w:tc>
        <w:tc>
          <w:tcPr>
            <w:tcW w:w="1260" w:type="dxa"/>
          </w:tcPr>
          <w:p w14:paraId="06FF04CA" w14:textId="77777777" w:rsidR="007C36A8" w:rsidRPr="005C188D" w:rsidRDefault="007C36A8" w:rsidP="007C36A8">
            <w:pPr>
              <w:spacing w:before="40" w:after="40"/>
              <w:jc w:val="both"/>
              <w:rPr>
                <w:rFonts w:ascii="Arial" w:hAnsi="Arial" w:cs="Arial"/>
                <w:sz w:val="14"/>
                <w:szCs w:val="14"/>
                <w:lang w:val="en-ZA"/>
              </w:rPr>
            </w:pPr>
          </w:p>
        </w:tc>
        <w:tc>
          <w:tcPr>
            <w:tcW w:w="1260" w:type="dxa"/>
          </w:tcPr>
          <w:p w14:paraId="006775C4" w14:textId="77777777" w:rsidR="007C36A8" w:rsidRPr="005C188D" w:rsidRDefault="007C36A8" w:rsidP="007C36A8">
            <w:pPr>
              <w:spacing w:before="40" w:after="40"/>
              <w:jc w:val="both"/>
              <w:rPr>
                <w:rFonts w:ascii="Arial" w:hAnsi="Arial" w:cs="Arial"/>
                <w:sz w:val="14"/>
                <w:szCs w:val="14"/>
                <w:lang w:val="en-ZA"/>
              </w:rPr>
            </w:pPr>
          </w:p>
        </w:tc>
        <w:tc>
          <w:tcPr>
            <w:tcW w:w="941" w:type="dxa"/>
          </w:tcPr>
          <w:p w14:paraId="1C1D8C3A"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349948C1" w14:textId="77777777" w:rsidR="007C36A8" w:rsidRPr="005C188D" w:rsidRDefault="007C36A8" w:rsidP="007C36A8">
            <w:pPr>
              <w:spacing w:before="40" w:after="40"/>
              <w:jc w:val="center"/>
              <w:rPr>
                <w:rFonts w:ascii="Arial" w:hAnsi="Arial" w:cs="Arial"/>
                <w:sz w:val="14"/>
                <w:szCs w:val="14"/>
                <w:lang w:val="en-ZA"/>
              </w:rPr>
            </w:pPr>
          </w:p>
        </w:tc>
        <w:tc>
          <w:tcPr>
            <w:tcW w:w="992" w:type="dxa"/>
          </w:tcPr>
          <w:p w14:paraId="7788DCC1" w14:textId="77777777" w:rsidR="007C36A8" w:rsidRPr="005C188D" w:rsidRDefault="007C36A8" w:rsidP="007C36A8">
            <w:pPr>
              <w:spacing w:before="40" w:after="40"/>
              <w:jc w:val="center"/>
              <w:rPr>
                <w:rFonts w:ascii="Arial" w:hAnsi="Arial" w:cs="Arial"/>
                <w:sz w:val="14"/>
                <w:szCs w:val="14"/>
                <w:lang w:val="en-ZA"/>
              </w:rPr>
            </w:pPr>
          </w:p>
        </w:tc>
        <w:tc>
          <w:tcPr>
            <w:tcW w:w="1080" w:type="dxa"/>
          </w:tcPr>
          <w:p w14:paraId="5889C8FE"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38F097A8"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00F6EAA4"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1B944A8E"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22FCED2D" w14:textId="77777777" w:rsidR="007C36A8" w:rsidRPr="005C188D" w:rsidRDefault="007C36A8" w:rsidP="007C36A8">
            <w:pPr>
              <w:spacing w:before="40" w:after="40"/>
              <w:jc w:val="both"/>
              <w:rPr>
                <w:rFonts w:ascii="Arial" w:hAnsi="Arial" w:cs="Arial"/>
                <w:sz w:val="14"/>
                <w:szCs w:val="14"/>
                <w:lang w:val="en-ZA"/>
              </w:rPr>
            </w:pPr>
          </w:p>
        </w:tc>
        <w:tc>
          <w:tcPr>
            <w:tcW w:w="1080" w:type="dxa"/>
          </w:tcPr>
          <w:p w14:paraId="5C23902E" w14:textId="77777777" w:rsidR="007C36A8" w:rsidRPr="005C188D" w:rsidRDefault="007C36A8" w:rsidP="007C36A8">
            <w:pPr>
              <w:spacing w:before="40" w:after="40"/>
              <w:jc w:val="both"/>
              <w:rPr>
                <w:rFonts w:ascii="Arial" w:hAnsi="Arial" w:cs="Arial"/>
                <w:sz w:val="14"/>
                <w:szCs w:val="14"/>
                <w:lang w:val="en-ZA"/>
              </w:rPr>
            </w:pPr>
          </w:p>
        </w:tc>
      </w:tr>
      <w:tr w:rsidR="007C36A8" w:rsidRPr="005C188D" w14:paraId="5F574462" w14:textId="77777777" w:rsidTr="00A90D75">
        <w:tc>
          <w:tcPr>
            <w:tcW w:w="3627" w:type="dxa"/>
            <w:gridSpan w:val="4"/>
          </w:tcPr>
          <w:p w14:paraId="6A51E6AF" w14:textId="77777777" w:rsidR="007C36A8" w:rsidRPr="005C188D" w:rsidRDefault="007C36A8" w:rsidP="007C36A8">
            <w:pPr>
              <w:spacing w:before="40" w:after="40"/>
              <w:rPr>
                <w:rFonts w:ascii="Arial" w:hAnsi="Arial" w:cs="Arial"/>
                <w:b/>
                <w:sz w:val="14"/>
                <w:szCs w:val="14"/>
                <w:lang w:val="en-ZA"/>
              </w:rPr>
            </w:pPr>
            <w:r>
              <w:rPr>
                <w:rFonts w:ascii="Arial" w:hAnsi="Arial" w:cs="Arial"/>
                <w:b/>
                <w:sz w:val="14"/>
                <w:szCs w:val="14"/>
                <w:lang w:val="en-ZA"/>
              </w:rPr>
              <w:t>Total rehabilitation, renovations and refurbishments</w:t>
            </w:r>
          </w:p>
        </w:tc>
        <w:tc>
          <w:tcPr>
            <w:tcW w:w="1260" w:type="dxa"/>
          </w:tcPr>
          <w:p w14:paraId="630BC048" w14:textId="77777777" w:rsidR="007C36A8" w:rsidRPr="005C188D" w:rsidRDefault="007C36A8" w:rsidP="007C36A8">
            <w:pPr>
              <w:spacing w:before="40" w:after="40"/>
              <w:jc w:val="both"/>
              <w:rPr>
                <w:rFonts w:ascii="Arial" w:hAnsi="Arial" w:cs="Arial"/>
                <w:b/>
                <w:sz w:val="14"/>
                <w:szCs w:val="14"/>
                <w:lang w:val="en-ZA"/>
              </w:rPr>
            </w:pPr>
          </w:p>
        </w:tc>
        <w:tc>
          <w:tcPr>
            <w:tcW w:w="1260" w:type="dxa"/>
          </w:tcPr>
          <w:p w14:paraId="54DC7BE5" w14:textId="77777777" w:rsidR="007C36A8" w:rsidRPr="005C188D" w:rsidRDefault="007C36A8" w:rsidP="007C36A8">
            <w:pPr>
              <w:spacing w:before="40" w:after="40"/>
              <w:jc w:val="both"/>
              <w:rPr>
                <w:rFonts w:ascii="Arial" w:hAnsi="Arial" w:cs="Arial"/>
                <w:b/>
                <w:sz w:val="14"/>
                <w:szCs w:val="14"/>
                <w:lang w:val="en-ZA"/>
              </w:rPr>
            </w:pPr>
          </w:p>
        </w:tc>
        <w:tc>
          <w:tcPr>
            <w:tcW w:w="941" w:type="dxa"/>
          </w:tcPr>
          <w:p w14:paraId="2989F60E" w14:textId="77777777" w:rsidR="007C36A8" w:rsidRPr="005C188D" w:rsidRDefault="007C36A8" w:rsidP="007C36A8">
            <w:pPr>
              <w:spacing w:before="40" w:after="40"/>
              <w:jc w:val="center"/>
              <w:rPr>
                <w:rFonts w:ascii="Arial" w:hAnsi="Arial" w:cs="Arial"/>
                <w:b/>
                <w:sz w:val="14"/>
                <w:szCs w:val="14"/>
                <w:lang w:val="en-ZA"/>
              </w:rPr>
            </w:pPr>
          </w:p>
        </w:tc>
        <w:tc>
          <w:tcPr>
            <w:tcW w:w="992" w:type="dxa"/>
          </w:tcPr>
          <w:p w14:paraId="2CB14636" w14:textId="77777777" w:rsidR="007C36A8" w:rsidRPr="005C188D" w:rsidRDefault="007C36A8" w:rsidP="007C36A8">
            <w:pPr>
              <w:spacing w:before="40" w:after="40"/>
              <w:jc w:val="center"/>
              <w:rPr>
                <w:rFonts w:ascii="Arial" w:hAnsi="Arial" w:cs="Arial"/>
                <w:b/>
                <w:sz w:val="14"/>
                <w:szCs w:val="14"/>
                <w:lang w:val="en-ZA"/>
              </w:rPr>
            </w:pPr>
          </w:p>
        </w:tc>
        <w:tc>
          <w:tcPr>
            <w:tcW w:w="992" w:type="dxa"/>
          </w:tcPr>
          <w:p w14:paraId="27DF5844" w14:textId="77777777" w:rsidR="007C36A8" w:rsidRPr="005C188D" w:rsidRDefault="007C36A8" w:rsidP="007C36A8">
            <w:pPr>
              <w:spacing w:before="40" w:after="40"/>
              <w:jc w:val="center"/>
              <w:rPr>
                <w:rFonts w:ascii="Arial" w:hAnsi="Arial" w:cs="Arial"/>
                <w:b/>
                <w:sz w:val="14"/>
                <w:szCs w:val="14"/>
                <w:lang w:val="en-ZA"/>
              </w:rPr>
            </w:pPr>
          </w:p>
        </w:tc>
        <w:tc>
          <w:tcPr>
            <w:tcW w:w="1080" w:type="dxa"/>
          </w:tcPr>
          <w:p w14:paraId="3E49E997"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4932B3C"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0CEE6D6C"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1E88CCC"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416E294E" w14:textId="77777777" w:rsidR="007C36A8" w:rsidRPr="005C188D" w:rsidRDefault="007C36A8" w:rsidP="007C36A8">
            <w:pPr>
              <w:spacing w:before="40" w:after="40"/>
              <w:jc w:val="both"/>
              <w:rPr>
                <w:rFonts w:ascii="Arial" w:hAnsi="Arial" w:cs="Arial"/>
                <w:b/>
                <w:sz w:val="14"/>
                <w:szCs w:val="14"/>
                <w:lang w:val="en-ZA"/>
              </w:rPr>
            </w:pPr>
          </w:p>
        </w:tc>
        <w:tc>
          <w:tcPr>
            <w:tcW w:w="1080" w:type="dxa"/>
          </w:tcPr>
          <w:p w14:paraId="3A335BD8" w14:textId="77777777" w:rsidR="007C36A8" w:rsidRPr="005C188D" w:rsidRDefault="007C36A8" w:rsidP="007C36A8">
            <w:pPr>
              <w:spacing w:before="40" w:after="40"/>
              <w:jc w:val="both"/>
              <w:rPr>
                <w:rFonts w:ascii="Arial" w:hAnsi="Arial" w:cs="Arial"/>
                <w:b/>
                <w:sz w:val="14"/>
                <w:szCs w:val="14"/>
                <w:lang w:val="en-ZA"/>
              </w:rPr>
            </w:pPr>
          </w:p>
        </w:tc>
      </w:tr>
    </w:tbl>
    <w:p w14:paraId="31E7586A" w14:textId="77777777" w:rsidR="002F324C" w:rsidRDefault="002F324C" w:rsidP="00116DD7">
      <w:pPr>
        <w:tabs>
          <w:tab w:val="left" w:pos="1100"/>
        </w:tabs>
        <w:jc w:val="both"/>
        <w:rPr>
          <w:rFonts w:ascii="Arial Black" w:hAnsi="Arial Black" w:cs="Arial"/>
          <w:lang w:val="en-ZA"/>
        </w:rPr>
        <w:sectPr w:rsidR="002F324C" w:rsidSect="005C188D">
          <w:pgSz w:w="16837" w:h="11905" w:orient="landscape"/>
          <w:pgMar w:top="1134" w:right="1134" w:bottom="1134" w:left="1134" w:header="709" w:footer="709" w:gutter="0"/>
          <w:cols w:space="720"/>
          <w:docGrid w:linePitch="360"/>
        </w:sectPr>
      </w:pPr>
    </w:p>
    <w:p w14:paraId="1337BB2B" w14:textId="77777777" w:rsidR="002F324C" w:rsidRPr="00C54429" w:rsidRDefault="002F324C" w:rsidP="00FC6BD7">
      <w:pPr>
        <w:pStyle w:val="Heading1"/>
        <w:numPr>
          <w:ilvl w:val="0"/>
          <w:numId w:val="28"/>
        </w:numPr>
        <w:rPr>
          <w:rFonts w:ascii="Arial Black" w:hAnsi="Arial Black"/>
          <w:sz w:val="28"/>
          <w:lang w:val="en-ZA"/>
        </w:rPr>
      </w:pPr>
      <w:bookmarkStart w:id="99" w:name="_Toc467601884"/>
      <w:r w:rsidRPr="00C54429">
        <w:rPr>
          <w:rFonts w:ascii="Arial Black" w:hAnsi="Arial Black"/>
          <w:sz w:val="28"/>
          <w:lang w:val="en-ZA"/>
        </w:rPr>
        <w:lastRenderedPageBreak/>
        <w:t>CONDITIONAL GRANTS</w:t>
      </w:r>
      <w:bookmarkEnd w:id="99"/>
    </w:p>
    <w:p w14:paraId="5C14203C" w14:textId="77777777" w:rsidR="002F324C" w:rsidRDefault="00AE6525" w:rsidP="005C188D">
      <w:pPr>
        <w:jc w:val="both"/>
        <w:rPr>
          <w:rFonts w:ascii="Arial" w:hAnsi="Arial" w:cs="Arial"/>
          <w:lang w:val="en-ZA"/>
        </w:rPr>
      </w:pPr>
      <w:r>
        <w:rPr>
          <w:rFonts w:ascii="Arial" w:hAnsi="Arial" w:cs="Arial"/>
          <w:lang w:val="en-ZA"/>
        </w:rPr>
        <w:t>(DORA indicators to be used and populated from conditional grant frameworks</w:t>
      </w:r>
      <w:r w:rsidR="00A82852">
        <w:rPr>
          <w:rFonts w:ascii="Arial" w:hAnsi="Arial" w:cs="Arial"/>
          <w:lang w:val="en-ZA"/>
        </w:rPr>
        <w:t xml:space="preserve"> – to be provided upon finalisation of Conditional Grant Framework</w:t>
      </w:r>
      <w:r w:rsidR="00252F7D">
        <w:rPr>
          <w:rFonts w:ascii="Arial" w:hAnsi="Arial" w:cs="Arial"/>
          <w:lang w:val="en-ZA"/>
        </w:rPr>
        <w:t xml:space="preserve"> during January 201</w:t>
      </w:r>
      <w:r w:rsidR="007C36A8">
        <w:rPr>
          <w:rFonts w:ascii="Arial" w:hAnsi="Arial" w:cs="Arial"/>
          <w:lang w:val="en-ZA"/>
        </w:rPr>
        <w:t>7</w:t>
      </w:r>
      <w:r>
        <w:rPr>
          <w:rFonts w:ascii="Arial" w:hAnsi="Arial" w:cs="Arial"/>
          <w:lang w:val="en-ZA"/>
        </w:rPr>
        <w:t>)</w:t>
      </w:r>
    </w:p>
    <w:p w14:paraId="0B257FCE" w14:textId="77777777" w:rsidR="00AE6525" w:rsidRPr="00886A1B" w:rsidRDefault="00AE6525" w:rsidP="005C188D">
      <w:pPr>
        <w:jc w:val="both"/>
        <w:rPr>
          <w:rFonts w:ascii="Arial" w:hAnsi="Arial" w:cs="Arial"/>
          <w:lang w:val="en-ZA"/>
        </w:rPr>
      </w:pPr>
    </w:p>
    <w:p w14:paraId="38A4CBCA" w14:textId="77777777" w:rsidR="002F324C" w:rsidRPr="00414906" w:rsidRDefault="002F324C" w:rsidP="00414906">
      <w:pPr>
        <w:jc w:val="both"/>
        <w:rPr>
          <w:rFonts w:ascii="Arial Black" w:hAnsi="Arial Black" w:cs="Arial"/>
          <w:b/>
          <w:color w:val="FF0000"/>
          <w:lang w:val="en-ZA"/>
        </w:rPr>
      </w:pPr>
    </w:p>
    <w:p w14:paraId="252AE8F0" w14:textId="77777777" w:rsidR="0042272D" w:rsidRPr="00414906" w:rsidRDefault="0042272D" w:rsidP="005C188D">
      <w:pPr>
        <w:jc w:val="both"/>
        <w:rPr>
          <w:rFonts w:ascii="Arial" w:hAnsi="Arial" w:cs="Arial"/>
          <w:b/>
          <w:color w:val="FF0000"/>
          <w:sz w:val="20"/>
          <w:szCs w:val="20"/>
          <w:lang w:val="en-ZA"/>
        </w:rPr>
        <w:sectPr w:rsidR="0042272D" w:rsidRPr="00414906" w:rsidSect="0042272D">
          <w:pgSz w:w="11905" w:h="16837"/>
          <w:pgMar w:top="1134" w:right="1134" w:bottom="1134" w:left="1134" w:header="709" w:footer="709" w:gutter="0"/>
          <w:cols w:space="720"/>
          <w:docGrid w:linePitch="360"/>
        </w:sectPr>
      </w:pPr>
    </w:p>
    <w:p w14:paraId="7A370FE2" w14:textId="77777777" w:rsidR="002F324C" w:rsidRPr="005C188D" w:rsidRDefault="002F324C" w:rsidP="005C188D">
      <w:pPr>
        <w:jc w:val="both"/>
        <w:rPr>
          <w:rFonts w:ascii="Arial" w:hAnsi="Arial" w:cs="Arial"/>
          <w:b/>
          <w:sz w:val="20"/>
          <w:szCs w:val="20"/>
          <w:lang w:val="en-ZA"/>
        </w:rPr>
      </w:pPr>
    </w:p>
    <w:p w14:paraId="2D6942FE" w14:textId="77777777" w:rsidR="002F324C" w:rsidRPr="00C54429" w:rsidRDefault="002F324C" w:rsidP="00FC6BD7">
      <w:pPr>
        <w:pStyle w:val="Heading1"/>
        <w:numPr>
          <w:ilvl w:val="0"/>
          <w:numId w:val="28"/>
        </w:numPr>
        <w:rPr>
          <w:rFonts w:ascii="Arial Black" w:hAnsi="Arial Black"/>
          <w:sz w:val="28"/>
          <w:lang w:val="en-ZA"/>
        </w:rPr>
      </w:pPr>
      <w:bookmarkStart w:id="100" w:name="_Toc467601885"/>
      <w:r w:rsidRPr="00C54429">
        <w:rPr>
          <w:rFonts w:ascii="Arial Black" w:hAnsi="Arial Black"/>
          <w:sz w:val="28"/>
          <w:lang w:val="en-ZA"/>
        </w:rPr>
        <w:t>PUBLIC ENTITIES</w:t>
      </w:r>
      <w:bookmarkEnd w:id="100"/>
      <w:r w:rsidRPr="00C54429">
        <w:rPr>
          <w:rFonts w:ascii="Arial Black" w:hAnsi="Arial Black"/>
          <w:sz w:val="28"/>
          <w:lang w:val="en-ZA"/>
        </w:rPr>
        <w:t xml:space="preserve"> </w:t>
      </w:r>
    </w:p>
    <w:p w14:paraId="3A3BE7B6" w14:textId="77777777" w:rsidR="002F324C" w:rsidRPr="00886A1B" w:rsidRDefault="002F324C" w:rsidP="00076DD1">
      <w:pPr>
        <w:ind w:left="810" w:hanging="810"/>
        <w:jc w:val="both"/>
        <w:rPr>
          <w:rFonts w:ascii="Arial" w:hAnsi="Arial" w:cs="Arial"/>
          <w:lang w:val="en-ZA"/>
        </w:rPr>
      </w:pPr>
    </w:p>
    <w:p w14:paraId="2734F800" w14:textId="77777777" w:rsidR="002F324C" w:rsidRPr="00886A1B" w:rsidRDefault="002F324C" w:rsidP="00F457D0">
      <w:pPr>
        <w:jc w:val="both"/>
        <w:rPr>
          <w:rFonts w:ascii="Arial" w:hAnsi="Arial" w:cs="Arial"/>
          <w:lang w:val="en-ZA"/>
        </w:rPr>
      </w:pPr>
      <w:r w:rsidRPr="00886A1B">
        <w:rPr>
          <w:rFonts w:ascii="Arial" w:hAnsi="Arial" w:cs="Arial"/>
          <w:lang w:val="en-ZA"/>
        </w:rPr>
        <w:t>National Treasury requires Provincial DoHs should provide specific information on any significant changes to the status quo regarding the Public Entities they oversee. Particular attention should be paid to the evaluation of Public entities.</w:t>
      </w:r>
    </w:p>
    <w:p w14:paraId="361AEB65" w14:textId="77777777" w:rsidR="002F324C" w:rsidRPr="00886A1B" w:rsidRDefault="002F324C" w:rsidP="00BA74AC">
      <w:pPr>
        <w:ind w:left="360"/>
        <w:jc w:val="both"/>
        <w:rPr>
          <w:rFonts w:ascii="Arial" w:hAnsi="Arial" w:cs="Arial"/>
          <w:lang w:val="en-ZA"/>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gridCol w:w="1969"/>
        <w:gridCol w:w="2171"/>
        <w:gridCol w:w="3600"/>
      </w:tblGrid>
      <w:tr w:rsidR="002F324C" w:rsidRPr="00F457D0" w14:paraId="3E0345A8" w14:textId="77777777">
        <w:trPr>
          <w:trHeight w:val="890"/>
        </w:trPr>
        <w:tc>
          <w:tcPr>
            <w:tcW w:w="4320" w:type="dxa"/>
          </w:tcPr>
          <w:p w14:paraId="41C561E6" w14:textId="77777777" w:rsidR="002F324C" w:rsidRPr="00F457D0" w:rsidRDefault="002F324C" w:rsidP="00F457D0">
            <w:pPr>
              <w:rPr>
                <w:rFonts w:ascii="Arial" w:hAnsi="Arial" w:cs="Arial"/>
                <w:b/>
              </w:rPr>
            </w:pPr>
            <w:bookmarkStart w:id="101" w:name="_Toc248653607"/>
            <w:r w:rsidRPr="00F457D0">
              <w:rPr>
                <w:rFonts w:ascii="Arial" w:hAnsi="Arial" w:cs="Arial"/>
                <w:b/>
              </w:rPr>
              <w:t>NAME OF PUBLIC ENTITY</w:t>
            </w:r>
            <w:bookmarkEnd w:id="101"/>
          </w:p>
        </w:tc>
        <w:tc>
          <w:tcPr>
            <w:tcW w:w="2160" w:type="dxa"/>
          </w:tcPr>
          <w:p w14:paraId="4C499716" w14:textId="77777777" w:rsidR="002F324C" w:rsidRPr="00F457D0" w:rsidRDefault="002F324C" w:rsidP="00F457D0">
            <w:pPr>
              <w:rPr>
                <w:rFonts w:ascii="Arial" w:hAnsi="Arial" w:cs="Arial"/>
                <w:b/>
              </w:rPr>
            </w:pPr>
            <w:bookmarkStart w:id="102" w:name="_Toc248653608"/>
            <w:r w:rsidRPr="00F457D0">
              <w:rPr>
                <w:rFonts w:ascii="Arial" w:hAnsi="Arial" w:cs="Arial"/>
                <w:b/>
              </w:rPr>
              <w:t>MANDATE</w:t>
            </w:r>
            <w:bookmarkEnd w:id="102"/>
          </w:p>
        </w:tc>
        <w:tc>
          <w:tcPr>
            <w:tcW w:w="1969" w:type="dxa"/>
          </w:tcPr>
          <w:p w14:paraId="3E35FB5D" w14:textId="77777777" w:rsidR="002F324C" w:rsidRPr="00F457D0" w:rsidRDefault="002F324C" w:rsidP="00F457D0">
            <w:pPr>
              <w:rPr>
                <w:rFonts w:ascii="Arial" w:hAnsi="Arial" w:cs="Arial"/>
                <w:b/>
              </w:rPr>
            </w:pPr>
            <w:bookmarkStart w:id="103" w:name="_Toc248653609"/>
            <w:r w:rsidRPr="00F457D0">
              <w:rPr>
                <w:rFonts w:ascii="Arial" w:hAnsi="Arial" w:cs="Arial"/>
                <w:b/>
              </w:rPr>
              <w:t>OUTPUTS</w:t>
            </w:r>
            <w:bookmarkEnd w:id="103"/>
          </w:p>
        </w:tc>
        <w:tc>
          <w:tcPr>
            <w:tcW w:w="2171" w:type="dxa"/>
          </w:tcPr>
          <w:p w14:paraId="37F8E67E" w14:textId="77777777" w:rsidR="002F324C" w:rsidRPr="00F457D0" w:rsidRDefault="002F324C" w:rsidP="00F457D0">
            <w:pPr>
              <w:rPr>
                <w:rFonts w:ascii="Arial" w:hAnsi="Arial" w:cs="Arial"/>
                <w:b/>
              </w:rPr>
            </w:pPr>
            <w:bookmarkStart w:id="104" w:name="_Toc248653610"/>
            <w:r w:rsidRPr="00F457D0">
              <w:rPr>
                <w:rFonts w:ascii="Arial" w:hAnsi="Arial" w:cs="Arial"/>
                <w:b/>
              </w:rPr>
              <w:t>CURRENT ANNUAL BUDGET</w:t>
            </w:r>
            <w:bookmarkEnd w:id="104"/>
          </w:p>
          <w:p w14:paraId="62AF4318" w14:textId="77777777" w:rsidR="002F324C" w:rsidRPr="00F457D0" w:rsidRDefault="002F324C" w:rsidP="00F457D0">
            <w:pPr>
              <w:rPr>
                <w:rFonts w:ascii="Arial" w:hAnsi="Arial" w:cs="Arial"/>
                <w:b/>
              </w:rPr>
            </w:pPr>
            <w:bookmarkStart w:id="105" w:name="_Toc248653611"/>
            <w:r w:rsidRPr="00F457D0">
              <w:rPr>
                <w:rFonts w:ascii="Arial" w:hAnsi="Arial" w:cs="Arial"/>
                <w:b/>
              </w:rPr>
              <w:t>(R’THOUSAND)</w:t>
            </w:r>
            <w:bookmarkEnd w:id="105"/>
          </w:p>
        </w:tc>
        <w:tc>
          <w:tcPr>
            <w:tcW w:w="3600" w:type="dxa"/>
          </w:tcPr>
          <w:p w14:paraId="78ADC8F5" w14:textId="77777777" w:rsidR="002F324C" w:rsidRPr="00F457D0" w:rsidRDefault="002F324C" w:rsidP="00F457D0">
            <w:pPr>
              <w:rPr>
                <w:rFonts w:ascii="Arial" w:hAnsi="Arial" w:cs="Arial"/>
                <w:b/>
              </w:rPr>
            </w:pPr>
            <w:bookmarkStart w:id="106" w:name="_Toc248653612"/>
            <w:r w:rsidRPr="00F457D0">
              <w:rPr>
                <w:rFonts w:ascii="Arial" w:hAnsi="Arial" w:cs="Arial"/>
                <w:b/>
              </w:rPr>
              <w:t>DATE OF NEXT EVALUATION</w:t>
            </w:r>
            <w:bookmarkEnd w:id="106"/>
          </w:p>
        </w:tc>
      </w:tr>
      <w:tr w:rsidR="002F324C" w:rsidRPr="00F457D0" w14:paraId="4833F590" w14:textId="77777777">
        <w:tc>
          <w:tcPr>
            <w:tcW w:w="4320" w:type="dxa"/>
          </w:tcPr>
          <w:p w14:paraId="1E94122E" w14:textId="77777777" w:rsidR="002F324C" w:rsidRPr="00F457D0" w:rsidRDefault="002F324C" w:rsidP="00F457D0">
            <w:pPr>
              <w:rPr>
                <w:rFonts w:ascii="Arial" w:hAnsi="Arial" w:cs="Arial"/>
              </w:rPr>
            </w:pPr>
            <w:r>
              <w:rPr>
                <w:rFonts w:ascii="Arial" w:hAnsi="Arial" w:cs="Arial"/>
              </w:rPr>
              <w:t>1.</w:t>
            </w:r>
          </w:p>
        </w:tc>
        <w:tc>
          <w:tcPr>
            <w:tcW w:w="2160" w:type="dxa"/>
          </w:tcPr>
          <w:p w14:paraId="318A2183" w14:textId="77777777" w:rsidR="002F324C" w:rsidRPr="00F457D0" w:rsidRDefault="002F324C" w:rsidP="00F457D0">
            <w:pPr>
              <w:rPr>
                <w:rFonts w:ascii="Arial" w:hAnsi="Arial" w:cs="Arial"/>
                <w:u w:val="single"/>
              </w:rPr>
            </w:pPr>
          </w:p>
        </w:tc>
        <w:tc>
          <w:tcPr>
            <w:tcW w:w="1969" w:type="dxa"/>
          </w:tcPr>
          <w:p w14:paraId="1B347E47" w14:textId="77777777" w:rsidR="002F324C" w:rsidRPr="00F457D0" w:rsidRDefault="002F324C" w:rsidP="00F457D0">
            <w:pPr>
              <w:rPr>
                <w:rFonts w:ascii="Arial" w:hAnsi="Arial" w:cs="Arial"/>
                <w:u w:val="single"/>
              </w:rPr>
            </w:pPr>
          </w:p>
        </w:tc>
        <w:tc>
          <w:tcPr>
            <w:tcW w:w="2171" w:type="dxa"/>
          </w:tcPr>
          <w:p w14:paraId="47DD1B8C" w14:textId="77777777" w:rsidR="002F324C" w:rsidRPr="00F457D0" w:rsidRDefault="002F324C" w:rsidP="00F457D0">
            <w:pPr>
              <w:rPr>
                <w:rFonts w:ascii="Arial" w:hAnsi="Arial" w:cs="Arial"/>
                <w:u w:val="single"/>
              </w:rPr>
            </w:pPr>
          </w:p>
        </w:tc>
        <w:tc>
          <w:tcPr>
            <w:tcW w:w="3600" w:type="dxa"/>
          </w:tcPr>
          <w:p w14:paraId="087694B7" w14:textId="77777777" w:rsidR="002F324C" w:rsidRPr="00F457D0" w:rsidRDefault="002F324C" w:rsidP="00F457D0">
            <w:pPr>
              <w:rPr>
                <w:rFonts w:ascii="Arial" w:hAnsi="Arial" w:cs="Arial"/>
                <w:u w:val="single"/>
              </w:rPr>
            </w:pPr>
          </w:p>
        </w:tc>
      </w:tr>
      <w:tr w:rsidR="002F324C" w:rsidRPr="00F457D0" w14:paraId="76B72982" w14:textId="77777777">
        <w:tc>
          <w:tcPr>
            <w:tcW w:w="4320" w:type="dxa"/>
          </w:tcPr>
          <w:p w14:paraId="0C60814A" w14:textId="77777777" w:rsidR="002F324C" w:rsidRPr="00F457D0" w:rsidRDefault="002F324C" w:rsidP="00F457D0">
            <w:pPr>
              <w:rPr>
                <w:rFonts w:ascii="Arial" w:hAnsi="Arial" w:cs="Arial"/>
              </w:rPr>
            </w:pPr>
            <w:bookmarkStart w:id="107" w:name="_Toc248653614"/>
            <w:r w:rsidRPr="00F457D0">
              <w:rPr>
                <w:rFonts w:ascii="Arial" w:hAnsi="Arial" w:cs="Arial"/>
              </w:rPr>
              <w:t>2.</w:t>
            </w:r>
            <w:bookmarkEnd w:id="107"/>
          </w:p>
        </w:tc>
        <w:tc>
          <w:tcPr>
            <w:tcW w:w="2160" w:type="dxa"/>
          </w:tcPr>
          <w:p w14:paraId="6D4C9D8A" w14:textId="77777777" w:rsidR="002F324C" w:rsidRPr="00F457D0" w:rsidRDefault="002F324C" w:rsidP="00F457D0">
            <w:pPr>
              <w:rPr>
                <w:rFonts w:ascii="Arial" w:hAnsi="Arial" w:cs="Arial"/>
                <w:u w:val="single"/>
              </w:rPr>
            </w:pPr>
          </w:p>
        </w:tc>
        <w:tc>
          <w:tcPr>
            <w:tcW w:w="1969" w:type="dxa"/>
          </w:tcPr>
          <w:p w14:paraId="2F44B709" w14:textId="77777777" w:rsidR="002F324C" w:rsidRPr="00F457D0" w:rsidRDefault="002F324C" w:rsidP="00F457D0">
            <w:pPr>
              <w:rPr>
                <w:rFonts w:ascii="Arial" w:hAnsi="Arial" w:cs="Arial"/>
                <w:u w:val="single"/>
              </w:rPr>
            </w:pPr>
          </w:p>
        </w:tc>
        <w:tc>
          <w:tcPr>
            <w:tcW w:w="2171" w:type="dxa"/>
          </w:tcPr>
          <w:p w14:paraId="7A2EB081" w14:textId="77777777" w:rsidR="002F324C" w:rsidRPr="00F457D0" w:rsidRDefault="002F324C" w:rsidP="00F457D0">
            <w:pPr>
              <w:rPr>
                <w:rFonts w:ascii="Arial" w:hAnsi="Arial" w:cs="Arial"/>
                <w:u w:val="single"/>
              </w:rPr>
            </w:pPr>
          </w:p>
        </w:tc>
        <w:tc>
          <w:tcPr>
            <w:tcW w:w="3600" w:type="dxa"/>
          </w:tcPr>
          <w:p w14:paraId="6C3635B4" w14:textId="77777777" w:rsidR="002F324C" w:rsidRPr="00F457D0" w:rsidRDefault="002F324C" w:rsidP="00F457D0">
            <w:pPr>
              <w:rPr>
                <w:rFonts w:ascii="Arial" w:hAnsi="Arial" w:cs="Arial"/>
                <w:u w:val="single"/>
              </w:rPr>
            </w:pPr>
          </w:p>
        </w:tc>
      </w:tr>
      <w:tr w:rsidR="002F324C" w:rsidRPr="00F457D0" w14:paraId="68238859" w14:textId="77777777">
        <w:tc>
          <w:tcPr>
            <w:tcW w:w="4320" w:type="dxa"/>
          </w:tcPr>
          <w:p w14:paraId="6BC04873" w14:textId="77777777" w:rsidR="002F324C" w:rsidRPr="00F457D0" w:rsidRDefault="002F324C" w:rsidP="00F457D0">
            <w:pPr>
              <w:rPr>
                <w:rFonts w:ascii="Arial" w:hAnsi="Arial" w:cs="Arial"/>
              </w:rPr>
            </w:pPr>
            <w:bookmarkStart w:id="108" w:name="_Toc248653615"/>
            <w:r w:rsidRPr="00F457D0">
              <w:rPr>
                <w:rFonts w:ascii="Arial" w:hAnsi="Arial" w:cs="Arial"/>
              </w:rPr>
              <w:t>3.</w:t>
            </w:r>
            <w:bookmarkEnd w:id="108"/>
          </w:p>
        </w:tc>
        <w:tc>
          <w:tcPr>
            <w:tcW w:w="2160" w:type="dxa"/>
          </w:tcPr>
          <w:p w14:paraId="4AA85717" w14:textId="77777777" w:rsidR="002F324C" w:rsidRPr="00F457D0" w:rsidRDefault="002F324C" w:rsidP="00F457D0">
            <w:pPr>
              <w:rPr>
                <w:rFonts w:ascii="Arial" w:hAnsi="Arial" w:cs="Arial"/>
                <w:u w:val="single"/>
              </w:rPr>
            </w:pPr>
          </w:p>
        </w:tc>
        <w:tc>
          <w:tcPr>
            <w:tcW w:w="1969" w:type="dxa"/>
          </w:tcPr>
          <w:p w14:paraId="3721FC2D" w14:textId="77777777" w:rsidR="002F324C" w:rsidRPr="00F457D0" w:rsidRDefault="002F324C" w:rsidP="00F457D0">
            <w:pPr>
              <w:rPr>
                <w:rFonts w:ascii="Arial" w:hAnsi="Arial" w:cs="Arial"/>
                <w:u w:val="single"/>
              </w:rPr>
            </w:pPr>
          </w:p>
        </w:tc>
        <w:tc>
          <w:tcPr>
            <w:tcW w:w="2171" w:type="dxa"/>
          </w:tcPr>
          <w:p w14:paraId="2DD416A0" w14:textId="77777777" w:rsidR="002F324C" w:rsidRPr="00F457D0" w:rsidRDefault="002F324C" w:rsidP="00F457D0">
            <w:pPr>
              <w:rPr>
                <w:rFonts w:ascii="Arial" w:hAnsi="Arial" w:cs="Arial"/>
                <w:u w:val="single"/>
              </w:rPr>
            </w:pPr>
          </w:p>
        </w:tc>
        <w:tc>
          <w:tcPr>
            <w:tcW w:w="3600" w:type="dxa"/>
          </w:tcPr>
          <w:p w14:paraId="3C74CE85" w14:textId="77777777" w:rsidR="002F324C" w:rsidRPr="00F457D0" w:rsidRDefault="002F324C" w:rsidP="00F457D0">
            <w:pPr>
              <w:rPr>
                <w:rFonts w:ascii="Arial" w:hAnsi="Arial" w:cs="Arial"/>
                <w:u w:val="single"/>
              </w:rPr>
            </w:pPr>
          </w:p>
        </w:tc>
      </w:tr>
      <w:tr w:rsidR="002F324C" w:rsidRPr="00F457D0" w14:paraId="69FF8D34" w14:textId="77777777">
        <w:tc>
          <w:tcPr>
            <w:tcW w:w="4320" w:type="dxa"/>
          </w:tcPr>
          <w:p w14:paraId="3632BBD6" w14:textId="77777777" w:rsidR="002F324C" w:rsidRPr="00F457D0" w:rsidRDefault="002F324C" w:rsidP="00F457D0">
            <w:pPr>
              <w:rPr>
                <w:rFonts w:ascii="Arial" w:hAnsi="Arial" w:cs="Arial"/>
              </w:rPr>
            </w:pPr>
            <w:bookmarkStart w:id="109" w:name="_Toc248653616"/>
            <w:r w:rsidRPr="00F457D0">
              <w:rPr>
                <w:rFonts w:ascii="Arial" w:hAnsi="Arial" w:cs="Arial"/>
              </w:rPr>
              <w:t>4.</w:t>
            </w:r>
            <w:bookmarkEnd w:id="109"/>
          </w:p>
        </w:tc>
        <w:tc>
          <w:tcPr>
            <w:tcW w:w="2160" w:type="dxa"/>
          </w:tcPr>
          <w:p w14:paraId="535CE419" w14:textId="77777777" w:rsidR="002F324C" w:rsidRPr="00F457D0" w:rsidRDefault="002F324C" w:rsidP="00F457D0">
            <w:pPr>
              <w:rPr>
                <w:rFonts w:ascii="Arial" w:hAnsi="Arial" w:cs="Arial"/>
                <w:u w:val="single"/>
              </w:rPr>
            </w:pPr>
          </w:p>
        </w:tc>
        <w:tc>
          <w:tcPr>
            <w:tcW w:w="1969" w:type="dxa"/>
          </w:tcPr>
          <w:p w14:paraId="2DA76761" w14:textId="77777777" w:rsidR="002F324C" w:rsidRPr="00F457D0" w:rsidRDefault="002F324C" w:rsidP="00F457D0">
            <w:pPr>
              <w:rPr>
                <w:rFonts w:ascii="Arial" w:hAnsi="Arial" w:cs="Arial"/>
                <w:u w:val="single"/>
              </w:rPr>
            </w:pPr>
          </w:p>
        </w:tc>
        <w:tc>
          <w:tcPr>
            <w:tcW w:w="2171" w:type="dxa"/>
          </w:tcPr>
          <w:p w14:paraId="0A35B4FB" w14:textId="77777777" w:rsidR="002F324C" w:rsidRPr="00F457D0" w:rsidRDefault="002F324C" w:rsidP="00F457D0">
            <w:pPr>
              <w:rPr>
                <w:rFonts w:ascii="Arial" w:hAnsi="Arial" w:cs="Arial"/>
                <w:u w:val="single"/>
              </w:rPr>
            </w:pPr>
          </w:p>
        </w:tc>
        <w:tc>
          <w:tcPr>
            <w:tcW w:w="3600" w:type="dxa"/>
          </w:tcPr>
          <w:p w14:paraId="496CB243" w14:textId="77777777" w:rsidR="002F324C" w:rsidRPr="00F457D0" w:rsidRDefault="002F324C" w:rsidP="00F457D0">
            <w:pPr>
              <w:rPr>
                <w:rFonts w:ascii="Arial" w:hAnsi="Arial" w:cs="Arial"/>
                <w:u w:val="single"/>
              </w:rPr>
            </w:pPr>
          </w:p>
        </w:tc>
      </w:tr>
    </w:tbl>
    <w:p w14:paraId="0BD8EE11" w14:textId="77777777" w:rsidR="002F324C" w:rsidRPr="00886A1B" w:rsidRDefault="002F324C" w:rsidP="00076DD1">
      <w:pPr>
        <w:tabs>
          <w:tab w:val="left" w:pos="270"/>
        </w:tabs>
        <w:jc w:val="both"/>
        <w:rPr>
          <w:rFonts w:ascii="Arial Black" w:hAnsi="Arial Black" w:cs="Arial"/>
          <w:lang w:val="en-ZA"/>
        </w:rPr>
      </w:pPr>
    </w:p>
    <w:p w14:paraId="1C31C46A" w14:textId="77777777" w:rsidR="002F324C" w:rsidRPr="00C54429" w:rsidRDefault="002F324C" w:rsidP="00FC6BD7">
      <w:pPr>
        <w:pStyle w:val="Heading1"/>
        <w:numPr>
          <w:ilvl w:val="0"/>
          <w:numId w:val="28"/>
        </w:numPr>
        <w:rPr>
          <w:rFonts w:ascii="Arial Black" w:hAnsi="Arial Black"/>
          <w:sz w:val="28"/>
          <w:lang w:val="en-ZA"/>
        </w:rPr>
      </w:pPr>
      <w:r>
        <w:rPr>
          <w:lang w:val="en-ZA"/>
        </w:rPr>
        <w:br w:type="page"/>
      </w:r>
      <w:bookmarkStart w:id="110" w:name="_Toc467601886"/>
      <w:r w:rsidRPr="00C54429">
        <w:rPr>
          <w:rFonts w:ascii="Arial Black" w:hAnsi="Arial Black"/>
          <w:sz w:val="28"/>
          <w:lang w:val="en-ZA"/>
        </w:rPr>
        <w:lastRenderedPageBreak/>
        <w:t>PUBLIC-PRIVATE PARTNERSHIPS (PPPs)</w:t>
      </w:r>
      <w:bookmarkEnd w:id="110"/>
    </w:p>
    <w:p w14:paraId="3C48DFDD" w14:textId="77777777" w:rsidR="002F324C" w:rsidRPr="00886A1B" w:rsidRDefault="002F324C" w:rsidP="00076DD1">
      <w:pPr>
        <w:jc w:val="both"/>
        <w:rPr>
          <w:rFonts w:ascii="Arial" w:hAnsi="Arial" w:cs="Arial"/>
          <w:lang w:val="en-ZA"/>
        </w:rPr>
      </w:pPr>
    </w:p>
    <w:p w14:paraId="52C0F474" w14:textId="77777777" w:rsidR="002F324C" w:rsidRPr="00886A1B" w:rsidRDefault="002F324C" w:rsidP="00076DD1">
      <w:pPr>
        <w:jc w:val="both"/>
        <w:rPr>
          <w:rFonts w:ascii="Arial" w:hAnsi="Arial" w:cs="Arial"/>
          <w:lang w:val="en-ZA"/>
        </w:rPr>
      </w:pPr>
      <w:r w:rsidRPr="00886A1B">
        <w:rPr>
          <w:rFonts w:ascii="Arial" w:hAnsi="Arial" w:cs="Arial"/>
          <w:lang w:val="en-ZA"/>
        </w:rPr>
        <w:t xml:space="preserve">Provincial DoHs are required to indicate which of their PPPs will be ending during the planning period, and outline steps being put in place to ensure a smooth transfer of responsibilities. National Treasury also requires an </w:t>
      </w:r>
      <w:r w:rsidR="00116DD7" w:rsidRPr="00886A1B">
        <w:rPr>
          <w:rFonts w:ascii="Arial" w:hAnsi="Arial" w:cs="Arial"/>
          <w:lang w:val="en-ZA"/>
        </w:rPr>
        <w:t>outline</w:t>
      </w:r>
      <w:r w:rsidRPr="00886A1B">
        <w:rPr>
          <w:rFonts w:ascii="Arial" w:hAnsi="Arial" w:cs="Arial"/>
          <w:lang w:val="en-ZA"/>
        </w:rPr>
        <w:t xml:space="preserve"> of outputs to be achieved through PPPs. </w:t>
      </w:r>
    </w:p>
    <w:p w14:paraId="4F6EF7CE" w14:textId="77777777" w:rsidR="002F324C" w:rsidRPr="00886A1B" w:rsidRDefault="002F324C" w:rsidP="00076DD1">
      <w:pPr>
        <w:jc w:val="both"/>
        <w:rPr>
          <w:rFonts w:ascii="Arial" w:hAnsi="Arial" w:cs="Arial"/>
          <w:lang w:val="en-ZA"/>
        </w:rPr>
      </w:pPr>
    </w:p>
    <w:tbl>
      <w:tblPr>
        <w:tblW w:w="14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620"/>
        <w:gridCol w:w="1710"/>
        <w:gridCol w:w="2430"/>
        <w:gridCol w:w="2250"/>
        <w:gridCol w:w="3420"/>
      </w:tblGrid>
      <w:tr w:rsidR="002F324C" w:rsidRPr="00886A1B" w14:paraId="4568C04D" w14:textId="77777777">
        <w:trPr>
          <w:trHeight w:val="890"/>
        </w:trPr>
        <w:tc>
          <w:tcPr>
            <w:tcW w:w="2760" w:type="dxa"/>
          </w:tcPr>
          <w:p w14:paraId="6F2588BA" w14:textId="77777777" w:rsidR="002F324C" w:rsidRPr="00F457D0" w:rsidRDefault="002F324C" w:rsidP="00F457D0">
            <w:pPr>
              <w:rPr>
                <w:rFonts w:ascii="Arial" w:hAnsi="Arial" w:cs="Arial"/>
                <w:b/>
              </w:rPr>
            </w:pPr>
            <w:bookmarkStart w:id="111" w:name="_Toc248653617"/>
            <w:r w:rsidRPr="00F457D0">
              <w:rPr>
                <w:rFonts w:ascii="Arial" w:hAnsi="Arial" w:cs="Arial"/>
                <w:b/>
              </w:rPr>
              <w:t>NAME OF PPP</w:t>
            </w:r>
            <w:bookmarkEnd w:id="111"/>
          </w:p>
        </w:tc>
        <w:tc>
          <w:tcPr>
            <w:tcW w:w="1620" w:type="dxa"/>
          </w:tcPr>
          <w:p w14:paraId="0DFB412F" w14:textId="77777777" w:rsidR="002F324C" w:rsidRPr="00F457D0" w:rsidRDefault="002F324C" w:rsidP="00F457D0">
            <w:pPr>
              <w:rPr>
                <w:rFonts w:ascii="Arial" w:hAnsi="Arial" w:cs="Arial"/>
                <w:b/>
              </w:rPr>
            </w:pPr>
            <w:bookmarkStart w:id="112" w:name="_Toc248653618"/>
            <w:r w:rsidRPr="00F457D0">
              <w:rPr>
                <w:rFonts w:ascii="Arial" w:hAnsi="Arial" w:cs="Arial"/>
                <w:b/>
              </w:rPr>
              <w:t>PURPOSE</w:t>
            </w:r>
            <w:bookmarkEnd w:id="112"/>
          </w:p>
        </w:tc>
        <w:tc>
          <w:tcPr>
            <w:tcW w:w="1710" w:type="dxa"/>
          </w:tcPr>
          <w:p w14:paraId="7B00540E" w14:textId="77777777" w:rsidR="002F324C" w:rsidRPr="00F457D0" w:rsidRDefault="002F324C" w:rsidP="00F457D0">
            <w:pPr>
              <w:rPr>
                <w:rFonts w:ascii="Arial" w:hAnsi="Arial" w:cs="Arial"/>
                <w:b/>
              </w:rPr>
            </w:pPr>
            <w:r w:rsidRPr="00F457D0">
              <w:rPr>
                <w:rFonts w:ascii="Arial" w:hAnsi="Arial" w:cs="Arial"/>
                <w:b/>
              </w:rPr>
              <w:t xml:space="preserve"> </w:t>
            </w:r>
            <w:bookmarkStart w:id="113" w:name="_Toc248653619"/>
            <w:r w:rsidRPr="00F457D0">
              <w:rPr>
                <w:rFonts w:ascii="Arial" w:hAnsi="Arial" w:cs="Arial"/>
                <w:b/>
              </w:rPr>
              <w:t>OUTPUTS</w:t>
            </w:r>
            <w:bookmarkEnd w:id="113"/>
          </w:p>
        </w:tc>
        <w:tc>
          <w:tcPr>
            <w:tcW w:w="2430" w:type="dxa"/>
          </w:tcPr>
          <w:p w14:paraId="56A58ED3" w14:textId="77777777" w:rsidR="002F324C" w:rsidRPr="00F457D0" w:rsidRDefault="002F324C" w:rsidP="00F457D0">
            <w:pPr>
              <w:rPr>
                <w:rFonts w:ascii="Arial" w:hAnsi="Arial" w:cs="Arial"/>
                <w:b/>
              </w:rPr>
            </w:pPr>
            <w:bookmarkStart w:id="114" w:name="_Toc248653620"/>
            <w:r w:rsidRPr="00F457D0">
              <w:rPr>
                <w:rFonts w:ascii="Arial" w:hAnsi="Arial" w:cs="Arial"/>
                <w:b/>
              </w:rPr>
              <w:t>CURRENT ANNUAL BUDGET</w:t>
            </w:r>
            <w:bookmarkEnd w:id="114"/>
          </w:p>
          <w:p w14:paraId="28652AAB" w14:textId="77777777" w:rsidR="002F324C" w:rsidRPr="00F457D0" w:rsidRDefault="002F324C" w:rsidP="00F457D0">
            <w:pPr>
              <w:rPr>
                <w:rFonts w:ascii="Arial" w:hAnsi="Arial" w:cs="Arial"/>
                <w:b/>
              </w:rPr>
            </w:pPr>
            <w:bookmarkStart w:id="115" w:name="_Toc248653621"/>
            <w:r w:rsidRPr="00F457D0">
              <w:rPr>
                <w:rFonts w:ascii="Arial" w:hAnsi="Arial" w:cs="Arial"/>
                <w:b/>
              </w:rPr>
              <w:t>(R’THOUSAND)</w:t>
            </w:r>
            <w:bookmarkEnd w:id="115"/>
          </w:p>
        </w:tc>
        <w:tc>
          <w:tcPr>
            <w:tcW w:w="2250" w:type="dxa"/>
          </w:tcPr>
          <w:p w14:paraId="4C2298D1" w14:textId="77777777" w:rsidR="002F324C" w:rsidRPr="00F457D0" w:rsidRDefault="002F324C" w:rsidP="00F457D0">
            <w:pPr>
              <w:rPr>
                <w:rFonts w:ascii="Arial" w:hAnsi="Arial" w:cs="Arial"/>
                <w:b/>
              </w:rPr>
            </w:pPr>
            <w:bookmarkStart w:id="116" w:name="_Toc248653622"/>
            <w:r w:rsidRPr="00F457D0">
              <w:rPr>
                <w:rFonts w:ascii="Arial" w:hAnsi="Arial" w:cs="Arial"/>
                <w:b/>
              </w:rPr>
              <w:t>DATE OF TERMINATION</w:t>
            </w:r>
            <w:bookmarkEnd w:id="116"/>
          </w:p>
        </w:tc>
        <w:tc>
          <w:tcPr>
            <w:tcW w:w="3420" w:type="dxa"/>
          </w:tcPr>
          <w:p w14:paraId="664D7AB1" w14:textId="77777777" w:rsidR="002F324C" w:rsidRPr="00F457D0" w:rsidRDefault="002F324C" w:rsidP="00F457D0">
            <w:pPr>
              <w:rPr>
                <w:rFonts w:ascii="Arial" w:hAnsi="Arial" w:cs="Arial"/>
                <w:b/>
              </w:rPr>
            </w:pPr>
            <w:bookmarkStart w:id="117" w:name="_Toc248653623"/>
            <w:r w:rsidRPr="00F457D0">
              <w:rPr>
                <w:rFonts w:ascii="Arial" w:hAnsi="Arial" w:cs="Arial"/>
                <w:b/>
              </w:rPr>
              <w:t>MEASURES TO ENSURE SMOOTH TRANSFER OF RESPONSIBILITIES</w:t>
            </w:r>
            <w:bookmarkEnd w:id="117"/>
          </w:p>
        </w:tc>
      </w:tr>
      <w:tr w:rsidR="002F324C" w:rsidRPr="00886A1B" w14:paraId="1B1290D4" w14:textId="77777777">
        <w:tc>
          <w:tcPr>
            <w:tcW w:w="2760" w:type="dxa"/>
          </w:tcPr>
          <w:p w14:paraId="5EA6284E" w14:textId="77777777" w:rsidR="002F324C" w:rsidRPr="00F457D0" w:rsidRDefault="002F324C" w:rsidP="00F457D0">
            <w:pPr>
              <w:rPr>
                <w:rFonts w:ascii="Arial" w:hAnsi="Arial" w:cs="Arial"/>
              </w:rPr>
            </w:pPr>
            <w:bookmarkStart w:id="118" w:name="_Toc248653624"/>
            <w:r w:rsidRPr="00F457D0">
              <w:rPr>
                <w:rFonts w:ascii="Arial" w:hAnsi="Arial" w:cs="Arial"/>
              </w:rPr>
              <w:t>1.</w:t>
            </w:r>
            <w:bookmarkEnd w:id="118"/>
          </w:p>
        </w:tc>
        <w:tc>
          <w:tcPr>
            <w:tcW w:w="1620" w:type="dxa"/>
          </w:tcPr>
          <w:p w14:paraId="27652C7A" w14:textId="77777777" w:rsidR="002F324C" w:rsidRPr="00F457D0" w:rsidRDefault="002F324C" w:rsidP="00F457D0">
            <w:pPr>
              <w:rPr>
                <w:rFonts w:ascii="Arial" w:hAnsi="Arial" w:cs="Arial"/>
                <w:u w:val="single"/>
              </w:rPr>
            </w:pPr>
          </w:p>
        </w:tc>
        <w:tc>
          <w:tcPr>
            <w:tcW w:w="1710" w:type="dxa"/>
          </w:tcPr>
          <w:p w14:paraId="6F680CA0" w14:textId="77777777" w:rsidR="002F324C" w:rsidRPr="00F457D0" w:rsidRDefault="002F324C" w:rsidP="00F457D0">
            <w:pPr>
              <w:rPr>
                <w:rFonts w:ascii="Arial" w:hAnsi="Arial" w:cs="Arial"/>
                <w:u w:val="single"/>
              </w:rPr>
            </w:pPr>
          </w:p>
        </w:tc>
        <w:tc>
          <w:tcPr>
            <w:tcW w:w="2430" w:type="dxa"/>
          </w:tcPr>
          <w:p w14:paraId="05B93AD5" w14:textId="77777777" w:rsidR="002F324C" w:rsidRPr="00F457D0" w:rsidRDefault="002F324C" w:rsidP="00F457D0">
            <w:pPr>
              <w:rPr>
                <w:rFonts w:ascii="Arial" w:hAnsi="Arial" w:cs="Arial"/>
                <w:u w:val="single"/>
              </w:rPr>
            </w:pPr>
          </w:p>
        </w:tc>
        <w:tc>
          <w:tcPr>
            <w:tcW w:w="2250" w:type="dxa"/>
          </w:tcPr>
          <w:p w14:paraId="2E12B5A7" w14:textId="77777777" w:rsidR="002F324C" w:rsidRPr="00F457D0" w:rsidRDefault="002F324C" w:rsidP="00F457D0">
            <w:pPr>
              <w:rPr>
                <w:rFonts w:ascii="Arial" w:hAnsi="Arial" w:cs="Arial"/>
                <w:u w:val="single"/>
              </w:rPr>
            </w:pPr>
          </w:p>
        </w:tc>
        <w:tc>
          <w:tcPr>
            <w:tcW w:w="3420" w:type="dxa"/>
          </w:tcPr>
          <w:p w14:paraId="1ECF8AF5" w14:textId="77777777" w:rsidR="002F324C" w:rsidRPr="00F457D0" w:rsidRDefault="002F324C" w:rsidP="00F457D0">
            <w:pPr>
              <w:rPr>
                <w:rFonts w:ascii="Arial" w:hAnsi="Arial" w:cs="Arial"/>
                <w:u w:val="single"/>
              </w:rPr>
            </w:pPr>
          </w:p>
        </w:tc>
      </w:tr>
      <w:tr w:rsidR="002F324C" w:rsidRPr="00886A1B" w14:paraId="44757671" w14:textId="77777777">
        <w:tc>
          <w:tcPr>
            <w:tcW w:w="2760" w:type="dxa"/>
          </w:tcPr>
          <w:p w14:paraId="324AD4DB" w14:textId="77777777" w:rsidR="002F324C" w:rsidRPr="00F457D0" w:rsidRDefault="002F324C" w:rsidP="00F457D0">
            <w:pPr>
              <w:rPr>
                <w:rFonts w:ascii="Arial" w:hAnsi="Arial" w:cs="Arial"/>
              </w:rPr>
            </w:pPr>
            <w:bookmarkStart w:id="119" w:name="_Toc248653625"/>
            <w:r w:rsidRPr="00F457D0">
              <w:rPr>
                <w:rFonts w:ascii="Arial" w:hAnsi="Arial" w:cs="Arial"/>
              </w:rPr>
              <w:t>2.</w:t>
            </w:r>
            <w:bookmarkEnd w:id="119"/>
          </w:p>
        </w:tc>
        <w:tc>
          <w:tcPr>
            <w:tcW w:w="1620" w:type="dxa"/>
          </w:tcPr>
          <w:p w14:paraId="7BD4A61A" w14:textId="77777777" w:rsidR="002F324C" w:rsidRPr="00F457D0" w:rsidRDefault="002F324C" w:rsidP="00F457D0">
            <w:pPr>
              <w:rPr>
                <w:rFonts w:ascii="Arial" w:hAnsi="Arial" w:cs="Arial"/>
                <w:u w:val="single"/>
              </w:rPr>
            </w:pPr>
          </w:p>
        </w:tc>
        <w:tc>
          <w:tcPr>
            <w:tcW w:w="1710" w:type="dxa"/>
          </w:tcPr>
          <w:p w14:paraId="27F53DC4" w14:textId="77777777" w:rsidR="002F324C" w:rsidRPr="00F457D0" w:rsidRDefault="002F324C" w:rsidP="00F457D0">
            <w:pPr>
              <w:rPr>
                <w:rFonts w:ascii="Arial" w:hAnsi="Arial" w:cs="Arial"/>
                <w:u w:val="single"/>
              </w:rPr>
            </w:pPr>
          </w:p>
        </w:tc>
        <w:tc>
          <w:tcPr>
            <w:tcW w:w="2430" w:type="dxa"/>
          </w:tcPr>
          <w:p w14:paraId="064F47AC" w14:textId="77777777" w:rsidR="002F324C" w:rsidRPr="00F457D0" w:rsidRDefault="002F324C" w:rsidP="00F457D0">
            <w:pPr>
              <w:rPr>
                <w:rFonts w:ascii="Arial" w:hAnsi="Arial" w:cs="Arial"/>
                <w:u w:val="single"/>
              </w:rPr>
            </w:pPr>
          </w:p>
        </w:tc>
        <w:tc>
          <w:tcPr>
            <w:tcW w:w="2250" w:type="dxa"/>
          </w:tcPr>
          <w:p w14:paraId="2A7D3F31" w14:textId="77777777" w:rsidR="002F324C" w:rsidRPr="00F457D0" w:rsidRDefault="002F324C" w:rsidP="00F457D0">
            <w:pPr>
              <w:rPr>
                <w:rFonts w:ascii="Arial" w:hAnsi="Arial" w:cs="Arial"/>
                <w:u w:val="single"/>
              </w:rPr>
            </w:pPr>
          </w:p>
        </w:tc>
        <w:tc>
          <w:tcPr>
            <w:tcW w:w="3420" w:type="dxa"/>
          </w:tcPr>
          <w:p w14:paraId="21EE0D00" w14:textId="77777777" w:rsidR="002F324C" w:rsidRPr="00F457D0" w:rsidRDefault="002F324C" w:rsidP="00F457D0">
            <w:pPr>
              <w:rPr>
                <w:rFonts w:ascii="Arial" w:hAnsi="Arial" w:cs="Arial"/>
                <w:u w:val="single"/>
              </w:rPr>
            </w:pPr>
          </w:p>
        </w:tc>
      </w:tr>
      <w:tr w:rsidR="002F324C" w:rsidRPr="00886A1B" w14:paraId="7A33700E" w14:textId="77777777">
        <w:tc>
          <w:tcPr>
            <w:tcW w:w="2760" w:type="dxa"/>
          </w:tcPr>
          <w:p w14:paraId="694DA4CA" w14:textId="77777777" w:rsidR="002F324C" w:rsidRPr="00F457D0" w:rsidRDefault="002F324C" w:rsidP="00F457D0">
            <w:pPr>
              <w:rPr>
                <w:rFonts w:ascii="Arial" w:hAnsi="Arial" w:cs="Arial"/>
              </w:rPr>
            </w:pPr>
            <w:bookmarkStart w:id="120" w:name="_Toc248653626"/>
            <w:r w:rsidRPr="00F457D0">
              <w:rPr>
                <w:rFonts w:ascii="Arial" w:hAnsi="Arial" w:cs="Arial"/>
              </w:rPr>
              <w:t>3.</w:t>
            </w:r>
            <w:bookmarkEnd w:id="120"/>
          </w:p>
        </w:tc>
        <w:tc>
          <w:tcPr>
            <w:tcW w:w="1620" w:type="dxa"/>
          </w:tcPr>
          <w:p w14:paraId="62B7CE1F" w14:textId="77777777" w:rsidR="002F324C" w:rsidRPr="00F457D0" w:rsidRDefault="002F324C" w:rsidP="00F457D0">
            <w:pPr>
              <w:rPr>
                <w:rFonts w:ascii="Arial" w:hAnsi="Arial" w:cs="Arial"/>
                <w:u w:val="single"/>
              </w:rPr>
            </w:pPr>
          </w:p>
        </w:tc>
        <w:tc>
          <w:tcPr>
            <w:tcW w:w="1710" w:type="dxa"/>
          </w:tcPr>
          <w:p w14:paraId="406B54F4" w14:textId="77777777" w:rsidR="002F324C" w:rsidRPr="00F457D0" w:rsidRDefault="002F324C" w:rsidP="00F457D0">
            <w:pPr>
              <w:rPr>
                <w:rFonts w:ascii="Arial" w:hAnsi="Arial" w:cs="Arial"/>
                <w:u w:val="single"/>
              </w:rPr>
            </w:pPr>
          </w:p>
        </w:tc>
        <w:tc>
          <w:tcPr>
            <w:tcW w:w="2430" w:type="dxa"/>
          </w:tcPr>
          <w:p w14:paraId="70A6D860" w14:textId="77777777" w:rsidR="002F324C" w:rsidRPr="00F457D0" w:rsidRDefault="002F324C" w:rsidP="00F457D0">
            <w:pPr>
              <w:rPr>
                <w:rFonts w:ascii="Arial" w:hAnsi="Arial" w:cs="Arial"/>
                <w:u w:val="single"/>
              </w:rPr>
            </w:pPr>
          </w:p>
        </w:tc>
        <w:tc>
          <w:tcPr>
            <w:tcW w:w="2250" w:type="dxa"/>
          </w:tcPr>
          <w:p w14:paraId="4BC7BC82" w14:textId="77777777" w:rsidR="002F324C" w:rsidRPr="00F457D0" w:rsidRDefault="002F324C" w:rsidP="00F457D0">
            <w:pPr>
              <w:rPr>
                <w:rFonts w:ascii="Arial" w:hAnsi="Arial" w:cs="Arial"/>
                <w:u w:val="single"/>
              </w:rPr>
            </w:pPr>
          </w:p>
        </w:tc>
        <w:tc>
          <w:tcPr>
            <w:tcW w:w="3420" w:type="dxa"/>
          </w:tcPr>
          <w:p w14:paraId="489794C7" w14:textId="77777777" w:rsidR="002F324C" w:rsidRPr="00F457D0" w:rsidRDefault="002F324C" w:rsidP="00F457D0">
            <w:pPr>
              <w:rPr>
                <w:rFonts w:ascii="Arial" w:hAnsi="Arial" w:cs="Arial"/>
                <w:u w:val="single"/>
              </w:rPr>
            </w:pPr>
          </w:p>
        </w:tc>
      </w:tr>
      <w:tr w:rsidR="002F324C" w:rsidRPr="00886A1B" w14:paraId="4019742E" w14:textId="77777777">
        <w:tc>
          <w:tcPr>
            <w:tcW w:w="2760" w:type="dxa"/>
          </w:tcPr>
          <w:p w14:paraId="225EBA28" w14:textId="77777777" w:rsidR="002F324C" w:rsidRPr="00F457D0" w:rsidRDefault="002F324C" w:rsidP="00F457D0">
            <w:pPr>
              <w:rPr>
                <w:rFonts w:ascii="Arial" w:hAnsi="Arial" w:cs="Arial"/>
              </w:rPr>
            </w:pPr>
            <w:bookmarkStart w:id="121" w:name="_Toc248653627"/>
            <w:r w:rsidRPr="00F457D0">
              <w:rPr>
                <w:rFonts w:ascii="Arial" w:hAnsi="Arial" w:cs="Arial"/>
              </w:rPr>
              <w:t>4.</w:t>
            </w:r>
            <w:bookmarkEnd w:id="121"/>
          </w:p>
        </w:tc>
        <w:tc>
          <w:tcPr>
            <w:tcW w:w="1620" w:type="dxa"/>
          </w:tcPr>
          <w:p w14:paraId="271847C1" w14:textId="77777777" w:rsidR="002F324C" w:rsidRPr="00F457D0" w:rsidRDefault="002F324C" w:rsidP="00F457D0">
            <w:pPr>
              <w:rPr>
                <w:rFonts w:ascii="Arial" w:hAnsi="Arial" w:cs="Arial"/>
                <w:u w:val="single"/>
              </w:rPr>
            </w:pPr>
          </w:p>
        </w:tc>
        <w:tc>
          <w:tcPr>
            <w:tcW w:w="1710" w:type="dxa"/>
          </w:tcPr>
          <w:p w14:paraId="69858BEE" w14:textId="77777777" w:rsidR="002F324C" w:rsidRPr="00F457D0" w:rsidRDefault="002F324C" w:rsidP="00F457D0">
            <w:pPr>
              <w:rPr>
                <w:rFonts w:ascii="Arial" w:hAnsi="Arial" w:cs="Arial"/>
                <w:u w:val="single"/>
              </w:rPr>
            </w:pPr>
          </w:p>
        </w:tc>
        <w:tc>
          <w:tcPr>
            <w:tcW w:w="2430" w:type="dxa"/>
          </w:tcPr>
          <w:p w14:paraId="43561AFA" w14:textId="77777777" w:rsidR="002F324C" w:rsidRPr="00F457D0" w:rsidRDefault="002F324C" w:rsidP="00F457D0">
            <w:pPr>
              <w:rPr>
                <w:rFonts w:ascii="Arial" w:hAnsi="Arial" w:cs="Arial"/>
                <w:u w:val="single"/>
              </w:rPr>
            </w:pPr>
          </w:p>
        </w:tc>
        <w:tc>
          <w:tcPr>
            <w:tcW w:w="2250" w:type="dxa"/>
          </w:tcPr>
          <w:p w14:paraId="5955C9C7" w14:textId="77777777" w:rsidR="002F324C" w:rsidRPr="00F457D0" w:rsidRDefault="002F324C" w:rsidP="00F457D0">
            <w:pPr>
              <w:rPr>
                <w:rFonts w:ascii="Arial" w:hAnsi="Arial" w:cs="Arial"/>
                <w:u w:val="single"/>
              </w:rPr>
            </w:pPr>
          </w:p>
        </w:tc>
        <w:tc>
          <w:tcPr>
            <w:tcW w:w="3420" w:type="dxa"/>
          </w:tcPr>
          <w:p w14:paraId="4B2AB2C8" w14:textId="77777777" w:rsidR="002F324C" w:rsidRPr="00F457D0" w:rsidRDefault="002F324C" w:rsidP="00F457D0">
            <w:pPr>
              <w:rPr>
                <w:rFonts w:ascii="Arial" w:hAnsi="Arial" w:cs="Arial"/>
                <w:u w:val="single"/>
              </w:rPr>
            </w:pPr>
          </w:p>
        </w:tc>
      </w:tr>
      <w:tr w:rsidR="002F324C" w:rsidRPr="00886A1B" w14:paraId="04269A5D" w14:textId="77777777">
        <w:tc>
          <w:tcPr>
            <w:tcW w:w="2760" w:type="dxa"/>
          </w:tcPr>
          <w:p w14:paraId="2B8AD42A" w14:textId="77777777" w:rsidR="002F324C" w:rsidRPr="00F457D0" w:rsidRDefault="002F324C" w:rsidP="00F457D0">
            <w:pPr>
              <w:rPr>
                <w:rFonts w:ascii="Arial" w:hAnsi="Arial" w:cs="Arial"/>
              </w:rPr>
            </w:pPr>
            <w:bookmarkStart w:id="122" w:name="_Toc248653628"/>
            <w:r w:rsidRPr="00F457D0">
              <w:rPr>
                <w:rFonts w:ascii="Arial" w:hAnsi="Arial" w:cs="Arial"/>
              </w:rPr>
              <w:t>5.</w:t>
            </w:r>
            <w:bookmarkEnd w:id="122"/>
          </w:p>
        </w:tc>
        <w:tc>
          <w:tcPr>
            <w:tcW w:w="1620" w:type="dxa"/>
          </w:tcPr>
          <w:p w14:paraId="07FA25BB" w14:textId="77777777" w:rsidR="002F324C" w:rsidRPr="00F457D0" w:rsidRDefault="002F324C" w:rsidP="00F457D0">
            <w:pPr>
              <w:rPr>
                <w:rFonts w:ascii="Arial" w:hAnsi="Arial" w:cs="Arial"/>
                <w:u w:val="single"/>
              </w:rPr>
            </w:pPr>
          </w:p>
        </w:tc>
        <w:tc>
          <w:tcPr>
            <w:tcW w:w="1710" w:type="dxa"/>
          </w:tcPr>
          <w:p w14:paraId="22861B93" w14:textId="77777777" w:rsidR="002F324C" w:rsidRPr="00F457D0" w:rsidRDefault="002F324C" w:rsidP="00F457D0">
            <w:pPr>
              <w:rPr>
                <w:rFonts w:ascii="Arial" w:hAnsi="Arial" w:cs="Arial"/>
                <w:u w:val="single"/>
              </w:rPr>
            </w:pPr>
          </w:p>
        </w:tc>
        <w:tc>
          <w:tcPr>
            <w:tcW w:w="2430" w:type="dxa"/>
          </w:tcPr>
          <w:p w14:paraId="0DDCA96D" w14:textId="77777777" w:rsidR="002F324C" w:rsidRPr="00F457D0" w:rsidRDefault="002F324C" w:rsidP="00F457D0">
            <w:pPr>
              <w:rPr>
                <w:rFonts w:ascii="Arial" w:hAnsi="Arial" w:cs="Arial"/>
                <w:u w:val="single"/>
              </w:rPr>
            </w:pPr>
          </w:p>
        </w:tc>
        <w:tc>
          <w:tcPr>
            <w:tcW w:w="2250" w:type="dxa"/>
          </w:tcPr>
          <w:p w14:paraId="655C77F6" w14:textId="77777777" w:rsidR="002F324C" w:rsidRPr="00F457D0" w:rsidRDefault="002F324C" w:rsidP="00F457D0">
            <w:pPr>
              <w:rPr>
                <w:rFonts w:ascii="Arial" w:hAnsi="Arial" w:cs="Arial"/>
                <w:u w:val="single"/>
              </w:rPr>
            </w:pPr>
          </w:p>
        </w:tc>
        <w:tc>
          <w:tcPr>
            <w:tcW w:w="3420" w:type="dxa"/>
          </w:tcPr>
          <w:p w14:paraId="27730F81" w14:textId="77777777" w:rsidR="002F324C" w:rsidRPr="00F457D0" w:rsidRDefault="002F324C" w:rsidP="00F457D0">
            <w:pPr>
              <w:rPr>
                <w:rFonts w:ascii="Arial" w:hAnsi="Arial" w:cs="Arial"/>
                <w:u w:val="single"/>
              </w:rPr>
            </w:pPr>
          </w:p>
        </w:tc>
      </w:tr>
      <w:tr w:rsidR="002F324C" w:rsidRPr="00886A1B" w14:paraId="0F01CAC9" w14:textId="77777777">
        <w:tc>
          <w:tcPr>
            <w:tcW w:w="2760" w:type="dxa"/>
          </w:tcPr>
          <w:p w14:paraId="57FC94BC" w14:textId="77777777" w:rsidR="002F324C" w:rsidRPr="00F457D0" w:rsidRDefault="002F324C" w:rsidP="00F457D0">
            <w:pPr>
              <w:rPr>
                <w:rFonts w:ascii="Arial" w:hAnsi="Arial" w:cs="Arial"/>
              </w:rPr>
            </w:pPr>
            <w:bookmarkStart w:id="123" w:name="_Toc248653629"/>
            <w:r w:rsidRPr="00F457D0">
              <w:rPr>
                <w:rFonts w:ascii="Arial" w:hAnsi="Arial" w:cs="Arial"/>
              </w:rPr>
              <w:t>6</w:t>
            </w:r>
            <w:bookmarkEnd w:id="123"/>
          </w:p>
        </w:tc>
        <w:tc>
          <w:tcPr>
            <w:tcW w:w="1620" w:type="dxa"/>
          </w:tcPr>
          <w:p w14:paraId="0FE2DDEC" w14:textId="77777777" w:rsidR="002F324C" w:rsidRPr="00F457D0" w:rsidRDefault="002F324C" w:rsidP="00F457D0">
            <w:pPr>
              <w:rPr>
                <w:rFonts w:ascii="Arial" w:hAnsi="Arial" w:cs="Arial"/>
                <w:u w:val="single"/>
              </w:rPr>
            </w:pPr>
          </w:p>
        </w:tc>
        <w:tc>
          <w:tcPr>
            <w:tcW w:w="1710" w:type="dxa"/>
          </w:tcPr>
          <w:p w14:paraId="0D685040" w14:textId="77777777" w:rsidR="002F324C" w:rsidRPr="00F457D0" w:rsidRDefault="002F324C" w:rsidP="00F457D0">
            <w:pPr>
              <w:rPr>
                <w:rFonts w:ascii="Arial" w:hAnsi="Arial" w:cs="Arial"/>
                <w:u w:val="single"/>
              </w:rPr>
            </w:pPr>
          </w:p>
        </w:tc>
        <w:tc>
          <w:tcPr>
            <w:tcW w:w="2430" w:type="dxa"/>
          </w:tcPr>
          <w:p w14:paraId="75DB4C7D" w14:textId="77777777" w:rsidR="002F324C" w:rsidRPr="00F457D0" w:rsidRDefault="002F324C" w:rsidP="00F457D0">
            <w:pPr>
              <w:rPr>
                <w:rFonts w:ascii="Arial" w:hAnsi="Arial" w:cs="Arial"/>
                <w:u w:val="single"/>
              </w:rPr>
            </w:pPr>
          </w:p>
        </w:tc>
        <w:tc>
          <w:tcPr>
            <w:tcW w:w="2250" w:type="dxa"/>
          </w:tcPr>
          <w:p w14:paraId="79123BD0" w14:textId="77777777" w:rsidR="002F324C" w:rsidRPr="00F457D0" w:rsidRDefault="002F324C" w:rsidP="00F457D0">
            <w:pPr>
              <w:rPr>
                <w:rFonts w:ascii="Arial" w:hAnsi="Arial" w:cs="Arial"/>
                <w:u w:val="single"/>
              </w:rPr>
            </w:pPr>
          </w:p>
        </w:tc>
        <w:tc>
          <w:tcPr>
            <w:tcW w:w="3420" w:type="dxa"/>
          </w:tcPr>
          <w:p w14:paraId="4B8D83B0" w14:textId="77777777" w:rsidR="002F324C" w:rsidRPr="00F457D0" w:rsidRDefault="002F324C" w:rsidP="00F457D0">
            <w:pPr>
              <w:rPr>
                <w:rFonts w:ascii="Arial" w:hAnsi="Arial" w:cs="Arial"/>
                <w:u w:val="single"/>
              </w:rPr>
            </w:pPr>
          </w:p>
        </w:tc>
      </w:tr>
      <w:tr w:rsidR="002F324C" w:rsidRPr="00886A1B" w14:paraId="606416C5" w14:textId="77777777">
        <w:tc>
          <w:tcPr>
            <w:tcW w:w="2760" w:type="dxa"/>
          </w:tcPr>
          <w:p w14:paraId="52CD3E4F" w14:textId="77777777" w:rsidR="002F324C" w:rsidRPr="00F457D0" w:rsidRDefault="002F324C" w:rsidP="00F457D0">
            <w:pPr>
              <w:rPr>
                <w:rFonts w:ascii="Arial" w:hAnsi="Arial" w:cs="Arial"/>
              </w:rPr>
            </w:pPr>
            <w:bookmarkStart w:id="124" w:name="_Toc248653630"/>
            <w:r w:rsidRPr="00F457D0">
              <w:rPr>
                <w:rFonts w:ascii="Arial" w:hAnsi="Arial" w:cs="Arial"/>
              </w:rPr>
              <w:t>7.</w:t>
            </w:r>
            <w:bookmarkEnd w:id="124"/>
          </w:p>
        </w:tc>
        <w:tc>
          <w:tcPr>
            <w:tcW w:w="1620" w:type="dxa"/>
          </w:tcPr>
          <w:p w14:paraId="26DC4CDE" w14:textId="77777777" w:rsidR="002F324C" w:rsidRPr="00F457D0" w:rsidRDefault="002F324C" w:rsidP="00F457D0">
            <w:pPr>
              <w:rPr>
                <w:rFonts w:ascii="Arial" w:hAnsi="Arial" w:cs="Arial"/>
                <w:u w:val="single"/>
              </w:rPr>
            </w:pPr>
          </w:p>
        </w:tc>
        <w:tc>
          <w:tcPr>
            <w:tcW w:w="1710" w:type="dxa"/>
          </w:tcPr>
          <w:p w14:paraId="6C7DB743" w14:textId="77777777" w:rsidR="002F324C" w:rsidRPr="00F457D0" w:rsidRDefault="002F324C" w:rsidP="00F457D0">
            <w:pPr>
              <w:rPr>
                <w:rFonts w:ascii="Arial" w:hAnsi="Arial" w:cs="Arial"/>
                <w:u w:val="single"/>
              </w:rPr>
            </w:pPr>
          </w:p>
        </w:tc>
        <w:tc>
          <w:tcPr>
            <w:tcW w:w="2430" w:type="dxa"/>
          </w:tcPr>
          <w:p w14:paraId="2DEC84A5" w14:textId="77777777" w:rsidR="002F324C" w:rsidRPr="00F457D0" w:rsidRDefault="002F324C" w:rsidP="00F457D0">
            <w:pPr>
              <w:rPr>
                <w:rFonts w:ascii="Arial" w:hAnsi="Arial" w:cs="Arial"/>
                <w:u w:val="single"/>
              </w:rPr>
            </w:pPr>
          </w:p>
        </w:tc>
        <w:tc>
          <w:tcPr>
            <w:tcW w:w="2250" w:type="dxa"/>
          </w:tcPr>
          <w:p w14:paraId="65A978CB" w14:textId="77777777" w:rsidR="002F324C" w:rsidRPr="00F457D0" w:rsidRDefault="002F324C" w:rsidP="00F457D0">
            <w:pPr>
              <w:rPr>
                <w:rFonts w:ascii="Arial" w:hAnsi="Arial" w:cs="Arial"/>
                <w:u w:val="single"/>
              </w:rPr>
            </w:pPr>
          </w:p>
        </w:tc>
        <w:tc>
          <w:tcPr>
            <w:tcW w:w="3420" w:type="dxa"/>
          </w:tcPr>
          <w:p w14:paraId="318BEF32" w14:textId="77777777" w:rsidR="002F324C" w:rsidRPr="00F457D0" w:rsidRDefault="002F324C" w:rsidP="00F457D0">
            <w:pPr>
              <w:rPr>
                <w:rFonts w:ascii="Arial" w:hAnsi="Arial" w:cs="Arial"/>
                <w:u w:val="single"/>
              </w:rPr>
            </w:pPr>
          </w:p>
        </w:tc>
      </w:tr>
    </w:tbl>
    <w:p w14:paraId="7ACA79F3" w14:textId="77777777" w:rsidR="002F324C" w:rsidRPr="00886A1B" w:rsidRDefault="002F324C" w:rsidP="00076DD1">
      <w:pPr>
        <w:ind w:left="1350" w:hanging="1350"/>
        <w:jc w:val="both"/>
        <w:rPr>
          <w:rFonts w:ascii="Arial" w:hAnsi="Arial" w:cs="Arial"/>
          <w:lang w:val="en-ZA"/>
        </w:rPr>
      </w:pPr>
    </w:p>
    <w:p w14:paraId="44B55F2E" w14:textId="77777777" w:rsidR="002F324C" w:rsidRPr="00886A1B" w:rsidRDefault="002F324C" w:rsidP="00076DD1">
      <w:pPr>
        <w:ind w:left="1350" w:hanging="1350"/>
        <w:jc w:val="both"/>
        <w:rPr>
          <w:rFonts w:ascii="Arial" w:hAnsi="Arial" w:cs="Arial"/>
          <w:lang w:val="en-ZA"/>
        </w:rPr>
      </w:pPr>
    </w:p>
    <w:p w14:paraId="7D1143F2" w14:textId="77777777" w:rsidR="002F324C" w:rsidRPr="00C54429" w:rsidRDefault="002F324C" w:rsidP="00FC6BD7">
      <w:pPr>
        <w:pStyle w:val="Heading1"/>
        <w:numPr>
          <w:ilvl w:val="0"/>
          <w:numId w:val="28"/>
        </w:numPr>
        <w:rPr>
          <w:rFonts w:ascii="Arial Black" w:hAnsi="Arial Black"/>
          <w:sz w:val="28"/>
          <w:lang w:val="en-ZA"/>
        </w:rPr>
      </w:pPr>
      <w:bookmarkStart w:id="125" w:name="_Toc467601887"/>
      <w:r w:rsidRPr="00C54429">
        <w:rPr>
          <w:rFonts w:ascii="Arial Black" w:hAnsi="Arial Black"/>
          <w:sz w:val="28"/>
          <w:lang w:val="en-ZA"/>
        </w:rPr>
        <w:t>CONCLUSIONS</w:t>
      </w:r>
      <w:bookmarkEnd w:id="125"/>
    </w:p>
    <w:p w14:paraId="1A688BC2" w14:textId="77777777" w:rsidR="002F324C" w:rsidRPr="00886A1B" w:rsidRDefault="002F324C" w:rsidP="00076DD1">
      <w:pPr>
        <w:jc w:val="both"/>
        <w:rPr>
          <w:rFonts w:ascii="Arial" w:hAnsi="Arial" w:cs="Arial"/>
          <w:lang w:val="en-ZA"/>
        </w:rPr>
      </w:pPr>
    </w:p>
    <w:p w14:paraId="37C65A3C" w14:textId="77777777" w:rsidR="002F324C" w:rsidRPr="00886A1B" w:rsidRDefault="002F324C" w:rsidP="00886A1B">
      <w:pPr>
        <w:jc w:val="both"/>
        <w:rPr>
          <w:rFonts w:ascii="Arial" w:hAnsi="Arial" w:cs="Arial"/>
          <w:lang w:val="en-ZA"/>
        </w:rPr>
      </w:pPr>
      <w:r w:rsidRPr="00886A1B">
        <w:rPr>
          <w:rFonts w:ascii="Arial" w:hAnsi="Arial" w:cs="Arial"/>
          <w:lang w:val="en-ZA"/>
        </w:rPr>
        <w:t>The Provincial DoHs should present its conclusion to the 3-year APPs.</w:t>
      </w:r>
    </w:p>
    <w:p w14:paraId="4F807195" w14:textId="77777777" w:rsidR="002F324C" w:rsidRPr="00886A1B" w:rsidRDefault="002F324C" w:rsidP="00076DD1">
      <w:pPr>
        <w:jc w:val="both"/>
        <w:rPr>
          <w:rFonts w:ascii="Arial" w:hAnsi="Arial" w:cs="Arial"/>
          <w:lang w:val="en-ZA"/>
        </w:rPr>
      </w:pPr>
    </w:p>
    <w:p w14:paraId="0D924D67" w14:textId="77777777" w:rsidR="002F324C" w:rsidRPr="0059235B" w:rsidRDefault="00AE6525" w:rsidP="0034764B">
      <w:pPr>
        <w:pStyle w:val="Heading1"/>
        <w:rPr>
          <w:lang w:val="en-ZA"/>
        </w:rPr>
      </w:pPr>
      <w:r>
        <w:rPr>
          <w:lang w:val="en-ZA"/>
        </w:rPr>
        <w:br w:type="page"/>
      </w:r>
      <w:bookmarkStart w:id="126" w:name="_Toc467601888"/>
      <w:r w:rsidRPr="00883098">
        <w:rPr>
          <w:u w:val="single"/>
          <w:lang w:val="en-ZA"/>
        </w:rPr>
        <w:lastRenderedPageBreak/>
        <w:t>ANNEXURE A:</w:t>
      </w:r>
      <w:r w:rsidR="00365D92" w:rsidRPr="0059235B">
        <w:rPr>
          <w:lang w:val="en-ZA"/>
        </w:rPr>
        <w:t xml:space="preserve"> StatsS</w:t>
      </w:r>
      <w:r w:rsidR="00710981" w:rsidRPr="0059235B">
        <w:rPr>
          <w:lang w:val="en-ZA"/>
        </w:rPr>
        <w:t xml:space="preserve">A Population </w:t>
      </w:r>
      <w:r w:rsidR="0004184E">
        <w:rPr>
          <w:lang w:val="en-ZA"/>
        </w:rPr>
        <w:t>Estimates</w:t>
      </w:r>
      <w:r w:rsidR="00710981" w:rsidRPr="0059235B">
        <w:rPr>
          <w:lang w:val="en-ZA"/>
        </w:rPr>
        <w:t xml:space="preserve"> 2002-20</w:t>
      </w:r>
      <w:r w:rsidR="00883098">
        <w:rPr>
          <w:lang w:val="en-ZA"/>
        </w:rPr>
        <w:t>21</w:t>
      </w:r>
      <w:bookmarkEnd w:id="126"/>
    </w:p>
    <w:p w14:paraId="40B02DF4" w14:textId="77777777" w:rsidR="00A47A87" w:rsidRDefault="00A47A87" w:rsidP="00BA74AC">
      <w:pPr>
        <w:jc w:val="both"/>
        <w:rPr>
          <w:rFonts w:ascii="Arial" w:hAnsi="Arial" w:cs="Arial"/>
          <w:lang w:val="en-ZA"/>
        </w:rPr>
      </w:pPr>
    </w:p>
    <w:p w14:paraId="41DFB2B2" w14:textId="1256AF4B" w:rsidR="00883098" w:rsidRDefault="001E6CD3" w:rsidP="00BA74AC">
      <w:pPr>
        <w:jc w:val="both"/>
        <w:rPr>
          <w:rFonts w:ascii="Arial" w:hAnsi="Arial" w:cs="Arial"/>
          <w:lang w:val="en-ZA"/>
        </w:rPr>
      </w:pPr>
      <w:r w:rsidRPr="002053EB">
        <w:rPr>
          <w:rFonts w:ascii="Arial" w:hAnsi="Arial" w:cs="Arial"/>
          <w:highlight w:val="yellow"/>
          <w:lang w:val="en-ZA"/>
        </w:rPr>
        <w:t xml:space="preserve">Provincial mid-Year estimate published by StatsSA during August 2016 </w:t>
      </w:r>
      <w:r w:rsidR="00883098" w:rsidRPr="002053EB">
        <w:rPr>
          <w:rFonts w:ascii="Arial" w:hAnsi="Arial" w:cs="Arial"/>
          <w:highlight w:val="yellow"/>
          <w:lang w:val="en-ZA"/>
        </w:rPr>
        <w:t xml:space="preserve">are provided in the below document. The District breakdown </w:t>
      </w:r>
      <w:r w:rsidR="0029488B">
        <w:rPr>
          <w:rFonts w:ascii="Arial" w:hAnsi="Arial" w:cs="Arial"/>
          <w:highlight w:val="yellow"/>
          <w:lang w:val="en-ZA"/>
        </w:rPr>
        <w:t>was circulated</w:t>
      </w:r>
      <w:r w:rsidR="00883098" w:rsidRPr="002053EB">
        <w:rPr>
          <w:rFonts w:ascii="Arial" w:hAnsi="Arial" w:cs="Arial"/>
          <w:highlight w:val="yellow"/>
          <w:lang w:val="en-ZA"/>
        </w:rPr>
        <w:t xml:space="preserve"> </w:t>
      </w:r>
      <w:r w:rsidR="0029488B">
        <w:rPr>
          <w:rFonts w:ascii="Arial" w:hAnsi="Arial" w:cs="Arial"/>
          <w:highlight w:val="yellow"/>
          <w:lang w:val="en-ZA"/>
        </w:rPr>
        <w:t>early</w:t>
      </w:r>
      <w:r w:rsidRPr="002053EB">
        <w:rPr>
          <w:rFonts w:ascii="Arial" w:hAnsi="Arial" w:cs="Arial"/>
          <w:highlight w:val="yellow"/>
          <w:lang w:val="en-ZA"/>
        </w:rPr>
        <w:t>-</w:t>
      </w:r>
      <w:r w:rsidR="0029488B">
        <w:rPr>
          <w:rFonts w:ascii="Arial" w:hAnsi="Arial" w:cs="Arial"/>
          <w:highlight w:val="yellow"/>
          <w:lang w:val="en-ZA"/>
        </w:rPr>
        <w:t>February</w:t>
      </w:r>
      <w:r w:rsidRPr="002053EB">
        <w:rPr>
          <w:rFonts w:ascii="Arial" w:hAnsi="Arial" w:cs="Arial"/>
          <w:highlight w:val="yellow"/>
          <w:lang w:val="en-ZA"/>
        </w:rPr>
        <w:t xml:space="preserve"> 2017 </w:t>
      </w:r>
    </w:p>
    <w:p w14:paraId="3DD73453" w14:textId="77777777" w:rsidR="00883098" w:rsidRDefault="00883098" w:rsidP="00BA74AC">
      <w:pPr>
        <w:jc w:val="both"/>
        <w:rPr>
          <w:rFonts w:ascii="Arial" w:hAnsi="Arial" w:cs="Arial"/>
          <w:lang w:val="en-ZA"/>
        </w:rPr>
      </w:pPr>
    </w:p>
    <w:p w14:paraId="03FF2FF2" w14:textId="6D5FA646" w:rsidR="00883098" w:rsidRDefault="004A1856" w:rsidP="00BA74AC">
      <w:pPr>
        <w:jc w:val="both"/>
        <w:rPr>
          <w:rFonts w:ascii="Arial" w:hAnsi="Arial" w:cs="Arial"/>
          <w:lang w:val="en-ZA"/>
        </w:rPr>
      </w:pPr>
      <w:r>
        <w:rPr>
          <w:rFonts w:ascii="Arial" w:hAnsi="Arial" w:cs="Arial"/>
          <w:lang w:val="en-ZA"/>
        </w:rPr>
        <w:t xml:space="preserve">Population estimates available at: </w:t>
      </w:r>
      <w:hyperlink r:id="rId112" w:history="1">
        <w:r w:rsidRPr="00EB7FBB">
          <w:rPr>
            <w:rStyle w:val="Hyperlink"/>
            <w:rFonts w:ascii="Arial" w:hAnsi="Arial" w:cs="Arial"/>
            <w:lang w:val="en-ZA"/>
          </w:rPr>
          <w:t>http://www.health.gov.za/DHP/</w:t>
        </w:r>
      </w:hyperlink>
      <w:r>
        <w:rPr>
          <w:rFonts w:ascii="Arial" w:hAnsi="Arial" w:cs="Arial"/>
          <w:lang w:val="en-ZA"/>
        </w:rPr>
        <w:t xml:space="preserve"> </w:t>
      </w:r>
      <w:bookmarkStart w:id="127" w:name="_GoBack"/>
      <w:bookmarkEnd w:id="127"/>
    </w:p>
    <w:p w14:paraId="6FDEF795" w14:textId="782B172D" w:rsidR="00883098" w:rsidRPr="0059235B" w:rsidRDefault="00883098" w:rsidP="00BA74AC">
      <w:pPr>
        <w:jc w:val="both"/>
        <w:rPr>
          <w:rFonts w:ascii="Arial" w:hAnsi="Arial" w:cs="Arial"/>
          <w:lang w:val="en-ZA"/>
        </w:rPr>
      </w:pPr>
    </w:p>
    <w:p w14:paraId="57CCF076" w14:textId="77777777" w:rsidR="00AE6525" w:rsidRPr="0059235B" w:rsidRDefault="00AE6525" w:rsidP="00BA74AC">
      <w:pPr>
        <w:jc w:val="both"/>
        <w:rPr>
          <w:rFonts w:ascii="Arial" w:hAnsi="Arial" w:cs="Arial"/>
          <w:lang w:val="en-ZA"/>
        </w:rPr>
      </w:pPr>
    </w:p>
    <w:p w14:paraId="6C31B6E8" w14:textId="77777777" w:rsidR="00F34840" w:rsidRPr="0059235B" w:rsidRDefault="00F34840" w:rsidP="00F34840">
      <w:pPr>
        <w:pStyle w:val="Heading1"/>
        <w:rPr>
          <w:lang w:val="en-ZA"/>
        </w:rPr>
      </w:pPr>
      <w:bookmarkStart w:id="128" w:name="_Toc467601889"/>
      <w:r w:rsidRPr="00883098">
        <w:rPr>
          <w:u w:val="single"/>
          <w:lang w:val="en-ZA"/>
        </w:rPr>
        <w:t>ANNEXURE B:</w:t>
      </w:r>
      <w:r w:rsidRPr="00883098">
        <w:rPr>
          <w:lang w:val="en-ZA"/>
        </w:rPr>
        <w:t xml:space="preserve"> </w:t>
      </w:r>
      <w:r w:rsidR="00883098" w:rsidRPr="00883098">
        <w:rPr>
          <w:lang w:val="en-ZA"/>
        </w:rPr>
        <w:t xml:space="preserve">REVISED </w:t>
      </w:r>
      <w:r w:rsidRPr="0059235B">
        <w:rPr>
          <w:lang w:val="en-ZA"/>
        </w:rPr>
        <w:t>MEDIUM TERM STRATEGIC FRAMEWORK 2014-2019</w:t>
      </w:r>
      <w:r w:rsidR="00883098">
        <w:rPr>
          <w:lang w:val="en-ZA"/>
        </w:rPr>
        <w:t xml:space="preserve"> (15 JULY 2016)</w:t>
      </w:r>
      <w:bookmarkEnd w:id="128"/>
    </w:p>
    <w:p w14:paraId="4A42CC87" w14:textId="77777777" w:rsidR="00365D92" w:rsidRDefault="00365D92" w:rsidP="00883098">
      <w:pPr>
        <w:rPr>
          <w:kern w:val="32"/>
        </w:rPr>
      </w:pPr>
    </w:p>
    <w:p w14:paraId="7FAD46C2" w14:textId="77777777" w:rsidR="00883098" w:rsidRDefault="00883098" w:rsidP="00883098">
      <w:pPr>
        <w:rPr>
          <w:kern w:val="32"/>
        </w:rPr>
      </w:pPr>
    </w:p>
    <w:p w14:paraId="35807A03" w14:textId="77777777" w:rsidR="003A77C7" w:rsidRDefault="00A04CDF" w:rsidP="00883098">
      <w:pPr>
        <w:rPr>
          <w:kern w:val="32"/>
        </w:rPr>
      </w:pPr>
      <w:r w:rsidRPr="005B6467">
        <w:rPr>
          <w:kern w:val="32"/>
        </w:rPr>
        <w:object w:dxaOrig="1534" w:dyaOrig="991" w14:anchorId="5C89A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13" o:title=""/>
          </v:shape>
          <o:OLEObject Type="Embed" ProgID="AcroExch.Document.DC" ShapeID="_x0000_i1025" DrawAspect="Icon" ObjectID="_1565774601" r:id="rId114"/>
        </w:object>
      </w:r>
    </w:p>
    <w:p w14:paraId="1CD5908C" w14:textId="77777777" w:rsidR="003A77C7" w:rsidRPr="0059235B" w:rsidRDefault="003A77C7" w:rsidP="00883098">
      <w:pPr>
        <w:rPr>
          <w:kern w:val="32"/>
        </w:rPr>
      </w:pPr>
    </w:p>
    <w:p w14:paraId="4816FAF7" w14:textId="77777777" w:rsidR="00365D92" w:rsidRPr="001E2B1B" w:rsidRDefault="00101580" w:rsidP="0034764B">
      <w:pPr>
        <w:pStyle w:val="Heading1"/>
      </w:pPr>
      <w:bookmarkStart w:id="129" w:name="_Toc467601890"/>
      <w:r w:rsidRPr="00883098">
        <w:rPr>
          <w:u w:val="single"/>
        </w:rPr>
        <w:t>ANNEXURE C</w:t>
      </w:r>
      <w:r w:rsidRPr="0059235B">
        <w:t>: CUSTOMIZED INDICATORS FOR THE HEALTH SECTOR</w:t>
      </w:r>
      <w:r w:rsidR="00883098">
        <w:t xml:space="preserve"> AND </w:t>
      </w:r>
      <w:r w:rsidR="00A0451E" w:rsidRPr="0059235B">
        <w:t>TECHNICAL INDICATOR DESCRIPTIONS</w:t>
      </w:r>
      <w:bookmarkEnd w:id="129"/>
      <w:r w:rsidR="00365D92" w:rsidRPr="0059235B">
        <w:t xml:space="preserve"> </w:t>
      </w:r>
    </w:p>
    <w:p w14:paraId="34A6A0BC" w14:textId="77777777" w:rsidR="00365D92" w:rsidRPr="001E2B1B" w:rsidRDefault="00365D92" w:rsidP="00365D92">
      <w:pPr>
        <w:rPr>
          <w:rFonts w:ascii="Arial Black" w:hAnsi="Arial Black"/>
          <w:sz w:val="20"/>
          <w:szCs w:val="20"/>
        </w:rPr>
      </w:pPr>
    </w:p>
    <w:p w14:paraId="77711F50" w14:textId="77777777" w:rsidR="009C17AA" w:rsidRDefault="009C17AA" w:rsidP="00E60C19">
      <w:pPr>
        <w:suppressAutoHyphens w:val="0"/>
        <w:rPr>
          <w:rFonts w:asciiTheme="minorHAnsi" w:hAnsiTheme="minorHAnsi"/>
        </w:rPr>
      </w:pPr>
    </w:p>
    <w:bookmarkStart w:id="130" w:name="_MON_1565774566"/>
    <w:bookmarkEnd w:id="130"/>
    <w:p w14:paraId="49CB4A28" w14:textId="28232285" w:rsidR="00DA1E3E" w:rsidDel="00991406" w:rsidRDefault="004A1856" w:rsidP="00E60C19">
      <w:pPr>
        <w:suppressAutoHyphens w:val="0"/>
        <w:rPr>
          <w:del w:id="131" w:author="PretoR" w:date="2017-02-16T13:48:00Z"/>
          <w:rFonts w:asciiTheme="minorHAnsi" w:hAnsiTheme="minorHAnsi"/>
        </w:rPr>
      </w:pPr>
      <w:r>
        <w:rPr>
          <w:rFonts w:asciiTheme="minorHAnsi" w:hAnsiTheme="minorHAnsi"/>
        </w:rPr>
        <w:object w:dxaOrig="1534" w:dyaOrig="991" w14:anchorId="66F01BEF">
          <v:shape id="_x0000_i1030" type="#_x0000_t75" style="width:76.5pt;height:49.5pt" o:ole="">
            <v:imagedata r:id="rId115" o:title=""/>
          </v:shape>
          <o:OLEObject Type="Embed" ProgID="Word.Document.12" ShapeID="_x0000_i1030" DrawAspect="Icon" ObjectID="_1565774602" r:id="rId116">
            <o:FieldCodes>\s</o:FieldCodes>
          </o:OLEObject>
        </w:object>
      </w:r>
    </w:p>
    <w:p w14:paraId="16E8B162" w14:textId="77777777" w:rsidR="00777449" w:rsidRDefault="00777449" w:rsidP="00E60C19">
      <w:pPr>
        <w:suppressAutoHyphens w:val="0"/>
        <w:rPr>
          <w:rFonts w:asciiTheme="minorHAnsi" w:hAnsiTheme="minorHAnsi"/>
        </w:rPr>
      </w:pPr>
    </w:p>
    <w:p w14:paraId="77E9AFB3" w14:textId="77777777" w:rsidR="00777449" w:rsidRPr="001E2B1B" w:rsidRDefault="00777449" w:rsidP="00777449">
      <w:pPr>
        <w:pStyle w:val="Heading1"/>
      </w:pPr>
      <w:bookmarkStart w:id="132" w:name="_Toc467601891"/>
      <w:r w:rsidRPr="00883098">
        <w:rPr>
          <w:u w:val="single"/>
        </w:rPr>
        <w:t xml:space="preserve">ANNEXURE </w:t>
      </w:r>
      <w:r>
        <w:rPr>
          <w:u w:val="single"/>
        </w:rPr>
        <w:t>D</w:t>
      </w:r>
      <w:r w:rsidRPr="0059235B">
        <w:t xml:space="preserve">: </w:t>
      </w:r>
      <w:r>
        <w:t>PROVINCIAL BUDGET PROGRAMME STRUCTURE FOR PROVINCIAL DEPARTMENTS OF HEALTH 201</w:t>
      </w:r>
      <w:r w:rsidR="002053EB">
        <w:t>8</w:t>
      </w:r>
      <w:r>
        <w:t>/1</w:t>
      </w:r>
      <w:bookmarkEnd w:id="132"/>
      <w:r w:rsidR="002053EB">
        <w:t>9</w:t>
      </w:r>
      <w:r w:rsidRPr="0059235B">
        <w:t xml:space="preserve"> </w:t>
      </w:r>
    </w:p>
    <w:p w14:paraId="5B066195" w14:textId="77777777" w:rsidR="00777449" w:rsidRDefault="00777449" w:rsidP="00E60C19">
      <w:pPr>
        <w:suppressAutoHyphens w:val="0"/>
        <w:rPr>
          <w:rFonts w:asciiTheme="minorHAnsi" w:hAnsiTheme="minorHAnsi"/>
        </w:rPr>
      </w:pPr>
    </w:p>
    <w:p w14:paraId="1EDA7F33" w14:textId="77777777" w:rsidR="00777449" w:rsidRPr="00F05B37" w:rsidRDefault="00777449" w:rsidP="00E60C19">
      <w:pPr>
        <w:suppressAutoHyphens w:val="0"/>
        <w:rPr>
          <w:rFonts w:asciiTheme="minorHAnsi" w:hAnsiTheme="minorHAnsi"/>
        </w:rPr>
      </w:pPr>
    </w:p>
    <w:sectPr w:rsidR="00777449" w:rsidRPr="00F05B37" w:rsidSect="007B3595">
      <w:headerReference w:type="even" r:id="rId117"/>
      <w:headerReference w:type="default" r:id="rId118"/>
      <w:footerReference w:type="default" r:id="rId119"/>
      <w:headerReference w:type="first" r:id="rId120"/>
      <w:pgSz w:w="16837" w:h="11905" w:orient="landscape"/>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E7C4E" w14:textId="77777777" w:rsidR="00DC2A85" w:rsidRDefault="00DC2A85" w:rsidP="001E7A34">
      <w:r>
        <w:separator/>
      </w:r>
    </w:p>
  </w:endnote>
  <w:endnote w:type="continuationSeparator" w:id="0">
    <w:p w14:paraId="50E77183" w14:textId="77777777" w:rsidR="00DC2A85" w:rsidRDefault="00DC2A85" w:rsidP="001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EFE1" w14:textId="77777777" w:rsidR="008559CD" w:rsidRDefault="008559CD" w:rsidP="009A6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47D74" w14:textId="77777777" w:rsidR="008559CD" w:rsidRDefault="008559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441"/>
      <w:docPartObj>
        <w:docPartGallery w:val="Page Numbers (Bottom of Page)"/>
        <w:docPartUnique/>
      </w:docPartObj>
    </w:sdtPr>
    <w:sdtEndPr>
      <w:rPr>
        <w:noProof/>
      </w:rPr>
    </w:sdtEndPr>
    <w:sdtContent>
      <w:p w14:paraId="66C9CAC4" w14:textId="50138D1E" w:rsidR="008559CD" w:rsidRDefault="008559CD">
        <w:pPr>
          <w:pStyle w:val="Footer"/>
          <w:jc w:val="right"/>
        </w:pPr>
        <w:r>
          <w:fldChar w:fldCharType="begin"/>
        </w:r>
        <w:r>
          <w:instrText xml:space="preserve"> PAGE   \* MERGEFORMAT </w:instrText>
        </w:r>
        <w:r>
          <w:fldChar w:fldCharType="separate"/>
        </w:r>
        <w:r w:rsidR="004A1856">
          <w:rPr>
            <w:noProof/>
          </w:rPr>
          <w:t>44</w:t>
        </w:r>
        <w:r>
          <w:rPr>
            <w:noProof/>
          </w:rPr>
          <w:fldChar w:fldCharType="end"/>
        </w:r>
      </w:p>
    </w:sdtContent>
  </w:sdt>
  <w:p w14:paraId="6674BF75" w14:textId="77777777" w:rsidR="008559CD" w:rsidRDefault="008559CD" w:rsidP="006816D8">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2D03" w14:textId="77777777" w:rsidR="008559CD" w:rsidRDefault="008559C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E7C8" w14:textId="77777777" w:rsidR="008559CD" w:rsidRDefault="008559CD"/>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B89B" w14:textId="25A4BD1D" w:rsidR="008559CD" w:rsidRDefault="008559CD" w:rsidP="006816D8">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48</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EE80" w14:textId="77777777" w:rsidR="008559CD" w:rsidRDefault="008559C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8FBA" w14:textId="77777777" w:rsidR="008559CD" w:rsidRDefault="008559C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CE9E" w14:textId="5EDCA758" w:rsidR="008559CD" w:rsidRDefault="008559CD" w:rsidP="005477D2">
    <w:pPr>
      <w:pStyle w:val="Footer"/>
      <w:tabs>
        <w:tab w:val="left" w:pos="142"/>
        <w:tab w:val="right" w:pos="8364"/>
      </w:tabs>
      <w:spacing w:after="600"/>
      <w:ind w:right="-52"/>
      <w:jc w:val="center"/>
      <w:rPr>
        <w:b/>
        <w:bCs/>
      </w:rP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50</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A410" w14:textId="6A185D78" w:rsidR="008559CD" w:rsidRDefault="008559CD" w:rsidP="005477D2">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49</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734A" w14:textId="77777777" w:rsidR="008559CD" w:rsidRDefault="008559CD"/>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3BA0" w14:textId="57EE398B" w:rsidR="008559CD" w:rsidRDefault="008559CD" w:rsidP="005477D2">
    <w:pPr>
      <w:pStyle w:val="Footer"/>
      <w:tabs>
        <w:tab w:val="left" w:pos="142"/>
        <w:tab w:val="right" w:pos="8364"/>
      </w:tabs>
      <w:spacing w:after="600"/>
      <w:ind w:right="-52"/>
      <w:jc w:val="center"/>
      <w:rPr>
        <w:b/>
        <w:bCs/>
      </w:rP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52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61CC6" w14:textId="4003A1CC" w:rsidR="008559CD" w:rsidRDefault="008559CD" w:rsidP="009A62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856">
      <w:rPr>
        <w:rStyle w:val="PageNumber"/>
        <w:noProof/>
      </w:rPr>
      <w:t>13</w:t>
    </w:r>
    <w:r>
      <w:rPr>
        <w:rStyle w:val="PageNumber"/>
      </w:rPr>
      <w:fldChar w:fldCharType="end"/>
    </w:r>
  </w:p>
  <w:p w14:paraId="3E5AD5CF" w14:textId="77777777" w:rsidR="008559CD" w:rsidRDefault="008559C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A04E" w14:textId="12F34B0E" w:rsidR="008559CD" w:rsidRDefault="008559CD" w:rsidP="009B4753">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51</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32BE" w14:textId="77777777" w:rsidR="008559CD" w:rsidRDefault="008559C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808F" w14:textId="18C37815" w:rsidR="008559CD" w:rsidRDefault="008559CD" w:rsidP="006816D8">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58</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DC306" w14:textId="77777777" w:rsidR="008559CD" w:rsidRDefault="008559C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1E75" w14:textId="77777777" w:rsidR="008559CD" w:rsidRDefault="008559CD"/>
  <w:p w14:paraId="391ECA3E" w14:textId="77777777" w:rsidR="008559CD" w:rsidRDefault="008559CD"/>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67B8" w14:textId="6DCB61B6" w:rsidR="008559CD" w:rsidRDefault="008559CD" w:rsidP="00B163D1">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60</w:t>
    </w:r>
    <w:r>
      <w:rPr>
        <w:rStyle w:val="PageNumber"/>
      </w:rPr>
      <w:fldChar w:fldCharType="end"/>
    </w:r>
  </w:p>
  <w:p w14:paraId="2501E726" w14:textId="77777777" w:rsidR="008559CD" w:rsidRDefault="008559C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1B62" w14:textId="77777777" w:rsidR="008559CD" w:rsidRDefault="008559CD"/>
  <w:p w14:paraId="11589125" w14:textId="77777777" w:rsidR="008559CD" w:rsidRDefault="008559CD"/>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75D99" w14:textId="77777777" w:rsidR="008559CD" w:rsidRDefault="008559C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5D785" w14:textId="6B77A042"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64</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4626" w14:textId="64C4602A" w:rsidR="008559CD" w:rsidRDefault="008559CD" w:rsidP="005477D2">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6598" w14:textId="77777777" w:rsidR="008559CD" w:rsidRDefault="008559CD"/>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73D3" w14:textId="77777777" w:rsidR="008559CD" w:rsidRDefault="008559CD"/>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F4084" w14:textId="0AC42AFC" w:rsidR="008559CD" w:rsidRDefault="008559CD" w:rsidP="00B163D1">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70</w:t>
    </w:r>
    <w:r>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40A3" w14:textId="77777777" w:rsidR="008559CD" w:rsidRDefault="008559CD"/>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9BAB" w14:textId="77777777" w:rsidR="008559CD" w:rsidRDefault="008559CD"/>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0424B" w14:textId="384AA61D" w:rsidR="008559CD" w:rsidRPr="004759F9" w:rsidRDefault="008559CD" w:rsidP="004759F9">
    <w:pPr>
      <w:jc w:val="center"/>
      <w:rPr>
        <w:rFonts w:ascii="Arial" w:hAnsi="Arial" w:cs="Arial"/>
      </w:rPr>
    </w:pPr>
    <w:r w:rsidRPr="004759F9">
      <w:rPr>
        <w:rStyle w:val="PageNumber"/>
        <w:rFonts w:ascii="Arial" w:hAnsi="Arial" w:cs="Arial"/>
      </w:rPr>
      <w:fldChar w:fldCharType="begin"/>
    </w:r>
    <w:r w:rsidRPr="004759F9">
      <w:rPr>
        <w:rStyle w:val="PageNumber"/>
        <w:rFonts w:ascii="Arial" w:hAnsi="Arial" w:cs="Arial"/>
      </w:rPr>
      <w:instrText xml:space="preserve"> PAGE </w:instrText>
    </w:r>
    <w:r w:rsidRPr="004759F9">
      <w:rPr>
        <w:rStyle w:val="PageNumber"/>
        <w:rFonts w:ascii="Arial" w:hAnsi="Arial" w:cs="Arial"/>
      </w:rPr>
      <w:fldChar w:fldCharType="separate"/>
    </w:r>
    <w:r w:rsidR="004A1856">
      <w:rPr>
        <w:rStyle w:val="PageNumber"/>
        <w:rFonts w:ascii="Arial" w:hAnsi="Arial" w:cs="Arial"/>
        <w:noProof/>
      </w:rPr>
      <w:t>73</w:t>
    </w:r>
    <w:r w:rsidRPr="004759F9">
      <w:rPr>
        <w:rStyle w:val="PageNumber"/>
        <w:rFonts w:ascii="Arial" w:hAnsi="Arial" w:cs="Arial"/>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DEBE3" w14:textId="77777777" w:rsidR="008559CD" w:rsidRDefault="008559CD"/>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E526" w14:textId="77777777" w:rsidR="008559CD" w:rsidRDefault="008559CD"/>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19FF" w14:textId="78AD3B6C"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75</w:t>
    </w:r>
    <w:r>
      <w:rPr>
        <w:rStyle w:val="PageNumber"/>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596E" w14:textId="041F5DCF" w:rsidR="008559CD" w:rsidRDefault="008559CD" w:rsidP="005477D2">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74</w:t>
    </w:r>
    <w:r>
      <w:rPr>
        <w:rStyle w:val="PageNumber"/>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9F909" w14:textId="77777777" w:rsidR="008559CD" w:rsidRDefault="008559C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E365" w14:textId="2D6B6A2C" w:rsidR="008559CD" w:rsidRPr="004759F9" w:rsidRDefault="008559CD" w:rsidP="004759F9">
    <w:pPr>
      <w:jc w:val="center"/>
      <w:rPr>
        <w:rFonts w:ascii="Arial" w:hAnsi="Arial" w:cs="Arial"/>
      </w:rPr>
    </w:pPr>
    <w:r w:rsidRPr="004759F9">
      <w:rPr>
        <w:rStyle w:val="PageNumber"/>
        <w:rFonts w:ascii="Arial" w:hAnsi="Arial" w:cs="Arial"/>
      </w:rPr>
      <w:fldChar w:fldCharType="begin"/>
    </w:r>
    <w:r w:rsidRPr="004759F9">
      <w:rPr>
        <w:rStyle w:val="PageNumber"/>
        <w:rFonts w:ascii="Arial" w:hAnsi="Arial" w:cs="Arial"/>
      </w:rPr>
      <w:instrText xml:space="preserve"> PAGE </w:instrText>
    </w:r>
    <w:r w:rsidRPr="004759F9">
      <w:rPr>
        <w:rStyle w:val="PageNumber"/>
        <w:rFonts w:ascii="Arial" w:hAnsi="Arial" w:cs="Arial"/>
      </w:rPr>
      <w:fldChar w:fldCharType="separate"/>
    </w:r>
    <w:r w:rsidR="004A1856">
      <w:rPr>
        <w:rStyle w:val="PageNumber"/>
        <w:rFonts w:ascii="Arial" w:hAnsi="Arial" w:cs="Arial"/>
        <w:noProof/>
      </w:rPr>
      <w:t>23</w:t>
    </w:r>
    <w:r w:rsidRPr="004759F9">
      <w:rPr>
        <w:rStyle w:val="PageNumber"/>
        <w:rFonts w:ascii="Arial" w:hAnsi="Arial" w:cs="Arial"/>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1395E" w14:textId="0AA6892A"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78</w:t>
    </w:r>
    <w:r>
      <w:rPr>
        <w:rStyle w:val="PageNumber"/>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F27DC" w14:textId="043E9DD9" w:rsidR="008559CD" w:rsidRDefault="008559CD" w:rsidP="005477D2">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77</w:t>
    </w:r>
    <w:r>
      <w:rPr>
        <w:rStyle w:val="PageNumber"/>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A3B8" w14:textId="77777777" w:rsidR="008559CD" w:rsidRDefault="008559CD"/>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E1BD" w14:textId="0517D24C"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80</w:t>
    </w:r>
    <w:r>
      <w:rPr>
        <w:rStyle w:val="PageNumber"/>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C571" w14:textId="49C09D50" w:rsidR="008559CD" w:rsidRDefault="008559CD" w:rsidP="005477D2">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79</w:t>
    </w:r>
    <w:r>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1FEC" w14:textId="77777777" w:rsidR="008559CD" w:rsidRDefault="008559CD"/>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8436" w14:textId="65768129"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83</w:t>
    </w:r>
    <w:r>
      <w:rPr>
        <w:rStyle w:val="PageNumber"/>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1866" w14:textId="77777777" w:rsidR="008559CD" w:rsidRDefault="008559CD"/>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4798" w14:textId="77777777" w:rsidR="008559CD" w:rsidRDefault="008559CD"/>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F1DA" w14:textId="7F2EED40"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84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D75D" w14:textId="77777777" w:rsidR="008559CD" w:rsidRDefault="008559CD"/>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C989" w14:textId="77777777" w:rsidR="008559CD" w:rsidRDefault="008559CD"/>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0870" w14:textId="0323C7E8" w:rsidR="008559CD" w:rsidRDefault="008559CD" w:rsidP="005477D2">
    <w:pPr>
      <w:pStyle w:val="Foote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89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2A97" w14:textId="77777777" w:rsidR="008559CD" w:rsidRDefault="008559C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0E6B" w14:textId="0BD05EB1" w:rsidR="008559CD" w:rsidRDefault="008559CD" w:rsidP="00D56F51">
    <w:pPr>
      <w:jc w:val="center"/>
    </w:pPr>
    <w:r>
      <w:rPr>
        <w:rStyle w:val="PageNumber"/>
      </w:rPr>
      <w:fldChar w:fldCharType="begin"/>
    </w:r>
    <w:r>
      <w:rPr>
        <w:rStyle w:val="PageNumber"/>
      </w:rPr>
      <w:instrText xml:space="preserve"> PAGE </w:instrText>
    </w:r>
    <w:r>
      <w:rPr>
        <w:rStyle w:val="PageNumber"/>
      </w:rPr>
      <w:fldChar w:fldCharType="separate"/>
    </w:r>
    <w:r w:rsidR="004A1856">
      <w:rPr>
        <w:rStyle w:val="PageNumber"/>
        <w:noProof/>
      </w:rPr>
      <w:t>27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E939" w14:textId="77777777" w:rsidR="008559CD" w:rsidRDefault="008559C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5A5D2" w14:textId="77777777" w:rsidR="008559CD" w:rsidRDefault="00855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CBB8" w14:textId="77777777" w:rsidR="00DC2A85" w:rsidRDefault="00DC2A85" w:rsidP="001E7A34">
      <w:r>
        <w:separator/>
      </w:r>
    </w:p>
  </w:footnote>
  <w:footnote w:type="continuationSeparator" w:id="0">
    <w:p w14:paraId="52DE4E1C" w14:textId="77777777" w:rsidR="00DC2A85" w:rsidRDefault="00DC2A85" w:rsidP="001E7A34">
      <w:r>
        <w:continuationSeparator/>
      </w:r>
    </w:p>
  </w:footnote>
  <w:footnote w:id="1">
    <w:p w14:paraId="13BB2DBF" w14:textId="77777777" w:rsidR="008559CD" w:rsidRPr="00B22A24" w:rsidRDefault="008559CD" w:rsidP="00AC2F40">
      <w:pPr>
        <w:pStyle w:val="FootnoteText"/>
        <w:rPr>
          <w:rFonts w:asciiTheme="minorHAnsi" w:hAnsiTheme="minorHAnsi"/>
          <w:lang w:val="en-ZA"/>
        </w:rPr>
      </w:pPr>
      <w:r w:rsidRPr="00B22A24">
        <w:rPr>
          <w:rStyle w:val="FootnoteReference"/>
          <w:rFonts w:asciiTheme="minorHAnsi" w:hAnsiTheme="minorHAnsi"/>
        </w:rPr>
        <w:footnoteRef/>
      </w:r>
      <w:r w:rsidRPr="00B22A24">
        <w:rPr>
          <w:rFonts w:asciiTheme="minorHAnsi" w:hAnsiTheme="minorHAnsi"/>
        </w:rPr>
        <w:t xml:space="preserve"> Medical Research Council (201</w:t>
      </w:r>
      <w:r>
        <w:rPr>
          <w:rFonts w:asciiTheme="minorHAnsi" w:hAnsiTheme="minorHAnsi"/>
        </w:rPr>
        <w:t>4</w:t>
      </w:r>
      <w:r w:rsidRPr="00B22A24">
        <w:rPr>
          <w:rFonts w:asciiTheme="minorHAnsi" w:hAnsiTheme="minorHAnsi"/>
        </w:rPr>
        <w:t>): Rapid Mortality Surveillance (RMS) Report 201</w:t>
      </w:r>
      <w:r>
        <w:rPr>
          <w:rFonts w:asciiTheme="minorHAnsi" w:hAnsiTheme="minorHAnsi"/>
        </w:rPr>
        <w:t>5</w:t>
      </w:r>
    </w:p>
  </w:footnote>
  <w:footnote w:id="2">
    <w:p w14:paraId="0ED6C019" w14:textId="77777777" w:rsidR="008559CD" w:rsidRPr="00297687" w:rsidRDefault="008559CD" w:rsidP="00AC2F40">
      <w:pPr>
        <w:pStyle w:val="FootnoteText"/>
        <w:rPr>
          <w:lang w:val="en-ZA"/>
        </w:rPr>
      </w:pPr>
      <w:r w:rsidRPr="00B22A24">
        <w:rPr>
          <w:rStyle w:val="FootnoteReference"/>
          <w:rFonts w:asciiTheme="minorHAnsi" w:hAnsiTheme="minorHAnsi"/>
        </w:rPr>
        <w:footnoteRef/>
      </w:r>
      <w:r>
        <w:rPr>
          <w:rFonts w:asciiTheme="minorHAnsi" w:hAnsiTheme="minorHAnsi"/>
        </w:rPr>
        <w:t xml:space="preserve"> Medical Research Council (2014</w:t>
      </w:r>
      <w:r w:rsidRPr="00B22A24">
        <w:rPr>
          <w:rFonts w:asciiTheme="minorHAnsi" w:hAnsiTheme="minorHAnsi"/>
        </w:rPr>
        <w:t>): Rapid Mortality Surveillance (RMS) Report 201</w:t>
      </w:r>
      <w:r>
        <w:rPr>
          <w:rFonts w:asciiTheme="minorHAnsi" w:hAnsiTheme="minorHAnsi"/>
        </w:rPr>
        <w:t>5</w:t>
      </w:r>
    </w:p>
  </w:footnote>
  <w:footnote w:id="3">
    <w:p w14:paraId="5F942C0A" w14:textId="77777777" w:rsidR="008559CD" w:rsidRDefault="008559CD" w:rsidP="00086D27">
      <w:pPr>
        <w:pStyle w:val="BodyText"/>
        <w:rPr>
          <w:lang w:val="en-US"/>
        </w:rPr>
      </w:pPr>
      <w:r>
        <w:rPr>
          <w:rStyle w:val="FootnoteReference"/>
          <w:rFonts w:cs="Arial"/>
        </w:rPr>
        <w:footnoteRef/>
      </w:r>
      <w:r>
        <w:t xml:space="preserve"> </w:t>
      </w:r>
      <w:r>
        <w:rPr>
          <w:lang w:val="en-US"/>
        </w:rPr>
        <w:t>This economic classification should be the same as the classification used by each Provincial Department in Budget Statement No. 2.</w:t>
      </w:r>
    </w:p>
    <w:p w14:paraId="526A54DF" w14:textId="77777777" w:rsidR="008559CD" w:rsidRDefault="008559CD" w:rsidP="00086D27">
      <w:pPr>
        <w:pStyle w:val="BodyText"/>
      </w:pPr>
    </w:p>
  </w:footnote>
  <w:footnote w:id="4">
    <w:p w14:paraId="5446D5AA" w14:textId="77777777" w:rsidR="008559CD" w:rsidRDefault="008559CD"/>
    <w:p w14:paraId="3C7FAEC1" w14:textId="77777777" w:rsidR="008559CD" w:rsidRDefault="008559CD" w:rsidP="00004F6F">
      <w:pPr>
        <w:pStyle w:val="Body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5544" w14:textId="77777777" w:rsidR="008559CD" w:rsidRDefault="008559CD">
    <w:pPr>
      <w:pStyle w:val="Header"/>
      <w:tabs>
        <w:tab w:val="right" w:pos="7938"/>
        <w:tab w:val="right" w:pos="13608"/>
        <w:tab w:val="right" w:pos="14034"/>
      </w:tabs>
      <w:ind w:right="360"/>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1A11" w14:textId="77777777" w:rsidR="008559CD" w:rsidRDefault="008559C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C5C7" w14:textId="77777777" w:rsidR="008559CD" w:rsidRDefault="008559C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F929" w14:textId="77777777" w:rsidR="008559CD" w:rsidRPr="00F011D6" w:rsidRDefault="008559CD" w:rsidP="00F011D6">
    <w:pPr>
      <w:pStyle w:val="Header"/>
      <w:jc w:val="center"/>
      <w:rPr>
        <w:rFonts w:ascii="Arial" w:hAnsi="Arial" w:cs="Arial"/>
        <w:b/>
        <w:lang w:val="en-ZA"/>
      </w:rPr>
    </w:pPr>
    <w:r>
      <w:rPr>
        <w:rFonts w:ascii="Arial" w:hAnsi="Arial" w:cs="Arial"/>
        <w:b/>
        <w:lang w:val="en-ZA"/>
      </w:rPr>
      <w:t>DRAFT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B6E60" w14:textId="77777777" w:rsidR="008559CD" w:rsidRPr="00F011D6" w:rsidRDefault="008559CD" w:rsidP="00F011D6">
    <w:pPr>
      <w:pStyle w:val="Header"/>
      <w:jc w:val="center"/>
      <w:rPr>
        <w:rFonts w:ascii="Arial" w:hAnsi="Arial" w:cs="Arial"/>
        <w:b/>
        <w:lang w:val="en-ZA"/>
      </w:rPr>
    </w:pPr>
    <w:r>
      <w:rPr>
        <w:rFonts w:ascii="Arial" w:hAnsi="Arial" w:cs="Arial"/>
        <w:b/>
        <w:lang w:val="en-ZA"/>
      </w:rPr>
      <w:t>DRAFT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F2E3" w14:textId="77777777" w:rsidR="008559CD" w:rsidRDefault="008559C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9E1C" w14:textId="77777777" w:rsidR="008559CD" w:rsidRPr="00F011D6" w:rsidRDefault="008559CD" w:rsidP="00F011D6">
    <w:pPr>
      <w:pStyle w:val="Header"/>
      <w:jc w:val="center"/>
    </w:pPr>
    <w:r>
      <w:rPr>
        <w:rFonts w:ascii="Arial" w:hAnsi="Arial" w:cs="Arial"/>
        <w:b/>
        <w:lang w:val="en-ZA"/>
      </w:rPr>
      <w:t>DRAFT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6D2BB" w14:textId="77777777" w:rsidR="008559CD" w:rsidRDefault="008559CD"/>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E9D0" w14:textId="77777777" w:rsidR="008559CD" w:rsidRDefault="008559C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FDEA"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F5C7" w14:textId="77777777" w:rsidR="008559CD" w:rsidRPr="00CB6562" w:rsidRDefault="008559CD" w:rsidP="00CB6562">
    <w:pPr>
      <w:pStyle w:val="Header"/>
      <w:jc w:val="center"/>
      <w:rPr>
        <w:rFonts w:ascii="Arial" w:hAnsi="Arial" w:cs="Arial"/>
        <w:b/>
        <w:lang w:val="en-ZA"/>
      </w:rPr>
    </w:pPr>
    <w:r>
      <w:rPr>
        <w:rFonts w:ascii="Arial" w:hAnsi="Arial" w:cs="Arial"/>
        <w:b/>
        <w:lang w:val="en-ZA"/>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3414B" w14:textId="77777777" w:rsidR="008559CD" w:rsidRDefault="008559C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C7D1" w14:textId="77777777" w:rsidR="008559CD" w:rsidRDefault="008559C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C666" w14:textId="37C9A13B" w:rsidR="008559CD" w:rsidRPr="00965C42" w:rsidRDefault="008559CD" w:rsidP="00965C42">
    <w:pPr>
      <w:pStyle w:val="Header"/>
      <w:jc w:val="center"/>
    </w:pPr>
    <w:r>
      <w:rPr>
        <w:rFonts w:ascii="Arial" w:hAnsi="Arial" w:cs="Arial"/>
        <w:b/>
        <w:lang w:val="en-ZA"/>
      </w:rPr>
      <w:t>DRAFT</w:t>
    </w:r>
  </w:p>
  <w:p w14:paraId="7FA0F88A" w14:textId="77777777" w:rsidR="008559CD" w:rsidRPr="00965C42" w:rsidRDefault="008559CD" w:rsidP="00965C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A3C8"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7E91" w14:textId="77777777" w:rsidR="008559CD" w:rsidRDefault="008559C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52CF" w14:textId="77777777" w:rsidR="008559CD" w:rsidRPr="00631895" w:rsidRDefault="008559CD" w:rsidP="00631895">
    <w:pPr>
      <w:pStyle w:val="Header"/>
      <w:jc w:val="center"/>
      <w:rPr>
        <w:rFonts w:ascii="Arial" w:hAnsi="Arial" w:cs="Arial"/>
        <w:b/>
        <w:lang w:val="en-ZA"/>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AA88" w14:textId="77777777" w:rsidR="008559CD" w:rsidRDefault="008559CD" w:rsidP="00F011D6">
    <w:pPr>
      <w:jc w:val="center"/>
    </w:pPr>
    <w:r>
      <w:rPr>
        <w:rFonts w:ascii="Arial" w:hAnsi="Arial" w:cs="Arial"/>
        <w:b/>
        <w:lang w:val="en-ZA"/>
      </w:rPr>
      <w:t>DRAFT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82F64" w14:textId="77777777" w:rsidR="008559CD" w:rsidRDefault="008559CD"/>
  <w:p w14:paraId="4D564743" w14:textId="77777777" w:rsidR="008559CD" w:rsidRDefault="008559C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9452"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p w14:paraId="628EC5D0" w14:textId="77777777" w:rsidR="008559CD" w:rsidRDefault="008559C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03FE" w14:textId="77777777" w:rsidR="008559CD" w:rsidRDefault="008559CD"/>
  <w:p w14:paraId="2C9CEB28" w14:textId="77777777" w:rsidR="008559CD" w:rsidRDefault="008559CD"/>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C946" w14:textId="77777777" w:rsidR="008559CD" w:rsidRDefault="008559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D367" w14:textId="77777777" w:rsidR="008559CD" w:rsidRPr="00965C42" w:rsidRDefault="008559CD" w:rsidP="00236975">
    <w:pPr>
      <w:pStyle w:val="Header"/>
      <w:jc w:val="center"/>
      <w:rPr>
        <w:rFonts w:ascii="Arial" w:hAnsi="Arial" w:cs="Arial"/>
        <w:b/>
        <w:lang w:val="en-ZA"/>
      </w:rPr>
    </w:pPr>
    <w:r>
      <w:rPr>
        <w:rFonts w:ascii="Arial" w:hAnsi="Arial" w:cs="Arial"/>
        <w:b/>
        <w:lang w:val="en-ZA"/>
      </w:rPr>
      <w:t xml:space="preserve"> DRAFT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23DB"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5EFF"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30A7" w14:textId="77777777" w:rsidR="008559CD" w:rsidRDefault="008559C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E410A"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8D9E" w14:textId="77777777" w:rsidR="008559CD" w:rsidRDefault="008559CD"/>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F423" w14:textId="77777777" w:rsidR="008559CD" w:rsidRDefault="008559C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B55A" w14:textId="77777777" w:rsidR="008559CD" w:rsidRPr="00F420B5" w:rsidRDefault="008559CD" w:rsidP="00F420B5">
    <w:pPr>
      <w:pStyle w:val="Header"/>
      <w:jc w:val="center"/>
      <w:rPr>
        <w:b/>
        <w:lang w:val="en-ZA"/>
      </w:rPr>
    </w:pPr>
    <w:r>
      <w:rPr>
        <w:b/>
        <w:lang w:val="en-ZA"/>
      </w:rPr>
      <w:t>DRAFT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16C4" w14:textId="77777777" w:rsidR="008559CD" w:rsidRDefault="008559C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DDAA" w14:textId="77777777" w:rsidR="008559CD" w:rsidRDefault="008559C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7270"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86F5" w14:textId="77777777" w:rsidR="008559CD" w:rsidRDefault="008559C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7134"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83B7A" w14:textId="77777777" w:rsidR="008559CD" w:rsidRDefault="008559C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0F64"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1CC5"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D6C6" w14:textId="77777777" w:rsidR="008559CD" w:rsidRDefault="008559C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2E302"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3E93"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74BC" w14:textId="77777777" w:rsidR="008559CD" w:rsidRDefault="008559CD"/>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47FC"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8F51" w14:textId="77777777" w:rsidR="008559CD" w:rsidRDefault="008559C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A5C18" w14:textId="77777777" w:rsidR="008559CD" w:rsidRDefault="008559CD"/>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F150" w14:textId="77777777" w:rsidR="008559CD" w:rsidRDefault="008559CD"/>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7D78" w14:textId="77777777" w:rsidR="008559CD" w:rsidRPr="00631895" w:rsidRDefault="008559CD" w:rsidP="00631895">
    <w:pPr>
      <w:pStyle w:val="Header"/>
      <w:jc w:val="center"/>
      <w:rPr>
        <w:rFonts w:ascii="Arial" w:hAnsi="Arial" w:cs="Arial"/>
        <w:b/>
        <w:lang w:val="en-ZA"/>
      </w:rPr>
    </w:pPr>
    <w:r>
      <w:rPr>
        <w:rFonts w:ascii="Arial" w:hAnsi="Arial" w:cs="Arial"/>
        <w:b/>
        <w:lang w:val="en-ZA"/>
      </w:rPr>
      <w:t>DRAFT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164E" w14:textId="77777777" w:rsidR="008559CD" w:rsidRDefault="008559CD"/>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3F5D" w14:textId="77777777" w:rsidR="008559CD" w:rsidRDefault="008559C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005A" w14:textId="77777777" w:rsidR="008559CD" w:rsidRPr="007E3E9A" w:rsidRDefault="008559CD" w:rsidP="00A91108">
    <w:pPr>
      <w:pStyle w:val="Header"/>
      <w:jc w:val="center"/>
    </w:pPr>
    <w:r>
      <w:t>DRAFT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4BE0" w14:textId="77777777" w:rsidR="008559CD" w:rsidRDefault="008559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E8AA" w14:textId="77777777" w:rsidR="008559CD" w:rsidRPr="00F420B5" w:rsidRDefault="008559CD" w:rsidP="00F420B5">
    <w:pPr>
      <w:pStyle w:val="Header"/>
      <w:jc w:val="center"/>
      <w:rPr>
        <w:b/>
        <w:lang w:val="en-ZA"/>
      </w:rPr>
    </w:pPr>
    <w:r>
      <w:rPr>
        <w:b/>
        <w:lang w:val="en-ZA"/>
      </w:rPr>
      <w:t>DRAFT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40A7" w14:textId="77777777" w:rsidR="008559CD" w:rsidRDefault="008559C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3E42" w14:textId="77777777" w:rsidR="008559CD" w:rsidRDefault="008559C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B6C42" w14:textId="77777777" w:rsidR="008559CD" w:rsidRPr="004036C3" w:rsidRDefault="008559CD" w:rsidP="004036C3">
    <w:pPr>
      <w:pStyle w:val="Header"/>
      <w:jc w:val="center"/>
      <w:rPr>
        <w:b/>
        <w:lang w:val="en-ZA"/>
      </w:rPr>
    </w:pPr>
    <w:r>
      <w:rPr>
        <w:b/>
        <w:lang w:val="en-ZA"/>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lowerLetter"/>
      <w:lvlText w:val="%4/ "/>
      <w:lvlJc w:val="left"/>
      <w:pPr>
        <w:tabs>
          <w:tab w:val="num" w:pos="0"/>
        </w:tabs>
      </w:pPr>
      <w:rPr>
        <w:rFonts w:cs="Times New Roman"/>
      </w:rPr>
    </w:lvl>
    <w:lvl w:ilvl="4">
      <w:start w:val="1"/>
      <w:numFmt w:val="decimal"/>
      <w:lvlText w:val="%4.%5"/>
      <w:lvlJc w:val="left"/>
      <w:pPr>
        <w:tabs>
          <w:tab w:val="num" w:pos="0"/>
        </w:tabs>
      </w:pPr>
      <w:rPr>
        <w:rFonts w:cs="Times New Roman"/>
      </w:rPr>
    </w:lvl>
    <w:lvl w:ilvl="5">
      <w:start w:val="1"/>
      <w:numFmt w:val="decimal"/>
      <w:lvlText w:val="%4.%5.%6"/>
      <w:lvlJc w:val="left"/>
      <w:pPr>
        <w:tabs>
          <w:tab w:val="num" w:pos="0"/>
        </w:tabs>
      </w:pPr>
      <w:rPr>
        <w:rFonts w:cs="Times New Roman"/>
      </w:rPr>
    </w:lvl>
    <w:lvl w:ilvl="6">
      <w:start w:val="1"/>
      <w:numFmt w:val="decimal"/>
      <w:lvlText w:val="%4.%5.%6.%7"/>
      <w:lvlJc w:val="left"/>
      <w:pPr>
        <w:tabs>
          <w:tab w:val="num" w:pos="0"/>
        </w:tabs>
      </w:pPr>
      <w:rPr>
        <w:rFonts w:cs="Times New Roman"/>
      </w:rPr>
    </w:lvl>
    <w:lvl w:ilvl="7">
      <w:start w:val="1"/>
      <w:numFmt w:val="decimal"/>
      <w:lvlText w:val="%4.%5.%6.%7.%8"/>
      <w:lvlJc w:val="left"/>
      <w:pPr>
        <w:tabs>
          <w:tab w:val="num" w:pos="0"/>
        </w:tabs>
      </w:pPr>
      <w:rPr>
        <w:rFonts w:cs="Times New Roman"/>
      </w:rPr>
    </w:lvl>
    <w:lvl w:ilvl="8">
      <w:start w:val="1"/>
      <w:numFmt w:val="decimal"/>
      <w:lvlText w:val="%4.%5.%6.%7.%8.%9"/>
      <w:lvlJc w:val="left"/>
      <w:pPr>
        <w:tabs>
          <w:tab w:val="num" w:pos="0"/>
        </w:tabs>
      </w:pPr>
      <w:rPr>
        <w:rFonts w:cs="Times New Roman"/>
      </w:rPr>
    </w:lvl>
  </w:abstractNum>
  <w:abstractNum w:abstractNumId="2" w15:restartNumberingAfterBreak="0">
    <w:nsid w:val="00000004"/>
    <w:multiLevelType w:val="singleLevel"/>
    <w:tmpl w:val="00000004"/>
    <w:name w:val="WW8Num3"/>
    <w:lvl w:ilvl="0">
      <w:start w:val="1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5"/>
    <w:lvl w:ilvl="0">
      <w:start w:val="1"/>
      <w:numFmt w:val="decimal"/>
      <w:lvlText w:val="%1."/>
      <w:lvlJc w:val="left"/>
      <w:pPr>
        <w:tabs>
          <w:tab w:val="num" w:pos="360"/>
        </w:tabs>
        <w:ind w:left="360" w:hanging="360"/>
      </w:pPr>
      <w:rPr>
        <w:rFonts w:ascii="Symbol" w:hAnsi="Symbol" w:cs="Symbol"/>
      </w:rPr>
    </w:lvl>
  </w:abstractNum>
  <w:abstractNum w:abstractNumId="5" w15:restartNumberingAfterBreak="0">
    <w:nsid w:val="00000007"/>
    <w:multiLevelType w:val="singleLevel"/>
    <w:tmpl w:val="00000007"/>
    <w:name w:val="WW8Num6"/>
    <w:lvl w:ilvl="0">
      <w:start w:val="1"/>
      <w:numFmt w:val="bullet"/>
      <w:lvlText w:val=""/>
      <w:lvlJc w:val="left"/>
      <w:pPr>
        <w:tabs>
          <w:tab w:val="num" w:pos="754"/>
        </w:tabs>
        <w:ind w:left="754" w:hanging="360"/>
      </w:pPr>
      <w:rPr>
        <w:rFonts w:ascii="Symbol" w:hAnsi="Symbol"/>
      </w:r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cs="Times New Roman"/>
      </w:rPr>
    </w:lvl>
  </w:abstractNum>
  <w:abstractNum w:abstractNumId="8" w15:restartNumberingAfterBreak="0">
    <w:nsid w:val="0000000A"/>
    <w:multiLevelType w:val="multilevel"/>
    <w:tmpl w:val="0000000A"/>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0B"/>
    <w:multiLevelType w:val="multilevel"/>
    <w:tmpl w:val="11428E9A"/>
    <w:name w:val="WW8Num10"/>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vertAlign w:val="superscript"/>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1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E"/>
    <w:multiLevelType w:val="singleLevel"/>
    <w:tmpl w:val="0000000E"/>
    <w:name w:val="WW8Num13"/>
    <w:lvl w:ilvl="0">
      <w:start w:val="1"/>
      <w:numFmt w:val="bullet"/>
      <w:lvlText w:val=""/>
      <w:lvlJc w:val="left"/>
      <w:pPr>
        <w:tabs>
          <w:tab w:val="num" w:pos="0"/>
        </w:tabs>
        <w:ind w:left="1440" w:hanging="360"/>
      </w:pPr>
      <w:rPr>
        <w:rFonts w:ascii="Symbol" w:hAnsi="Symbol"/>
      </w:rPr>
    </w:lvl>
  </w:abstractNum>
  <w:abstractNum w:abstractNumId="13" w15:restartNumberingAfterBreak="0">
    <w:nsid w:val="0000000F"/>
    <w:multiLevelType w:val="singleLevel"/>
    <w:tmpl w:val="0000000F"/>
    <w:name w:val="WW8Num14"/>
    <w:lvl w:ilvl="0">
      <w:start w:val="1"/>
      <w:numFmt w:val="bullet"/>
      <w:lvlText w:val=""/>
      <w:lvlJc w:val="left"/>
      <w:pPr>
        <w:tabs>
          <w:tab w:val="num" w:pos="0"/>
        </w:tabs>
        <w:ind w:left="90" w:hanging="360"/>
      </w:pPr>
      <w:rPr>
        <w:rFonts w:ascii="Symbol" w:hAnsi="Symbol"/>
      </w:rPr>
    </w:lvl>
  </w:abstractNum>
  <w:abstractNum w:abstractNumId="14" w15:restartNumberingAfterBreak="0">
    <w:nsid w:val="00000010"/>
    <w:multiLevelType w:val="singleLevel"/>
    <w:tmpl w:val="00000010"/>
    <w:name w:val="WW8Num1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1"/>
    <w:multiLevelType w:val="singleLevel"/>
    <w:tmpl w:val="00000011"/>
    <w:name w:val="WW8Num16"/>
    <w:lvl w:ilvl="0">
      <w:start w:val="1"/>
      <w:numFmt w:val="decimal"/>
      <w:lvlText w:val="%1."/>
      <w:lvlJc w:val="left"/>
      <w:pPr>
        <w:tabs>
          <w:tab w:val="num" w:pos="360"/>
        </w:tabs>
        <w:ind w:left="360" w:hanging="360"/>
      </w:pPr>
      <w:rPr>
        <w:rFonts w:ascii="Symbol" w:hAnsi="Symbol" w:cs="Times New Roman"/>
      </w:rPr>
    </w:lvl>
  </w:abstractNum>
  <w:abstractNum w:abstractNumId="16" w15:restartNumberingAfterBreak="0">
    <w:nsid w:val="00000012"/>
    <w:multiLevelType w:val="singleLevel"/>
    <w:tmpl w:val="00000012"/>
    <w:name w:val="WW8Num17"/>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singleLevel"/>
    <w:tmpl w:val="00000014"/>
    <w:name w:val="WW8Num19"/>
    <w:lvl w:ilvl="0">
      <w:start w:val="1"/>
      <w:numFmt w:val="decimal"/>
      <w:lvlText w:val="%1."/>
      <w:lvlJc w:val="left"/>
      <w:pPr>
        <w:tabs>
          <w:tab w:val="num" w:pos="360"/>
        </w:tabs>
        <w:ind w:left="360" w:hanging="360"/>
      </w:pPr>
      <w:rPr>
        <w:rFonts w:ascii="Symbol" w:hAnsi="Symbol" w:cs="Times New Roman"/>
      </w:rPr>
    </w:lvl>
  </w:abstractNum>
  <w:abstractNum w:abstractNumId="19" w15:restartNumberingAfterBreak="0">
    <w:nsid w:val="00000015"/>
    <w:multiLevelType w:val="singleLevel"/>
    <w:tmpl w:val="00000015"/>
    <w:name w:val="WW8Num20"/>
    <w:lvl w:ilvl="0">
      <w:start w:val="1"/>
      <w:numFmt w:val="bullet"/>
      <w:lvlText w:val=""/>
      <w:lvlJc w:val="left"/>
      <w:pPr>
        <w:tabs>
          <w:tab w:val="num" w:pos="0"/>
        </w:tabs>
        <w:ind w:left="1062" w:hanging="360"/>
      </w:pPr>
      <w:rPr>
        <w:rFonts w:ascii="Symbol" w:hAnsi="Symbol"/>
      </w:rPr>
    </w:lvl>
  </w:abstractNum>
  <w:abstractNum w:abstractNumId="20" w15:restartNumberingAfterBreak="0">
    <w:nsid w:val="00000016"/>
    <w:multiLevelType w:val="singleLevel"/>
    <w:tmpl w:val="00000016"/>
    <w:name w:val="WW8Num21"/>
    <w:lvl w:ilvl="0">
      <w:start w:val="1"/>
      <w:numFmt w:val="bullet"/>
      <w:lvlText w:val=""/>
      <w:lvlJc w:val="left"/>
      <w:pPr>
        <w:tabs>
          <w:tab w:val="num" w:pos="0"/>
        </w:tabs>
        <w:ind w:left="720" w:hanging="360"/>
      </w:pPr>
      <w:rPr>
        <w:rFonts w:ascii="Symbol" w:hAnsi="Symbol"/>
      </w:rPr>
    </w:lvl>
  </w:abstractNum>
  <w:abstractNum w:abstractNumId="21" w15:restartNumberingAfterBreak="0">
    <w:nsid w:val="00000017"/>
    <w:multiLevelType w:val="singleLevel"/>
    <w:tmpl w:val="00000017"/>
    <w:name w:val="WW8Num22"/>
    <w:lvl w:ilvl="0">
      <w:start w:val="1"/>
      <w:numFmt w:val="decimal"/>
      <w:lvlText w:val="%1."/>
      <w:lvlJc w:val="left"/>
      <w:pPr>
        <w:tabs>
          <w:tab w:val="num" w:pos="360"/>
        </w:tabs>
        <w:ind w:left="360" w:hanging="360"/>
      </w:pPr>
      <w:rPr>
        <w:rFonts w:cs="Times New Roman"/>
      </w:rPr>
    </w:lvl>
  </w:abstractNum>
  <w:abstractNum w:abstractNumId="22" w15:restartNumberingAfterBreak="0">
    <w:nsid w:val="00000018"/>
    <w:multiLevelType w:val="singleLevel"/>
    <w:tmpl w:val="00000018"/>
    <w:name w:val="WW8Num23"/>
    <w:lvl w:ilvl="0">
      <w:start w:val="1"/>
      <w:numFmt w:val="decimal"/>
      <w:lvlText w:val="%1."/>
      <w:lvlJc w:val="left"/>
      <w:pPr>
        <w:tabs>
          <w:tab w:val="num" w:pos="360"/>
        </w:tabs>
        <w:ind w:left="360" w:hanging="360"/>
      </w:pPr>
      <w:rPr>
        <w:rFonts w:cs="Times New Roman"/>
        <w:b w:val="0"/>
        <w:bCs w:val="0"/>
        <w:i w:val="0"/>
        <w:iCs w:val="0"/>
      </w:rPr>
    </w:lvl>
  </w:abstractNum>
  <w:abstractNum w:abstractNumId="23" w15:restartNumberingAfterBreak="0">
    <w:nsid w:val="00000019"/>
    <w:multiLevelType w:val="singleLevel"/>
    <w:tmpl w:val="00000019"/>
    <w:name w:val="WW8Num24"/>
    <w:lvl w:ilvl="0">
      <w:start w:val="1"/>
      <w:numFmt w:val="bullet"/>
      <w:lvlText w:val=""/>
      <w:lvlJc w:val="left"/>
      <w:pPr>
        <w:tabs>
          <w:tab w:val="num" w:pos="0"/>
        </w:tabs>
        <w:ind w:left="283" w:hanging="283"/>
      </w:pPr>
      <w:rPr>
        <w:rFonts w:ascii="Symbol" w:hAnsi="Symbol"/>
      </w:rPr>
    </w:lvl>
  </w:abstractNum>
  <w:abstractNum w:abstractNumId="24" w15:restartNumberingAfterBreak="0">
    <w:nsid w:val="0000001A"/>
    <w:multiLevelType w:val="multilevel"/>
    <w:tmpl w:val="1026C334"/>
    <w:name w:val="WW8Num222"/>
    <w:lvl w:ilvl="0">
      <w:start w:val="1"/>
      <w:numFmt w:val="decimal"/>
      <w:lvlText w:val="%1."/>
      <w:lvlJc w:val="left"/>
      <w:pPr>
        <w:ind w:left="360" w:hanging="360"/>
      </w:p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000001B"/>
    <w:multiLevelType w:val="singleLevel"/>
    <w:tmpl w:val="0000001B"/>
    <w:name w:val="WW8Num26"/>
    <w:lvl w:ilvl="0">
      <w:start w:val="1"/>
      <w:numFmt w:val="decimal"/>
      <w:lvlText w:val="%1."/>
      <w:lvlJc w:val="left"/>
      <w:pPr>
        <w:tabs>
          <w:tab w:val="num" w:pos="360"/>
        </w:tabs>
        <w:ind w:left="360" w:hanging="360"/>
      </w:pPr>
      <w:rPr>
        <w:rFonts w:cs="Times New Roman"/>
      </w:rPr>
    </w:lvl>
  </w:abstractNum>
  <w:abstractNum w:abstractNumId="26" w15:restartNumberingAfterBreak="0">
    <w:nsid w:val="0000001C"/>
    <w:multiLevelType w:val="singleLevel"/>
    <w:tmpl w:val="0000001C"/>
    <w:name w:val="WW8Num27"/>
    <w:lvl w:ilvl="0">
      <w:start w:val="1"/>
      <w:numFmt w:val="bullet"/>
      <w:lvlText w:val=""/>
      <w:lvlJc w:val="left"/>
      <w:pPr>
        <w:tabs>
          <w:tab w:val="num" w:pos="0"/>
        </w:tabs>
        <w:ind w:left="720" w:hanging="360"/>
      </w:pPr>
      <w:rPr>
        <w:rFonts w:ascii="Symbol" w:hAnsi="Symbol"/>
        <w:b w:val="0"/>
        <w:i w:val="0"/>
      </w:rPr>
    </w:lvl>
  </w:abstractNum>
  <w:abstractNum w:abstractNumId="27" w15:restartNumberingAfterBreak="0">
    <w:nsid w:val="0000001D"/>
    <w:multiLevelType w:val="singleLevel"/>
    <w:tmpl w:val="0000001D"/>
    <w:name w:val="WW8Num28"/>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1E"/>
    <w:multiLevelType w:val="singleLevel"/>
    <w:tmpl w:val="0000001E"/>
    <w:name w:val="WW8Num29"/>
    <w:lvl w:ilvl="0">
      <w:start w:val="1"/>
      <w:numFmt w:val="decimal"/>
      <w:lvlText w:val="%1."/>
      <w:lvlJc w:val="left"/>
      <w:pPr>
        <w:tabs>
          <w:tab w:val="num" w:pos="360"/>
        </w:tabs>
        <w:ind w:left="360" w:hanging="360"/>
      </w:pPr>
      <w:rPr>
        <w:rFonts w:cs="Times New Roman"/>
      </w:rPr>
    </w:lvl>
  </w:abstractNum>
  <w:abstractNum w:abstractNumId="29" w15:restartNumberingAfterBreak="0">
    <w:nsid w:val="0000001F"/>
    <w:multiLevelType w:val="singleLevel"/>
    <w:tmpl w:val="0000001F"/>
    <w:name w:val="WW8Num30"/>
    <w:lvl w:ilvl="0">
      <w:start w:val="1"/>
      <w:numFmt w:val="decimal"/>
      <w:lvlText w:val="%1."/>
      <w:lvlJc w:val="left"/>
      <w:pPr>
        <w:tabs>
          <w:tab w:val="num" w:pos="360"/>
        </w:tabs>
        <w:ind w:left="360" w:hanging="360"/>
      </w:pPr>
      <w:rPr>
        <w:rFonts w:cs="Times New Roman"/>
      </w:rPr>
    </w:lvl>
  </w:abstractNum>
  <w:abstractNum w:abstractNumId="30" w15:restartNumberingAfterBreak="0">
    <w:nsid w:val="00000020"/>
    <w:multiLevelType w:val="singleLevel"/>
    <w:tmpl w:val="00000020"/>
    <w:name w:val="WW8Num31"/>
    <w:lvl w:ilvl="0">
      <w:start w:val="1"/>
      <w:numFmt w:val="decimal"/>
      <w:lvlText w:val="%1."/>
      <w:lvlJc w:val="left"/>
      <w:pPr>
        <w:tabs>
          <w:tab w:val="num" w:pos="360"/>
        </w:tabs>
        <w:ind w:left="360" w:hanging="360"/>
      </w:pPr>
      <w:rPr>
        <w:rFonts w:cs="Times New Roman"/>
        <w:b w:val="0"/>
        <w:bCs w:val="0"/>
        <w:i w:val="0"/>
        <w:iCs w:val="0"/>
      </w:rPr>
    </w:lvl>
  </w:abstractNum>
  <w:abstractNum w:abstractNumId="31"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2"/>
    <w:multiLevelType w:val="singleLevel"/>
    <w:tmpl w:val="00000022"/>
    <w:name w:val="WW8Num33"/>
    <w:lvl w:ilvl="0">
      <w:start w:val="1"/>
      <w:numFmt w:val="decimal"/>
      <w:lvlText w:val="%1."/>
      <w:lvlJc w:val="left"/>
      <w:pPr>
        <w:tabs>
          <w:tab w:val="num" w:pos="360"/>
        </w:tabs>
        <w:ind w:left="360" w:hanging="360"/>
      </w:pPr>
      <w:rPr>
        <w:rFonts w:cs="Times New Roman"/>
      </w:rPr>
    </w:lvl>
  </w:abstractNum>
  <w:abstractNum w:abstractNumId="33" w15:restartNumberingAfterBreak="0">
    <w:nsid w:val="00000023"/>
    <w:multiLevelType w:val="singleLevel"/>
    <w:tmpl w:val="00000023"/>
    <w:name w:val="WW8Num34"/>
    <w:lvl w:ilvl="0">
      <w:start w:val="1"/>
      <w:numFmt w:val="decimal"/>
      <w:lvlText w:val="%1."/>
      <w:lvlJc w:val="left"/>
      <w:pPr>
        <w:tabs>
          <w:tab w:val="num" w:pos="360"/>
        </w:tabs>
        <w:ind w:left="360" w:hanging="360"/>
      </w:pPr>
      <w:rPr>
        <w:rFonts w:cs="Times New Roman"/>
        <w:b w:val="0"/>
        <w:bCs w:val="0"/>
        <w:i w:val="0"/>
        <w:iCs w:val="0"/>
      </w:rPr>
    </w:lvl>
  </w:abstractNum>
  <w:abstractNum w:abstractNumId="34" w15:restartNumberingAfterBreak="0">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5"/>
    <w:multiLevelType w:val="singleLevel"/>
    <w:tmpl w:val="00000025"/>
    <w:name w:val="WW8Num36"/>
    <w:lvl w:ilvl="0">
      <w:start w:val="1"/>
      <w:numFmt w:val="decimal"/>
      <w:lvlText w:val="%1."/>
      <w:lvlJc w:val="left"/>
      <w:pPr>
        <w:tabs>
          <w:tab w:val="num" w:pos="360"/>
        </w:tabs>
        <w:ind w:left="360" w:hanging="360"/>
      </w:pPr>
      <w:rPr>
        <w:rFonts w:cs="Times New Roman"/>
      </w:rPr>
    </w:lvl>
  </w:abstractNum>
  <w:abstractNum w:abstractNumId="36" w15:restartNumberingAfterBreak="0">
    <w:nsid w:val="00000026"/>
    <w:multiLevelType w:val="singleLevel"/>
    <w:tmpl w:val="00000026"/>
    <w:name w:val="WW8Num37"/>
    <w:lvl w:ilvl="0">
      <w:start w:val="1"/>
      <w:numFmt w:val="bullet"/>
      <w:lvlText w:val=""/>
      <w:lvlJc w:val="left"/>
      <w:pPr>
        <w:tabs>
          <w:tab w:val="num" w:pos="0"/>
        </w:tabs>
        <w:ind w:left="720" w:hanging="360"/>
      </w:pPr>
      <w:rPr>
        <w:rFonts w:ascii="Symbol" w:hAnsi="Symbol"/>
      </w:rPr>
    </w:lvl>
  </w:abstractNum>
  <w:abstractNum w:abstractNumId="37" w15:restartNumberingAfterBreak="0">
    <w:nsid w:val="00000027"/>
    <w:multiLevelType w:val="singleLevel"/>
    <w:tmpl w:val="00000027"/>
    <w:name w:val="WW8Num38"/>
    <w:lvl w:ilvl="0">
      <w:start w:val="1"/>
      <w:numFmt w:val="decimal"/>
      <w:lvlText w:val="%1."/>
      <w:lvlJc w:val="left"/>
      <w:pPr>
        <w:tabs>
          <w:tab w:val="num" w:pos="792"/>
        </w:tabs>
        <w:ind w:left="792" w:hanging="360"/>
      </w:pPr>
      <w:rPr>
        <w:rFonts w:cs="Times New Roman"/>
      </w:rPr>
    </w:lvl>
  </w:abstractNum>
  <w:abstractNum w:abstractNumId="38" w15:restartNumberingAfterBreak="0">
    <w:nsid w:val="00000028"/>
    <w:multiLevelType w:val="singleLevel"/>
    <w:tmpl w:val="00000028"/>
    <w:name w:val="WW8Num39"/>
    <w:lvl w:ilvl="0">
      <w:start w:val="1"/>
      <w:numFmt w:val="bullet"/>
      <w:lvlText w:val=""/>
      <w:lvlJc w:val="left"/>
      <w:pPr>
        <w:tabs>
          <w:tab w:val="num" w:pos="0"/>
        </w:tabs>
        <w:ind w:left="1440" w:hanging="360"/>
      </w:pPr>
      <w:rPr>
        <w:rFonts w:ascii="Symbol" w:hAnsi="Symbol"/>
      </w:rPr>
    </w:lvl>
  </w:abstractNum>
  <w:abstractNum w:abstractNumId="39" w15:restartNumberingAfterBreak="0">
    <w:nsid w:val="00000029"/>
    <w:multiLevelType w:val="multilevel"/>
    <w:tmpl w:val="00000029"/>
    <w:name w:val="WW8Num40"/>
    <w:lvl w:ilvl="0">
      <w:start w:val="1"/>
      <w:numFmt w:val="upperRoman"/>
      <w:lvlText w:val="%1."/>
      <w:lvlJc w:val="righ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15:restartNumberingAfterBreak="0">
    <w:nsid w:val="0000002A"/>
    <w:multiLevelType w:val="singleLevel"/>
    <w:tmpl w:val="0000002A"/>
    <w:name w:val="WW8Num41"/>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B"/>
    <w:multiLevelType w:val="singleLevel"/>
    <w:tmpl w:val="0000002B"/>
    <w:name w:val="WW8Num42"/>
    <w:lvl w:ilvl="0">
      <w:start w:val="1"/>
      <w:numFmt w:val="decimal"/>
      <w:lvlText w:val="%1."/>
      <w:lvlJc w:val="left"/>
      <w:pPr>
        <w:tabs>
          <w:tab w:val="num" w:pos="360"/>
        </w:tabs>
        <w:ind w:left="360" w:hanging="360"/>
      </w:pPr>
      <w:rPr>
        <w:rFonts w:cs="Times New Roman"/>
        <w:b w:val="0"/>
        <w:bCs w:val="0"/>
        <w:i w:val="0"/>
        <w:iCs w:val="0"/>
      </w:rPr>
    </w:lvl>
  </w:abstractNum>
  <w:abstractNum w:abstractNumId="42" w15:restartNumberingAfterBreak="0">
    <w:nsid w:val="0000002C"/>
    <w:multiLevelType w:val="singleLevel"/>
    <w:tmpl w:val="0000002C"/>
    <w:name w:val="WW8Num43"/>
    <w:lvl w:ilvl="0">
      <w:start w:val="1"/>
      <w:numFmt w:val="decimal"/>
      <w:lvlText w:val="%1."/>
      <w:lvlJc w:val="left"/>
      <w:pPr>
        <w:tabs>
          <w:tab w:val="num" w:pos="360"/>
        </w:tabs>
        <w:ind w:left="360" w:hanging="360"/>
      </w:pPr>
      <w:rPr>
        <w:rFonts w:cs="Times New Roman"/>
        <w:b w:val="0"/>
        <w:bCs w:val="0"/>
        <w:i w:val="0"/>
        <w:iCs w:val="0"/>
      </w:rPr>
    </w:lvl>
  </w:abstractNum>
  <w:abstractNum w:abstractNumId="43" w15:restartNumberingAfterBreak="0">
    <w:nsid w:val="0000002D"/>
    <w:multiLevelType w:val="singleLevel"/>
    <w:tmpl w:val="0000002D"/>
    <w:name w:val="WW8Num44"/>
    <w:lvl w:ilvl="0">
      <w:start w:val="1"/>
      <w:numFmt w:val="bullet"/>
      <w:lvlText w:val=""/>
      <w:lvlJc w:val="left"/>
      <w:pPr>
        <w:tabs>
          <w:tab w:val="num" w:pos="0"/>
        </w:tabs>
        <w:ind w:left="468" w:hanging="360"/>
      </w:pPr>
      <w:rPr>
        <w:rFonts w:ascii="Symbol" w:hAnsi="Symbol"/>
      </w:rPr>
    </w:lvl>
  </w:abstractNum>
  <w:abstractNum w:abstractNumId="44" w15:restartNumberingAfterBreak="0">
    <w:nsid w:val="0000002E"/>
    <w:multiLevelType w:val="singleLevel"/>
    <w:tmpl w:val="0000002E"/>
    <w:name w:val="WW8Num45"/>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F"/>
    <w:multiLevelType w:val="singleLevel"/>
    <w:tmpl w:val="0000002F"/>
    <w:name w:val="WW8Num46"/>
    <w:lvl w:ilvl="0">
      <w:start w:val="1"/>
      <w:numFmt w:val="bullet"/>
      <w:lvlText w:val=""/>
      <w:lvlJc w:val="left"/>
      <w:pPr>
        <w:tabs>
          <w:tab w:val="num" w:pos="360"/>
        </w:tabs>
        <w:ind w:left="360" w:hanging="360"/>
      </w:pPr>
      <w:rPr>
        <w:rFonts w:ascii="Symbol" w:hAnsi="Symbol"/>
        <w:b w:val="0"/>
        <w:i w:val="0"/>
      </w:rPr>
    </w:lvl>
  </w:abstractNum>
  <w:abstractNum w:abstractNumId="46" w15:restartNumberingAfterBreak="0">
    <w:nsid w:val="00000030"/>
    <w:multiLevelType w:val="singleLevel"/>
    <w:tmpl w:val="00000030"/>
    <w:name w:val="WW8Num47"/>
    <w:lvl w:ilvl="0">
      <w:start w:val="1"/>
      <w:numFmt w:val="bullet"/>
      <w:lvlText w:val=""/>
      <w:lvlJc w:val="left"/>
      <w:pPr>
        <w:tabs>
          <w:tab w:val="num" w:pos="0"/>
        </w:tabs>
        <w:ind w:left="720" w:hanging="360"/>
      </w:pPr>
      <w:rPr>
        <w:rFonts w:ascii="Symbol" w:hAnsi="Symbol"/>
      </w:rPr>
    </w:lvl>
  </w:abstractNum>
  <w:abstractNum w:abstractNumId="47" w15:restartNumberingAfterBreak="0">
    <w:nsid w:val="00000031"/>
    <w:multiLevelType w:val="multilevel"/>
    <w:tmpl w:val="5302CD20"/>
    <w:name w:val="WW8Num48"/>
    <w:lvl w:ilvl="0">
      <w:start w:val="1"/>
      <w:numFmt w:val="decimal"/>
      <w:lvlText w:val="%1."/>
      <w:lvlJc w:val="left"/>
      <w:pPr>
        <w:tabs>
          <w:tab w:val="num" w:pos="0"/>
        </w:tabs>
        <w:ind w:left="630" w:hanging="360"/>
      </w:pPr>
      <w:rPr>
        <w:rFonts w:cs="Times New Roman"/>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00000032"/>
    <w:multiLevelType w:val="singleLevel"/>
    <w:tmpl w:val="00000032"/>
    <w:name w:val="WW8Num49"/>
    <w:lvl w:ilvl="0">
      <w:start w:val="1"/>
      <w:numFmt w:val="decimal"/>
      <w:lvlText w:val="%1."/>
      <w:lvlJc w:val="left"/>
      <w:pPr>
        <w:tabs>
          <w:tab w:val="num" w:pos="360"/>
        </w:tabs>
        <w:ind w:left="360" w:hanging="360"/>
      </w:pPr>
      <w:rPr>
        <w:rFonts w:cs="Times New Roman"/>
      </w:rPr>
    </w:lvl>
  </w:abstractNum>
  <w:abstractNum w:abstractNumId="49" w15:restartNumberingAfterBreak="0">
    <w:nsid w:val="00000033"/>
    <w:multiLevelType w:val="singleLevel"/>
    <w:tmpl w:val="00000033"/>
    <w:name w:val="WW8Num50"/>
    <w:lvl w:ilvl="0">
      <w:start w:val="1"/>
      <w:numFmt w:val="decimal"/>
      <w:lvlText w:val="%1."/>
      <w:lvlJc w:val="left"/>
      <w:pPr>
        <w:tabs>
          <w:tab w:val="num" w:pos="360"/>
        </w:tabs>
        <w:ind w:left="360" w:hanging="360"/>
      </w:pPr>
      <w:rPr>
        <w:rFonts w:cs="Times New Roman"/>
      </w:rPr>
    </w:lvl>
  </w:abstractNum>
  <w:abstractNum w:abstractNumId="50" w15:restartNumberingAfterBreak="0">
    <w:nsid w:val="00000034"/>
    <w:multiLevelType w:val="singleLevel"/>
    <w:tmpl w:val="00000034"/>
    <w:name w:val="WW8Num51"/>
    <w:lvl w:ilvl="0">
      <w:start w:val="1"/>
      <w:numFmt w:val="decimal"/>
      <w:lvlText w:val="%1."/>
      <w:lvlJc w:val="left"/>
      <w:pPr>
        <w:tabs>
          <w:tab w:val="num" w:pos="360"/>
        </w:tabs>
        <w:ind w:left="360" w:hanging="360"/>
      </w:pPr>
      <w:rPr>
        <w:rFonts w:cs="Times New Roman"/>
      </w:rPr>
    </w:lvl>
  </w:abstractNum>
  <w:abstractNum w:abstractNumId="51" w15:restartNumberingAfterBreak="0">
    <w:nsid w:val="00000035"/>
    <w:multiLevelType w:val="singleLevel"/>
    <w:tmpl w:val="00000035"/>
    <w:name w:val="WW8Num52"/>
    <w:lvl w:ilvl="0">
      <w:start w:val="1"/>
      <w:numFmt w:val="decimal"/>
      <w:lvlText w:val="%1."/>
      <w:lvlJc w:val="left"/>
      <w:pPr>
        <w:tabs>
          <w:tab w:val="num" w:pos="360"/>
        </w:tabs>
        <w:ind w:left="360" w:hanging="360"/>
      </w:pPr>
      <w:rPr>
        <w:rFonts w:ascii="Symbol" w:hAnsi="Symbol" w:cs="Times New Roman"/>
      </w:rPr>
    </w:lvl>
  </w:abstractNum>
  <w:abstractNum w:abstractNumId="52" w15:restartNumberingAfterBreak="0">
    <w:nsid w:val="00000036"/>
    <w:multiLevelType w:val="singleLevel"/>
    <w:tmpl w:val="00000036"/>
    <w:name w:val="WW8Num53"/>
    <w:lvl w:ilvl="0">
      <w:start w:val="1"/>
      <w:numFmt w:val="decimal"/>
      <w:lvlText w:val="%1."/>
      <w:lvlJc w:val="left"/>
      <w:pPr>
        <w:tabs>
          <w:tab w:val="num" w:pos="360"/>
        </w:tabs>
        <w:ind w:left="360" w:hanging="360"/>
      </w:pPr>
      <w:rPr>
        <w:rFonts w:cs="Times New Roman"/>
        <w:b w:val="0"/>
        <w:bCs w:val="0"/>
        <w:i w:val="0"/>
        <w:iCs w:val="0"/>
      </w:rPr>
    </w:lvl>
  </w:abstractNum>
  <w:abstractNum w:abstractNumId="53" w15:restartNumberingAfterBreak="0">
    <w:nsid w:val="00000037"/>
    <w:multiLevelType w:val="singleLevel"/>
    <w:tmpl w:val="00000037"/>
    <w:name w:val="WW8Num54"/>
    <w:lvl w:ilvl="0">
      <w:start w:val="10"/>
      <w:numFmt w:val="decimal"/>
      <w:lvlText w:val="%1."/>
      <w:lvlJc w:val="left"/>
      <w:pPr>
        <w:tabs>
          <w:tab w:val="num" w:pos="360"/>
        </w:tabs>
        <w:ind w:left="360" w:hanging="360"/>
      </w:pPr>
      <w:rPr>
        <w:rFonts w:cs="Times New Roman"/>
      </w:rPr>
    </w:lvl>
  </w:abstractNum>
  <w:abstractNum w:abstractNumId="54" w15:restartNumberingAfterBreak="0">
    <w:nsid w:val="00000038"/>
    <w:multiLevelType w:val="singleLevel"/>
    <w:tmpl w:val="00000038"/>
    <w:name w:val="WW8Num55"/>
    <w:lvl w:ilvl="0">
      <w:start w:val="6"/>
      <w:numFmt w:val="lowerLetter"/>
      <w:lvlText w:val="(%1)"/>
      <w:lvlJc w:val="left"/>
      <w:pPr>
        <w:tabs>
          <w:tab w:val="num" w:pos="1080"/>
        </w:tabs>
        <w:ind w:left="1080" w:hanging="360"/>
      </w:pPr>
      <w:rPr>
        <w:rFonts w:cs="Times New Roman"/>
      </w:rPr>
    </w:lvl>
  </w:abstractNum>
  <w:abstractNum w:abstractNumId="55" w15:restartNumberingAfterBreak="0">
    <w:nsid w:val="00000039"/>
    <w:multiLevelType w:val="singleLevel"/>
    <w:tmpl w:val="00000039"/>
    <w:name w:val="WW8Num56"/>
    <w:lvl w:ilvl="0">
      <w:start w:val="1"/>
      <w:numFmt w:val="decimal"/>
      <w:lvlText w:val="%1."/>
      <w:lvlJc w:val="left"/>
      <w:pPr>
        <w:tabs>
          <w:tab w:val="num" w:pos="360"/>
        </w:tabs>
        <w:ind w:left="360" w:hanging="360"/>
      </w:pPr>
      <w:rPr>
        <w:rFonts w:cs="Times New Roman"/>
      </w:rPr>
    </w:lvl>
  </w:abstractNum>
  <w:abstractNum w:abstractNumId="56" w15:restartNumberingAfterBreak="0">
    <w:nsid w:val="0000003A"/>
    <w:multiLevelType w:val="multilevel"/>
    <w:tmpl w:val="0000003A"/>
    <w:name w:val="WW8Num57"/>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0000003B"/>
    <w:multiLevelType w:val="multilevel"/>
    <w:tmpl w:val="3C76D60C"/>
    <w:name w:val="WW8Num58"/>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0000003C"/>
    <w:multiLevelType w:val="singleLevel"/>
    <w:tmpl w:val="0000003C"/>
    <w:name w:val="WW8Num59"/>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D"/>
    <w:multiLevelType w:val="singleLevel"/>
    <w:tmpl w:val="0000003D"/>
    <w:name w:val="WW8Num60"/>
    <w:lvl w:ilvl="0">
      <w:start w:val="1"/>
      <w:numFmt w:val="bullet"/>
      <w:lvlText w:val=""/>
      <w:lvlJc w:val="left"/>
      <w:pPr>
        <w:tabs>
          <w:tab w:val="num" w:pos="0"/>
        </w:tabs>
        <w:ind w:left="1080" w:hanging="360"/>
      </w:pPr>
      <w:rPr>
        <w:rFonts w:ascii="Symbol" w:hAnsi="Symbol"/>
      </w:rPr>
    </w:lvl>
  </w:abstractNum>
  <w:abstractNum w:abstractNumId="60" w15:restartNumberingAfterBreak="0">
    <w:nsid w:val="0000003E"/>
    <w:multiLevelType w:val="multilevel"/>
    <w:tmpl w:val="0000003E"/>
    <w:name w:val="WW8Num61"/>
    <w:lvl w:ilvl="0">
      <w:start w:val="4"/>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1440" w:hanging="72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3240" w:hanging="1080"/>
      </w:pPr>
      <w:rPr>
        <w:rFonts w:cs="Times New Roman"/>
      </w:rPr>
    </w:lvl>
    <w:lvl w:ilvl="4">
      <w:start w:val="1"/>
      <w:numFmt w:val="decimal"/>
      <w:lvlText w:val="%1.%2.%3.%4.%5."/>
      <w:lvlJc w:val="left"/>
      <w:pPr>
        <w:tabs>
          <w:tab w:val="num" w:pos="0"/>
        </w:tabs>
        <w:ind w:left="4320" w:hanging="144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7200" w:hanging="216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61" w15:restartNumberingAfterBreak="0">
    <w:nsid w:val="0000003F"/>
    <w:multiLevelType w:val="singleLevel"/>
    <w:tmpl w:val="0000003F"/>
    <w:name w:val="WW8Num62"/>
    <w:lvl w:ilvl="0">
      <w:start w:val="1"/>
      <w:numFmt w:val="decimal"/>
      <w:lvlText w:val="%1."/>
      <w:lvlJc w:val="left"/>
      <w:pPr>
        <w:tabs>
          <w:tab w:val="num" w:pos="360"/>
        </w:tabs>
        <w:ind w:left="360" w:hanging="360"/>
      </w:pPr>
      <w:rPr>
        <w:rFonts w:cs="Times New Roman"/>
      </w:rPr>
    </w:lvl>
  </w:abstractNum>
  <w:abstractNum w:abstractNumId="62" w15:restartNumberingAfterBreak="0">
    <w:nsid w:val="00000040"/>
    <w:multiLevelType w:val="singleLevel"/>
    <w:tmpl w:val="00000040"/>
    <w:name w:val="WW8Num63"/>
    <w:lvl w:ilvl="0">
      <w:start w:val="1"/>
      <w:numFmt w:val="decimal"/>
      <w:lvlText w:val="%1."/>
      <w:lvlJc w:val="left"/>
      <w:pPr>
        <w:tabs>
          <w:tab w:val="num" w:pos="360"/>
        </w:tabs>
        <w:ind w:left="360" w:hanging="360"/>
      </w:pPr>
      <w:rPr>
        <w:rFonts w:cs="Times New Roman"/>
      </w:rPr>
    </w:lvl>
  </w:abstractNum>
  <w:abstractNum w:abstractNumId="63" w15:restartNumberingAfterBreak="0">
    <w:nsid w:val="00000041"/>
    <w:multiLevelType w:val="singleLevel"/>
    <w:tmpl w:val="00000041"/>
    <w:name w:val="WW8Num64"/>
    <w:lvl w:ilvl="0">
      <w:start w:val="1"/>
      <w:numFmt w:val="decimal"/>
      <w:lvlText w:val="%1."/>
      <w:lvlJc w:val="left"/>
      <w:pPr>
        <w:tabs>
          <w:tab w:val="num" w:pos="360"/>
        </w:tabs>
        <w:ind w:left="360" w:hanging="360"/>
      </w:pPr>
      <w:rPr>
        <w:rFonts w:cs="Times New Roman"/>
      </w:rPr>
    </w:lvl>
  </w:abstractNum>
  <w:abstractNum w:abstractNumId="64" w15:restartNumberingAfterBreak="0">
    <w:nsid w:val="00000042"/>
    <w:multiLevelType w:val="multilevel"/>
    <w:tmpl w:val="00000042"/>
    <w:name w:val="WW8Num65"/>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5" w15:restartNumberingAfterBreak="0">
    <w:nsid w:val="00000043"/>
    <w:multiLevelType w:val="singleLevel"/>
    <w:tmpl w:val="00000043"/>
    <w:name w:val="WW8Num66"/>
    <w:lvl w:ilvl="0">
      <w:start w:val="9"/>
      <w:numFmt w:val="decimal"/>
      <w:lvlText w:val="%1."/>
      <w:lvlJc w:val="left"/>
      <w:pPr>
        <w:tabs>
          <w:tab w:val="num" w:pos="720"/>
        </w:tabs>
        <w:ind w:left="720" w:hanging="360"/>
      </w:pPr>
      <w:rPr>
        <w:rFonts w:cs="Times New Roman"/>
      </w:rPr>
    </w:lvl>
  </w:abstractNum>
  <w:abstractNum w:abstractNumId="66" w15:restartNumberingAfterBreak="0">
    <w:nsid w:val="00000044"/>
    <w:multiLevelType w:val="singleLevel"/>
    <w:tmpl w:val="00000044"/>
    <w:name w:val="WW8Num67"/>
    <w:lvl w:ilvl="0">
      <w:start w:val="7"/>
      <w:numFmt w:val="decimal"/>
      <w:lvlText w:val="%1."/>
      <w:lvlJc w:val="left"/>
      <w:pPr>
        <w:tabs>
          <w:tab w:val="num" w:pos="0"/>
        </w:tabs>
        <w:ind w:left="840" w:hanging="360"/>
      </w:pPr>
      <w:rPr>
        <w:rFonts w:cs="Times New Roman"/>
      </w:rPr>
    </w:lvl>
  </w:abstractNum>
  <w:abstractNum w:abstractNumId="67" w15:restartNumberingAfterBreak="0">
    <w:nsid w:val="00000045"/>
    <w:multiLevelType w:val="singleLevel"/>
    <w:tmpl w:val="00000045"/>
    <w:name w:val="WW8Num68"/>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6"/>
    <w:multiLevelType w:val="singleLevel"/>
    <w:tmpl w:val="00000046"/>
    <w:name w:val="WW8Num69"/>
    <w:lvl w:ilvl="0">
      <w:start w:val="1"/>
      <w:numFmt w:val="bullet"/>
      <w:lvlText w:val=""/>
      <w:lvlJc w:val="left"/>
      <w:pPr>
        <w:tabs>
          <w:tab w:val="num" w:pos="754"/>
        </w:tabs>
        <w:ind w:left="754" w:hanging="360"/>
      </w:pPr>
      <w:rPr>
        <w:rFonts w:ascii="Symbol" w:hAnsi="Symbol"/>
      </w:rPr>
    </w:lvl>
  </w:abstractNum>
  <w:abstractNum w:abstractNumId="69" w15:restartNumberingAfterBreak="0">
    <w:nsid w:val="00000047"/>
    <w:multiLevelType w:val="singleLevel"/>
    <w:tmpl w:val="00000047"/>
    <w:name w:val="WW8Num70"/>
    <w:lvl w:ilvl="0">
      <w:start w:val="1"/>
      <w:numFmt w:val="decimal"/>
      <w:lvlText w:val="%1."/>
      <w:lvlJc w:val="left"/>
      <w:pPr>
        <w:tabs>
          <w:tab w:val="num" w:pos="360"/>
        </w:tabs>
        <w:ind w:left="360" w:hanging="360"/>
      </w:pPr>
      <w:rPr>
        <w:rFonts w:cs="Times New Roman"/>
        <w:b w:val="0"/>
        <w:bCs w:val="0"/>
        <w:i w:val="0"/>
        <w:iCs w:val="0"/>
      </w:rPr>
    </w:lvl>
  </w:abstractNum>
  <w:abstractNum w:abstractNumId="70" w15:restartNumberingAfterBreak="0">
    <w:nsid w:val="00000048"/>
    <w:multiLevelType w:val="singleLevel"/>
    <w:tmpl w:val="00000048"/>
    <w:name w:val="WW8Num71"/>
    <w:lvl w:ilvl="0">
      <w:start w:val="1"/>
      <w:numFmt w:val="decimal"/>
      <w:lvlText w:val="%1."/>
      <w:lvlJc w:val="left"/>
      <w:pPr>
        <w:tabs>
          <w:tab w:val="num" w:pos="360"/>
        </w:tabs>
        <w:ind w:left="360" w:hanging="360"/>
      </w:pPr>
      <w:rPr>
        <w:rFonts w:cs="Times New Roman"/>
      </w:rPr>
    </w:lvl>
  </w:abstractNum>
  <w:abstractNum w:abstractNumId="71" w15:restartNumberingAfterBreak="0">
    <w:nsid w:val="00000049"/>
    <w:multiLevelType w:val="singleLevel"/>
    <w:tmpl w:val="00000049"/>
    <w:name w:val="WW8Num72"/>
    <w:lvl w:ilvl="0">
      <w:start w:val="10"/>
      <w:numFmt w:val="decimal"/>
      <w:lvlText w:val="%1."/>
      <w:lvlJc w:val="left"/>
      <w:pPr>
        <w:tabs>
          <w:tab w:val="num" w:pos="720"/>
        </w:tabs>
        <w:ind w:left="720" w:hanging="360"/>
      </w:pPr>
      <w:rPr>
        <w:rFonts w:cs="Times New Roman"/>
      </w:rPr>
    </w:lvl>
  </w:abstractNum>
  <w:abstractNum w:abstractNumId="72" w15:restartNumberingAfterBreak="0">
    <w:nsid w:val="0000004A"/>
    <w:multiLevelType w:val="singleLevel"/>
    <w:tmpl w:val="0000004A"/>
    <w:name w:val="WW8Num73"/>
    <w:lvl w:ilvl="0">
      <w:start w:val="1"/>
      <w:numFmt w:val="decimal"/>
      <w:lvlText w:val="%1."/>
      <w:lvlJc w:val="left"/>
      <w:pPr>
        <w:tabs>
          <w:tab w:val="num" w:pos="360"/>
        </w:tabs>
        <w:ind w:left="360" w:hanging="360"/>
      </w:pPr>
      <w:rPr>
        <w:rFonts w:cs="Times New Roman"/>
      </w:rPr>
    </w:lvl>
  </w:abstractNum>
  <w:abstractNum w:abstractNumId="73" w15:restartNumberingAfterBreak="0">
    <w:nsid w:val="0000004B"/>
    <w:multiLevelType w:val="singleLevel"/>
    <w:tmpl w:val="0000004B"/>
    <w:name w:val="WW8Num74"/>
    <w:lvl w:ilvl="0">
      <w:start w:val="1"/>
      <w:numFmt w:val="decimal"/>
      <w:lvlText w:val="%1."/>
      <w:lvlJc w:val="left"/>
      <w:pPr>
        <w:tabs>
          <w:tab w:val="num" w:pos="360"/>
        </w:tabs>
        <w:ind w:left="360" w:hanging="360"/>
      </w:pPr>
      <w:rPr>
        <w:rFonts w:ascii="Symbol" w:hAnsi="Symbol" w:cs="Times New Roman"/>
      </w:rPr>
    </w:lvl>
  </w:abstractNum>
  <w:abstractNum w:abstractNumId="74" w15:restartNumberingAfterBreak="0">
    <w:nsid w:val="005431F7"/>
    <w:multiLevelType w:val="multilevel"/>
    <w:tmpl w:val="B40A8434"/>
    <w:name w:val="WW8Num22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059009E7"/>
    <w:multiLevelType w:val="hybridMultilevel"/>
    <w:tmpl w:val="1F9041A6"/>
    <w:name w:val="WW8Num3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7003D81"/>
    <w:multiLevelType w:val="multilevel"/>
    <w:tmpl w:val="D0CE2BA8"/>
    <w:name w:val="WW8Num22222"/>
    <w:lvl w:ilvl="0">
      <w:start w:val="1"/>
      <w:numFmt w:val="decimal"/>
      <w:lvlText w:val="%1."/>
      <w:lvlJc w:val="left"/>
      <w:pPr>
        <w:ind w:left="720" w:hanging="360"/>
      </w:pPr>
      <w:rPr>
        <w:rFonts w:cs="Times New Roman"/>
        <w:b w:val="0"/>
        <w:bCs w:val="0"/>
        <w:i w:val="0"/>
        <w:iCs w:val="0"/>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086240B4"/>
    <w:multiLevelType w:val="multilevel"/>
    <w:tmpl w:val="FD16CCA2"/>
    <w:lvl w:ilvl="0">
      <w:start w:val="8"/>
      <w:numFmt w:val="decimal"/>
      <w:lvlText w:val="%1."/>
      <w:lvlJc w:val="left"/>
      <w:pPr>
        <w:tabs>
          <w:tab w:val="num" w:pos="630"/>
        </w:tabs>
        <w:ind w:left="630" w:hanging="360"/>
      </w:pPr>
      <w:rPr>
        <w:rFonts w:cs="Times New Roman" w:hint="default"/>
      </w:rPr>
    </w:lvl>
    <w:lvl w:ilvl="1">
      <w:start w:val="1"/>
      <w:numFmt w:val="lowerLetter"/>
      <w:lvlText w:val="%2."/>
      <w:lvlJc w:val="left"/>
      <w:pPr>
        <w:tabs>
          <w:tab w:val="num" w:pos="1350"/>
        </w:tabs>
        <w:ind w:left="1350" w:hanging="360"/>
      </w:pPr>
      <w:rPr>
        <w:rFonts w:cs="Times New Roman" w:hint="default"/>
      </w:rPr>
    </w:lvl>
    <w:lvl w:ilvl="2">
      <w:start w:val="1"/>
      <w:numFmt w:val="lowerRoman"/>
      <w:lvlText w:val="%3."/>
      <w:lvlJc w:val="right"/>
      <w:pPr>
        <w:tabs>
          <w:tab w:val="num" w:pos="2070"/>
        </w:tabs>
        <w:ind w:left="2070" w:hanging="180"/>
      </w:pPr>
      <w:rPr>
        <w:rFonts w:cs="Times New Roman" w:hint="default"/>
      </w:rPr>
    </w:lvl>
    <w:lvl w:ilvl="3">
      <w:start w:val="1"/>
      <w:numFmt w:val="decimal"/>
      <w:lvlText w:val="%4."/>
      <w:lvlJc w:val="left"/>
      <w:pPr>
        <w:tabs>
          <w:tab w:val="num" w:pos="2790"/>
        </w:tabs>
        <w:ind w:left="2790" w:hanging="360"/>
      </w:pPr>
      <w:rPr>
        <w:rFonts w:cs="Times New Roman" w:hint="default"/>
        <w:vertAlign w:val="superscript"/>
      </w:rPr>
    </w:lvl>
    <w:lvl w:ilvl="4">
      <w:start w:val="1"/>
      <w:numFmt w:val="decimal"/>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cs="Times New Roman" w:hint="default"/>
      </w:rPr>
    </w:lvl>
    <w:lvl w:ilvl="6">
      <w:start w:val="1"/>
      <w:numFmt w:val="decimal"/>
      <w:lvlText w:val="%7."/>
      <w:lvlJc w:val="left"/>
      <w:pPr>
        <w:tabs>
          <w:tab w:val="num" w:pos="4950"/>
        </w:tabs>
        <w:ind w:left="4950" w:hanging="360"/>
      </w:pPr>
      <w:rPr>
        <w:rFonts w:cs="Times New Roman" w:hint="default"/>
      </w:rPr>
    </w:lvl>
    <w:lvl w:ilvl="7">
      <w:start w:val="1"/>
      <w:numFmt w:val="lowerLetter"/>
      <w:lvlText w:val="%8."/>
      <w:lvlJc w:val="left"/>
      <w:pPr>
        <w:tabs>
          <w:tab w:val="num" w:pos="5670"/>
        </w:tabs>
        <w:ind w:left="5670" w:hanging="360"/>
      </w:pPr>
      <w:rPr>
        <w:rFonts w:cs="Times New Roman" w:hint="default"/>
      </w:rPr>
    </w:lvl>
    <w:lvl w:ilvl="8">
      <w:start w:val="1"/>
      <w:numFmt w:val="lowerRoman"/>
      <w:lvlText w:val="%9."/>
      <w:lvlJc w:val="right"/>
      <w:pPr>
        <w:tabs>
          <w:tab w:val="num" w:pos="6390"/>
        </w:tabs>
        <w:ind w:left="6390" w:hanging="180"/>
      </w:pPr>
      <w:rPr>
        <w:rFonts w:cs="Times New Roman" w:hint="default"/>
      </w:rPr>
    </w:lvl>
  </w:abstractNum>
  <w:abstractNum w:abstractNumId="78" w15:restartNumberingAfterBreak="0">
    <w:nsid w:val="09F113D2"/>
    <w:multiLevelType w:val="hybridMultilevel"/>
    <w:tmpl w:val="0FD84434"/>
    <w:lvl w:ilvl="0" w:tplc="985437B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0D2A3807"/>
    <w:multiLevelType w:val="hybridMultilevel"/>
    <w:tmpl w:val="2CE0F266"/>
    <w:name w:val="WW8Num152"/>
    <w:lvl w:ilvl="0" w:tplc="00000010">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147D4627"/>
    <w:multiLevelType w:val="multilevel"/>
    <w:tmpl w:val="3694147A"/>
    <w:lvl w:ilvl="0">
      <w:start w:val="4"/>
      <w:numFmt w:val="decimal"/>
      <w:lvlText w:val="%1"/>
      <w:lvlJc w:val="left"/>
      <w:pPr>
        <w:ind w:left="645" w:hanging="645"/>
      </w:pPr>
      <w:rPr>
        <w:rFonts w:hint="default"/>
      </w:rPr>
    </w:lvl>
    <w:lvl w:ilvl="1">
      <w:start w:val="5"/>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1" w15:restartNumberingAfterBreak="0">
    <w:nsid w:val="15963E45"/>
    <w:multiLevelType w:val="hybridMultilevel"/>
    <w:tmpl w:val="EF8C7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15:restartNumberingAfterBreak="0">
    <w:nsid w:val="1A9E4958"/>
    <w:multiLevelType w:val="hybridMultilevel"/>
    <w:tmpl w:val="7EFA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20505741"/>
    <w:multiLevelType w:val="multilevel"/>
    <w:tmpl w:val="D0CE2BA8"/>
    <w:name w:val="WW8Num22222"/>
    <w:lvl w:ilvl="0">
      <w:start w:val="1"/>
      <w:numFmt w:val="decimal"/>
      <w:lvlText w:val="%1."/>
      <w:lvlJc w:val="left"/>
      <w:pPr>
        <w:ind w:left="720" w:hanging="360"/>
      </w:pPr>
      <w:rPr>
        <w:rFonts w:cs="Times New Roman"/>
        <w:b w:val="0"/>
        <w:bCs w:val="0"/>
        <w:i w:val="0"/>
        <w:iCs w:val="0"/>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22210B8C"/>
    <w:multiLevelType w:val="hybridMultilevel"/>
    <w:tmpl w:val="EF8C7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22733DFD"/>
    <w:multiLevelType w:val="multilevel"/>
    <w:tmpl w:val="0809001F"/>
    <w:name w:val="WW8Num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5DC1DC6"/>
    <w:multiLevelType w:val="multilevel"/>
    <w:tmpl w:val="FA54EBC8"/>
    <w:name w:val="WW8Num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26820BA7"/>
    <w:multiLevelType w:val="multilevel"/>
    <w:tmpl w:val="A7D42214"/>
    <w:lvl w:ilvl="0">
      <w:start w:val="1"/>
      <w:numFmt w:val="decimal"/>
      <w:lvlText w:val="%1."/>
      <w:lvlJc w:val="left"/>
      <w:pPr>
        <w:ind w:left="720" w:hanging="360"/>
      </w:p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440" w:hanging="108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800" w:hanging="144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2160" w:hanging="180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88" w15:restartNumberingAfterBreak="0">
    <w:nsid w:val="288F421A"/>
    <w:multiLevelType w:val="hybridMultilevel"/>
    <w:tmpl w:val="7C3EE40E"/>
    <w:lvl w:ilvl="0" w:tplc="D7404BB2">
      <w:start w:val="1"/>
      <w:numFmt w:val="bullet"/>
      <w:pStyle w:val="Style1"/>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8B96FD2"/>
    <w:multiLevelType w:val="hybridMultilevel"/>
    <w:tmpl w:val="EF8C7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0" w15:restartNumberingAfterBreak="0">
    <w:nsid w:val="2A291FBD"/>
    <w:multiLevelType w:val="hybridMultilevel"/>
    <w:tmpl w:val="4C8E3DE4"/>
    <w:lvl w:ilvl="0" w:tplc="0B2E24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2A745209"/>
    <w:multiLevelType w:val="multilevel"/>
    <w:tmpl w:val="EEBEA1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B15747B"/>
    <w:multiLevelType w:val="hybridMultilevel"/>
    <w:tmpl w:val="A9B053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15:restartNumberingAfterBreak="0">
    <w:nsid w:val="2D2A71FF"/>
    <w:multiLevelType w:val="hybridMultilevel"/>
    <w:tmpl w:val="2ADCA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15:restartNumberingAfterBreak="0">
    <w:nsid w:val="30AC6E60"/>
    <w:multiLevelType w:val="hybridMultilevel"/>
    <w:tmpl w:val="653AEFEE"/>
    <w:name w:val="WW8Num702"/>
    <w:lvl w:ilvl="0" w:tplc="00000047">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4474B9A"/>
    <w:multiLevelType w:val="multilevel"/>
    <w:tmpl w:val="2F30B19E"/>
    <w:name w:val="WW8Num222222"/>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ind w:left="720" w:hanging="360"/>
      </w:pPr>
      <w:rPr>
        <w:rFonts w:ascii="Arial Black" w:hAnsi="Arial Black" w:hint="default"/>
        <w:color w:val="auto"/>
        <w:kern w:val="20"/>
        <w:sz w:val="24"/>
      </w:rPr>
    </w:lvl>
    <w:lvl w:ilvl="2">
      <w:start w:val="1"/>
      <w:numFmt w:val="decimal"/>
      <w:isLgl/>
      <w:lvlText w:val="%1.%2.%3"/>
      <w:lvlJc w:val="left"/>
      <w:pPr>
        <w:ind w:left="1080" w:hanging="720"/>
      </w:pPr>
      <w:rPr>
        <w:rFonts w:ascii="Arial Narrow" w:hAnsi="Arial Narrow" w:hint="default"/>
        <w:color w:val="auto"/>
        <w:sz w:val="20"/>
      </w:rPr>
    </w:lvl>
    <w:lvl w:ilvl="3">
      <w:start w:val="1"/>
      <w:numFmt w:val="decimal"/>
      <w:isLgl/>
      <w:lvlText w:val="%1.%2.%3.%4"/>
      <w:lvlJc w:val="left"/>
      <w:pPr>
        <w:ind w:left="1080" w:hanging="720"/>
      </w:pPr>
      <w:rPr>
        <w:rFonts w:ascii="Arial Narrow" w:hAnsi="Arial Narrow" w:hint="default"/>
        <w:color w:val="auto"/>
        <w:sz w:val="20"/>
      </w:rPr>
    </w:lvl>
    <w:lvl w:ilvl="4">
      <w:start w:val="1"/>
      <w:numFmt w:val="decimal"/>
      <w:isLgl/>
      <w:lvlText w:val="%1.%2.%3.%4.%5"/>
      <w:lvlJc w:val="left"/>
      <w:pPr>
        <w:ind w:left="1440" w:hanging="1080"/>
      </w:pPr>
      <w:rPr>
        <w:rFonts w:ascii="Arial Narrow" w:hAnsi="Arial Narrow" w:hint="default"/>
        <w:color w:val="auto"/>
        <w:sz w:val="20"/>
      </w:rPr>
    </w:lvl>
    <w:lvl w:ilvl="5">
      <w:start w:val="1"/>
      <w:numFmt w:val="decimal"/>
      <w:isLgl/>
      <w:lvlText w:val="%1.%2.%3.%4.%5.%6"/>
      <w:lvlJc w:val="left"/>
      <w:pPr>
        <w:ind w:left="1440" w:hanging="1080"/>
      </w:pPr>
      <w:rPr>
        <w:rFonts w:ascii="Arial Narrow" w:hAnsi="Arial Narrow" w:hint="default"/>
        <w:color w:val="auto"/>
        <w:sz w:val="20"/>
      </w:rPr>
    </w:lvl>
    <w:lvl w:ilvl="6">
      <w:start w:val="1"/>
      <w:numFmt w:val="decimal"/>
      <w:isLgl/>
      <w:lvlText w:val="%1.%2.%3.%4.%5.%6.%7"/>
      <w:lvlJc w:val="left"/>
      <w:pPr>
        <w:ind w:left="1800" w:hanging="1440"/>
      </w:pPr>
      <w:rPr>
        <w:rFonts w:ascii="Arial Narrow" w:hAnsi="Arial Narrow" w:hint="default"/>
        <w:color w:val="auto"/>
        <w:sz w:val="20"/>
      </w:rPr>
    </w:lvl>
    <w:lvl w:ilvl="7">
      <w:start w:val="1"/>
      <w:numFmt w:val="decimal"/>
      <w:isLgl/>
      <w:lvlText w:val="%1.%2.%3.%4.%5.%6.%7.%8"/>
      <w:lvlJc w:val="left"/>
      <w:pPr>
        <w:ind w:left="1800" w:hanging="1440"/>
      </w:pPr>
      <w:rPr>
        <w:rFonts w:ascii="Arial Narrow" w:hAnsi="Arial Narrow" w:hint="default"/>
        <w:color w:val="auto"/>
        <w:sz w:val="20"/>
      </w:rPr>
    </w:lvl>
    <w:lvl w:ilvl="8">
      <w:start w:val="1"/>
      <w:numFmt w:val="decimal"/>
      <w:isLgl/>
      <w:lvlText w:val="%1.%2.%3.%4.%5.%6.%7.%8.%9"/>
      <w:lvlJc w:val="left"/>
      <w:pPr>
        <w:ind w:left="2160" w:hanging="1800"/>
      </w:pPr>
      <w:rPr>
        <w:rFonts w:ascii="Arial Narrow" w:hAnsi="Arial Narrow" w:hint="default"/>
        <w:color w:val="auto"/>
        <w:sz w:val="20"/>
      </w:rPr>
    </w:lvl>
  </w:abstractNum>
  <w:abstractNum w:abstractNumId="96" w15:restartNumberingAfterBreak="0">
    <w:nsid w:val="35C87915"/>
    <w:multiLevelType w:val="multilevel"/>
    <w:tmpl w:val="C3CABE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385E2A9E"/>
    <w:multiLevelType w:val="multilevel"/>
    <w:tmpl w:val="5762A550"/>
    <w:name w:val="WW8Num222222"/>
    <w:lvl w:ilvl="0">
      <w:start w:val="6"/>
      <w:numFmt w:val="decimal"/>
      <w:lvlText w:val="%1"/>
      <w:lvlJc w:val="left"/>
      <w:pPr>
        <w:ind w:left="360" w:hanging="36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8" w15:restartNumberingAfterBreak="0">
    <w:nsid w:val="392622EF"/>
    <w:multiLevelType w:val="multilevel"/>
    <w:tmpl w:val="28E2DABC"/>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vertAlign w:val="superscript"/>
      </w:rPr>
    </w:lvl>
    <w:lvl w:ilvl="4">
      <w:start w:val="1"/>
      <w:numFmt w:val="decimal"/>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9" w15:restartNumberingAfterBreak="0">
    <w:nsid w:val="39E96C27"/>
    <w:multiLevelType w:val="multilevel"/>
    <w:tmpl w:val="B82ACE20"/>
    <w:name w:val="WW8Num2222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A285E4C"/>
    <w:multiLevelType w:val="multilevel"/>
    <w:tmpl w:val="BCAA3D5C"/>
    <w:name w:val="WW8Num222222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C48520B"/>
    <w:multiLevelType w:val="multilevel"/>
    <w:tmpl w:val="BCAA3D5C"/>
    <w:name w:val="WW8Num222222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3D3F646B"/>
    <w:multiLevelType w:val="multilevel"/>
    <w:tmpl w:val="EEBEA1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5C611A4"/>
    <w:multiLevelType w:val="hybridMultilevel"/>
    <w:tmpl w:val="C7025184"/>
    <w:lvl w:ilvl="0" w:tplc="03F2C582">
      <w:start w:val="4"/>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2660E0"/>
    <w:multiLevelType w:val="hybridMultilevel"/>
    <w:tmpl w:val="9C90D92E"/>
    <w:name w:val="WW8Num33222"/>
    <w:lvl w:ilvl="0" w:tplc="08090001">
      <w:start w:val="1"/>
      <w:numFmt w:val="decimal"/>
      <w:lvlText w:val="%1."/>
      <w:lvlJc w:val="left"/>
      <w:pPr>
        <w:tabs>
          <w:tab w:val="num" w:pos="720"/>
        </w:tabs>
        <w:ind w:left="720" w:hanging="360"/>
      </w:pPr>
      <w:rPr>
        <w:rFonts w:cs="Times New Roman"/>
        <w:b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6740202"/>
    <w:multiLevelType w:val="hybridMultilevel"/>
    <w:tmpl w:val="80E689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15:restartNumberingAfterBreak="0">
    <w:nsid w:val="484D7D95"/>
    <w:multiLevelType w:val="hybridMultilevel"/>
    <w:tmpl w:val="24F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9904FD9"/>
    <w:multiLevelType w:val="multilevel"/>
    <w:tmpl w:val="510A4C86"/>
    <w:name w:val="WW8Num222222222"/>
    <w:lvl w:ilvl="0">
      <w:start w:val="1"/>
      <w:numFmt w:val="none"/>
      <w:lvlText w:val="2.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B182757"/>
    <w:multiLevelType w:val="multilevel"/>
    <w:tmpl w:val="FEE41012"/>
    <w:lvl w:ilvl="0">
      <w:start w:val="1"/>
      <w:numFmt w:val="bullet"/>
      <w:lvlText w:val=""/>
      <w:lvlJc w:val="left"/>
      <w:pPr>
        <w:ind w:left="525" w:hanging="525"/>
      </w:pPr>
      <w:rPr>
        <w:rFonts w:ascii="Symbol" w:hAnsi="Symbol"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E781787"/>
    <w:multiLevelType w:val="hybridMultilevel"/>
    <w:tmpl w:val="B18AA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15:restartNumberingAfterBreak="0">
    <w:nsid w:val="4F80312F"/>
    <w:multiLevelType w:val="multilevel"/>
    <w:tmpl w:val="190EA054"/>
    <w:name w:val="WW8Num2222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15:restartNumberingAfterBreak="0">
    <w:nsid w:val="51352CD1"/>
    <w:multiLevelType w:val="multilevel"/>
    <w:tmpl w:val="FA681126"/>
    <w:name w:val="WW8Num222"/>
    <w:lvl w:ilvl="0">
      <w:start w:val="2"/>
      <w:numFmt w:val="decimal"/>
      <w:lvlText w:val="%1"/>
      <w:lvlJc w:val="left"/>
      <w:pPr>
        <w:ind w:left="360" w:hanging="360"/>
      </w:pPr>
      <w:rPr>
        <w:rFonts w:hint="default"/>
        <w:b/>
        <w:sz w:val="20"/>
      </w:rPr>
    </w:lvl>
    <w:lvl w:ilvl="1">
      <w:start w:val="2"/>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12" w15:restartNumberingAfterBreak="0">
    <w:nsid w:val="53220F80"/>
    <w:multiLevelType w:val="multilevel"/>
    <w:tmpl w:val="648E22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15:restartNumberingAfterBreak="0">
    <w:nsid w:val="55A96FF8"/>
    <w:multiLevelType w:val="multilevel"/>
    <w:tmpl w:val="B080C054"/>
    <w:name w:val="WW8Num222222222"/>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55F316AD"/>
    <w:multiLevelType w:val="multilevel"/>
    <w:tmpl w:val="190EA054"/>
    <w:name w:val="WW8Num2222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564A2FE6"/>
    <w:multiLevelType w:val="multilevel"/>
    <w:tmpl w:val="7CF2C3B6"/>
    <w:lvl w:ilvl="0">
      <w:start w:val="1"/>
      <w:numFmt w:val="decimal"/>
      <w:pStyle w:val="TableHeading"/>
      <w:suff w:val="space"/>
      <w:lvlText w:val="Table %1"/>
      <w:lvlJc w:val="left"/>
      <w:pPr>
        <w:ind w:left="630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56FB1600"/>
    <w:multiLevelType w:val="multilevel"/>
    <w:tmpl w:val="AA808A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9EB5422"/>
    <w:multiLevelType w:val="multilevel"/>
    <w:tmpl w:val="D11CDE20"/>
    <w:lvl w:ilvl="0">
      <w:start w:val="7"/>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5B476F1A"/>
    <w:multiLevelType w:val="multilevel"/>
    <w:tmpl w:val="00000042"/>
    <w:name w:val="WW8Num222222"/>
    <w:lvl w:ilvl="0">
      <w:start w:val="1"/>
      <w:numFmt w:val="decimal"/>
      <w:lvlText w:val="%1."/>
      <w:lvlJc w:val="left"/>
      <w:pPr>
        <w:tabs>
          <w:tab w:val="num" w:pos="360"/>
        </w:tabs>
        <w:ind w:left="360" w:hanging="360"/>
      </w:pPr>
      <w:rPr>
        <w:rFonts w:cs="Times New Roman"/>
        <w:b w:val="0"/>
        <w:bCs w:val="0"/>
        <w:i w:val="0"/>
        <w:iCs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15:restartNumberingAfterBreak="0">
    <w:nsid w:val="5B9950E0"/>
    <w:multiLevelType w:val="hybridMultilevel"/>
    <w:tmpl w:val="D228E79C"/>
    <w:lvl w:ilvl="0" w:tplc="C158FF0A">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0"/>
        </w:tabs>
        <w:ind w:hanging="360"/>
      </w:pPr>
      <w:rPr>
        <w:rFonts w:ascii="Courier New" w:hAnsi="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120" w15:restartNumberingAfterBreak="0">
    <w:nsid w:val="60DF0E2D"/>
    <w:multiLevelType w:val="hybridMultilevel"/>
    <w:tmpl w:val="0F3CE754"/>
    <w:lvl w:ilvl="0" w:tplc="20860ECE">
      <w:start w:val="1"/>
      <w:numFmt w:val="bullet"/>
      <w:lvlText w:val=""/>
      <w:lvlJc w:val="left"/>
      <w:pPr>
        <w:tabs>
          <w:tab w:val="num" w:pos="720"/>
        </w:tabs>
        <w:ind w:left="720" w:hanging="360"/>
      </w:pPr>
      <w:rPr>
        <w:rFonts w:ascii="Wingdings 3" w:hAnsi="Wingdings 3" w:hint="default"/>
      </w:rPr>
    </w:lvl>
    <w:lvl w:ilvl="1" w:tplc="3F1C78E4">
      <w:start w:val="988"/>
      <w:numFmt w:val="bullet"/>
      <w:lvlText w:val="◦"/>
      <w:lvlJc w:val="left"/>
      <w:pPr>
        <w:tabs>
          <w:tab w:val="num" w:pos="1440"/>
        </w:tabs>
        <w:ind w:left="1440" w:hanging="360"/>
      </w:pPr>
      <w:rPr>
        <w:rFonts w:ascii="Verdana" w:hAnsi="Verdana" w:hint="default"/>
      </w:rPr>
    </w:lvl>
    <w:lvl w:ilvl="2" w:tplc="2DFEF26A" w:tentative="1">
      <w:start w:val="1"/>
      <w:numFmt w:val="bullet"/>
      <w:lvlText w:val=""/>
      <w:lvlJc w:val="left"/>
      <w:pPr>
        <w:tabs>
          <w:tab w:val="num" w:pos="2160"/>
        </w:tabs>
        <w:ind w:left="2160" w:hanging="360"/>
      </w:pPr>
      <w:rPr>
        <w:rFonts w:ascii="Wingdings 3" w:hAnsi="Wingdings 3" w:hint="default"/>
      </w:rPr>
    </w:lvl>
    <w:lvl w:ilvl="3" w:tplc="5B924D10" w:tentative="1">
      <w:start w:val="1"/>
      <w:numFmt w:val="bullet"/>
      <w:lvlText w:val=""/>
      <w:lvlJc w:val="left"/>
      <w:pPr>
        <w:tabs>
          <w:tab w:val="num" w:pos="2880"/>
        </w:tabs>
        <w:ind w:left="2880" w:hanging="360"/>
      </w:pPr>
      <w:rPr>
        <w:rFonts w:ascii="Wingdings 3" w:hAnsi="Wingdings 3" w:hint="default"/>
      </w:rPr>
    </w:lvl>
    <w:lvl w:ilvl="4" w:tplc="DE1C5F68" w:tentative="1">
      <w:start w:val="1"/>
      <w:numFmt w:val="bullet"/>
      <w:lvlText w:val=""/>
      <w:lvlJc w:val="left"/>
      <w:pPr>
        <w:tabs>
          <w:tab w:val="num" w:pos="3600"/>
        </w:tabs>
        <w:ind w:left="3600" w:hanging="360"/>
      </w:pPr>
      <w:rPr>
        <w:rFonts w:ascii="Wingdings 3" w:hAnsi="Wingdings 3" w:hint="default"/>
      </w:rPr>
    </w:lvl>
    <w:lvl w:ilvl="5" w:tplc="7A0A4F26" w:tentative="1">
      <w:start w:val="1"/>
      <w:numFmt w:val="bullet"/>
      <w:lvlText w:val=""/>
      <w:lvlJc w:val="left"/>
      <w:pPr>
        <w:tabs>
          <w:tab w:val="num" w:pos="4320"/>
        </w:tabs>
        <w:ind w:left="4320" w:hanging="360"/>
      </w:pPr>
      <w:rPr>
        <w:rFonts w:ascii="Wingdings 3" w:hAnsi="Wingdings 3" w:hint="default"/>
      </w:rPr>
    </w:lvl>
    <w:lvl w:ilvl="6" w:tplc="DCBCCF90" w:tentative="1">
      <w:start w:val="1"/>
      <w:numFmt w:val="bullet"/>
      <w:lvlText w:val=""/>
      <w:lvlJc w:val="left"/>
      <w:pPr>
        <w:tabs>
          <w:tab w:val="num" w:pos="5040"/>
        </w:tabs>
        <w:ind w:left="5040" w:hanging="360"/>
      </w:pPr>
      <w:rPr>
        <w:rFonts w:ascii="Wingdings 3" w:hAnsi="Wingdings 3" w:hint="default"/>
      </w:rPr>
    </w:lvl>
    <w:lvl w:ilvl="7" w:tplc="6E3C68CC" w:tentative="1">
      <w:start w:val="1"/>
      <w:numFmt w:val="bullet"/>
      <w:lvlText w:val=""/>
      <w:lvlJc w:val="left"/>
      <w:pPr>
        <w:tabs>
          <w:tab w:val="num" w:pos="5760"/>
        </w:tabs>
        <w:ind w:left="5760" w:hanging="360"/>
      </w:pPr>
      <w:rPr>
        <w:rFonts w:ascii="Wingdings 3" w:hAnsi="Wingdings 3" w:hint="default"/>
      </w:rPr>
    </w:lvl>
    <w:lvl w:ilvl="8" w:tplc="BE323DD6" w:tentative="1">
      <w:start w:val="1"/>
      <w:numFmt w:val="bullet"/>
      <w:lvlText w:val=""/>
      <w:lvlJc w:val="left"/>
      <w:pPr>
        <w:tabs>
          <w:tab w:val="num" w:pos="6480"/>
        </w:tabs>
        <w:ind w:left="6480" w:hanging="360"/>
      </w:pPr>
      <w:rPr>
        <w:rFonts w:ascii="Wingdings 3" w:hAnsi="Wingdings 3" w:hint="default"/>
      </w:rPr>
    </w:lvl>
  </w:abstractNum>
  <w:abstractNum w:abstractNumId="121" w15:restartNumberingAfterBreak="0">
    <w:nsid w:val="610950A4"/>
    <w:multiLevelType w:val="hybridMultilevel"/>
    <w:tmpl w:val="AFEA2C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2" w15:restartNumberingAfterBreak="0">
    <w:nsid w:val="66324D47"/>
    <w:multiLevelType w:val="multilevel"/>
    <w:tmpl w:val="EEBEA19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7A85E91"/>
    <w:multiLevelType w:val="multilevel"/>
    <w:tmpl w:val="D0CE2BA8"/>
    <w:name w:val="WW8Num2222"/>
    <w:lvl w:ilvl="0">
      <w:start w:val="1"/>
      <w:numFmt w:val="decimal"/>
      <w:lvlText w:val="%1."/>
      <w:lvlJc w:val="left"/>
      <w:pPr>
        <w:ind w:left="720" w:hanging="360"/>
      </w:pPr>
      <w:rPr>
        <w:rFonts w:cs="Times New Roman"/>
        <w:b w:val="0"/>
        <w:bCs w:val="0"/>
        <w:i w:val="0"/>
        <w:iCs w:val="0"/>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15:restartNumberingAfterBreak="0">
    <w:nsid w:val="686B2025"/>
    <w:multiLevelType w:val="multilevel"/>
    <w:tmpl w:val="BD2E32D6"/>
    <w:lvl w:ilvl="0">
      <w:start w:val="7"/>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5" w15:restartNumberingAfterBreak="0">
    <w:nsid w:val="6B9622A1"/>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71E70409"/>
    <w:multiLevelType w:val="hybridMultilevel"/>
    <w:tmpl w:val="EF8C7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7" w15:restartNumberingAfterBreak="0">
    <w:nsid w:val="72631266"/>
    <w:multiLevelType w:val="multilevel"/>
    <w:tmpl w:val="A0BAB0D6"/>
    <w:lvl w:ilvl="0">
      <w:start w:val="3"/>
      <w:numFmt w:val="decimal"/>
      <w:lvlText w:val="%1."/>
      <w:lvlJc w:val="left"/>
      <w:pPr>
        <w:ind w:left="720" w:hanging="360"/>
      </w:pPr>
      <w:rPr>
        <w:rFonts w:cs="Times New Roman" w:hint="default"/>
      </w:rPr>
    </w:lvl>
    <w:lvl w:ilvl="1">
      <w:start w:val="3"/>
      <w:numFmt w:val="decimal"/>
      <w:isLgl/>
      <w:lvlText w:val="%1.%2"/>
      <w:lvlJc w:val="left"/>
      <w:pPr>
        <w:ind w:left="945" w:hanging="58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8" w15:restartNumberingAfterBreak="0">
    <w:nsid w:val="729D4C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5354022"/>
    <w:multiLevelType w:val="multilevel"/>
    <w:tmpl w:val="48C28E06"/>
    <w:lvl w:ilvl="0">
      <w:start w:val="3"/>
      <w:numFmt w:val="decimal"/>
      <w:lvlText w:val="%1"/>
      <w:lvlJc w:val="left"/>
      <w:pPr>
        <w:ind w:left="570" w:hanging="570"/>
      </w:pPr>
      <w:rPr>
        <w:rFonts w:cs="Arial" w:hint="default"/>
        <w:color w:val="auto"/>
      </w:rPr>
    </w:lvl>
    <w:lvl w:ilvl="1">
      <w:start w:val="3"/>
      <w:numFmt w:val="decimal"/>
      <w:lvlText w:val="%1.%2"/>
      <w:lvlJc w:val="left"/>
      <w:pPr>
        <w:ind w:left="720" w:hanging="720"/>
      </w:pPr>
      <w:rPr>
        <w:rFonts w:cs="Arial" w:hint="default"/>
        <w:color w:val="auto"/>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1080" w:hanging="1080"/>
      </w:pPr>
      <w:rPr>
        <w:rFonts w:cs="Arial" w:hint="default"/>
        <w:color w:val="auto"/>
      </w:rPr>
    </w:lvl>
    <w:lvl w:ilvl="4">
      <w:start w:val="1"/>
      <w:numFmt w:val="decimal"/>
      <w:lvlText w:val="%1.%2.%3.%4.%5"/>
      <w:lvlJc w:val="left"/>
      <w:pPr>
        <w:ind w:left="1080" w:hanging="1080"/>
      </w:pPr>
      <w:rPr>
        <w:rFonts w:cs="Arial" w:hint="default"/>
        <w:color w:val="auto"/>
      </w:rPr>
    </w:lvl>
    <w:lvl w:ilvl="5">
      <w:start w:val="1"/>
      <w:numFmt w:val="decimal"/>
      <w:lvlText w:val="%1.%2.%3.%4.%5.%6"/>
      <w:lvlJc w:val="left"/>
      <w:pPr>
        <w:ind w:left="1440" w:hanging="1440"/>
      </w:pPr>
      <w:rPr>
        <w:rFonts w:cs="Arial" w:hint="default"/>
        <w:color w:val="auto"/>
      </w:rPr>
    </w:lvl>
    <w:lvl w:ilvl="6">
      <w:start w:val="1"/>
      <w:numFmt w:val="decimal"/>
      <w:lvlText w:val="%1.%2.%3.%4.%5.%6.%7"/>
      <w:lvlJc w:val="left"/>
      <w:pPr>
        <w:ind w:left="1800" w:hanging="1800"/>
      </w:pPr>
      <w:rPr>
        <w:rFonts w:cs="Arial" w:hint="default"/>
        <w:color w:val="auto"/>
      </w:rPr>
    </w:lvl>
    <w:lvl w:ilvl="7">
      <w:start w:val="1"/>
      <w:numFmt w:val="decimal"/>
      <w:lvlText w:val="%1.%2.%3.%4.%5.%6.%7.%8"/>
      <w:lvlJc w:val="left"/>
      <w:pPr>
        <w:ind w:left="1800" w:hanging="1800"/>
      </w:pPr>
      <w:rPr>
        <w:rFonts w:cs="Arial" w:hint="default"/>
        <w:color w:val="auto"/>
      </w:rPr>
    </w:lvl>
    <w:lvl w:ilvl="8">
      <w:start w:val="1"/>
      <w:numFmt w:val="decimal"/>
      <w:lvlText w:val="%1.%2.%3.%4.%5.%6.%7.%8.%9"/>
      <w:lvlJc w:val="left"/>
      <w:pPr>
        <w:ind w:left="2160" w:hanging="2160"/>
      </w:pPr>
      <w:rPr>
        <w:rFonts w:cs="Arial" w:hint="default"/>
        <w:color w:val="auto"/>
      </w:rPr>
    </w:lvl>
  </w:abstractNum>
  <w:abstractNum w:abstractNumId="130" w15:restartNumberingAfterBreak="0">
    <w:nsid w:val="79B13D64"/>
    <w:multiLevelType w:val="hybridMultilevel"/>
    <w:tmpl w:val="BD60B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7AB36966"/>
    <w:multiLevelType w:val="hybridMultilevel"/>
    <w:tmpl w:val="0CC2D394"/>
    <w:lvl w:ilvl="0" w:tplc="3392C666">
      <w:start w:val="1"/>
      <w:numFmt w:val="decimal"/>
      <w:lvlText w:val="%1."/>
      <w:lvlJc w:val="left"/>
      <w:pPr>
        <w:ind w:left="1080" w:hanging="360"/>
      </w:pPr>
      <w:rPr>
        <w:sz w:val="22"/>
        <w:szCs w:val="22"/>
      </w:rPr>
    </w:lvl>
    <w:lvl w:ilvl="1" w:tplc="F496B56E" w:tentative="1">
      <w:start w:val="1"/>
      <w:numFmt w:val="lowerLetter"/>
      <w:lvlText w:val="%2."/>
      <w:lvlJc w:val="left"/>
      <w:pPr>
        <w:ind w:left="1800" w:hanging="360"/>
      </w:pPr>
    </w:lvl>
    <w:lvl w:ilvl="2" w:tplc="F3FCB3CA" w:tentative="1">
      <w:start w:val="1"/>
      <w:numFmt w:val="lowerRoman"/>
      <w:lvlText w:val="%3."/>
      <w:lvlJc w:val="right"/>
      <w:pPr>
        <w:ind w:left="2520" w:hanging="180"/>
      </w:pPr>
    </w:lvl>
    <w:lvl w:ilvl="3" w:tplc="00E82E34" w:tentative="1">
      <w:start w:val="1"/>
      <w:numFmt w:val="decimal"/>
      <w:lvlText w:val="%4."/>
      <w:lvlJc w:val="left"/>
      <w:pPr>
        <w:ind w:left="3240" w:hanging="360"/>
      </w:pPr>
    </w:lvl>
    <w:lvl w:ilvl="4" w:tplc="FB547C02" w:tentative="1">
      <w:start w:val="1"/>
      <w:numFmt w:val="lowerLetter"/>
      <w:lvlText w:val="%5."/>
      <w:lvlJc w:val="left"/>
      <w:pPr>
        <w:ind w:left="3960" w:hanging="360"/>
      </w:pPr>
    </w:lvl>
    <w:lvl w:ilvl="5" w:tplc="C77A3DF6" w:tentative="1">
      <w:start w:val="1"/>
      <w:numFmt w:val="lowerRoman"/>
      <w:lvlText w:val="%6."/>
      <w:lvlJc w:val="right"/>
      <w:pPr>
        <w:ind w:left="4680" w:hanging="180"/>
      </w:pPr>
    </w:lvl>
    <w:lvl w:ilvl="6" w:tplc="536CB67A" w:tentative="1">
      <w:start w:val="1"/>
      <w:numFmt w:val="decimal"/>
      <w:lvlText w:val="%7."/>
      <w:lvlJc w:val="left"/>
      <w:pPr>
        <w:ind w:left="5400" w:hanging="360"/>
      </w:pPr>
    </w:lvl>
    <w:lvl w:ilvl="7" w:tplc="E49278C2" w:tentative="1">
      <w:start w:val="1"/>
      <w:numFmt w:val="lowerLetter"/>
      <w:lvlText w:val="%8."/>
      <w:lvlJc w:val="left"/>
      <w:pPr>
        <w:ind w:left="6120" w:hanging="360"/>
      </w:pPr>
    </w:lvl>
    <w:lvl w:ilvl="8" w:tplc="2294EEB2" w:tentative="1">
      <w:start w:val="1"/>
      <w:numFmt w:val="lowerRoman"/>
      <w:lvlText w:val="%9."/>
      <w:lvlJc w:val="right"/>
      <w:pPr>
        <w:ind w:left="6840" w:hanging="180"/>
      </w:pPr>
    </w:lvl>
  </w:abstractNum>
  <w:abstractNum w:abstractNumId="132" w15:restartNumberingAfterBreak="0">
    <w:nsid w:val="7B041879"/>
    <w:multiLevelType w:val="multilevel"/>
    <w:tmpl w:val="4482B840"/>
    <w:lvl w:ilvl="0">
      <w:start w:val="4"/>
      <w:numFmt w:val="decimal"/>
      <w:lvlText w:val="%1"/>
      <w:lvlJc w:val="left"/>
      <w:pPr>
        <w:ind w:left="435" w:hanging="43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4"/>
  </w:num>
  <w:num w:numId="2">
    <w:abstractNumId w:val="24"/>
  </w:num>
  <w:num w:numId="3">
    <w:abstractNumId w:val="9"/>
  </w:num>
  <w:num w:numId="4">
    <w:abstractNumId w:val="119"/>
  </w:num>
  <w:num w:numId="5">
    <w:abstractNumId w:val="95"/>
  </w:num>
  <w:num w:numId="6">
    <w:abstractNumId w:val="88"/>
  </w:num>
  <w:num w:numId="7">
    <w:abstractNumId w:val="127"/>
  </w:num>
  <w:num w:numId="8">
    <w:abstractNumId w:val="120"/>
  </w:num>
  <w:num w:numId="9">
    <w:abstractNumId w:val="130"/>
  </w:num>
  <w:num w:numId="10">
    <w:abstractNumId w:val="115"/>
  </w:num>
  <w:num w:numId="11">
    <w:abstractNumId w:val="80"/>
  </w:num>
  <w:num w:numId="12">
    <w:abstractNumId w:val="132"/>
  </w:num>
  <w:num w:numId="13">
    <w:abstractNumId w:val="98"/>
  </w:num>
  <w:num w:numId="14">
    <w:abstractNumId w:val="125"/>
  </w:num>
  <w:num w:numId="15">
    <w:abstractNumId w:val="86"/>
  </w:num>
  <w:num w:numId="16">
    <w:abstractNumId w:val="90"/>
  </w:num>
  <w:num w:numId="17">
    <w:abstractNumId w:val="110"/>
  </w:num>
  <w:num w:numId="18">
    <w:abstractNumId w:val="97"/>
  </w:num>
  <w:num w:numId="19">
    <w:abstractNumId w:val="113"/>
  </w:num>
  <w:num w:numId="20">
    <w:abstractNumId w:val="78"/>
  </w:num>
  <w:num w:numId="21">
    <w:abstractNumId w:val="112"/>
  </w:num>
  <w:num w:numId="22">
    <w:abstractNumId w:val="129"/>
  </w:num>
  <w:num w:numId="23">
    <w:abstractNumId w:val="103"/>
  </w:num>
  <w:num w:numId="24">
    <w:abstractNumId w:val="128"/>
  </w:num>
  <w:num w:numId="25">
    <w:abstractNumId w:val="96"/>
  </w:num>
  <w:num w:numId="26">
    <w:abstractNumId w:val="124"/>
  </w:num>
  <w:num w:numId="27">
    <w:abstractNumId w:val="117"/>
  </w:num>
  <w:num w:numId="28">
    <w:abstractNumId w:val="77"/>
  </w:num>
  <w:num w:numId="29">
    <w:abstractNumId w:val="121"/>
  </w:num>
  <w:num w:numId="30">
    <w:abstractNumId w:val="87"/>
  </w:num>
  <w:num w:numId="31">
    <w:abstractNumId w:val="81"/>
  </w:num>
  <w:num w:numId="32">
    <w:abstractNumId w:val="108"/>
  </w:num>
  <w:num w:numId="33">
    <w:abstractNumId w:val="131"/>
  </w:num>
  <w:num w:numId="34">
    <w:abstractNumId w:val="105"/>
  </w:num>
  <w:num w:numId="35">
    <w:abstractNumId w:val="82"/>
  </w:num>
  <w:num w:numId="36">
    <w:abstractNumId w:val="109"/>
  </w:num>
  <w:num w:numId="37">
    <w:abstractNumId w:val="93"/>
  </w:num>
  <w:num w:numId="38">
    <w:abstractNumId w:val="116"/>
  </w:num>
  <w:num w:numId="39">
    <w:abstractNumId w:val="106"/>
  </w:num>
  <w:num w:numId="40">
    <w:abstractNumId w:val="102"/>
  </w:num>
  <w:num w:numId="41">
    <w:abstractNumId w:val="91"/>
  </w:num>
  <w:num w:numId="42">
    <w:abstractNumId w:val="122"/>
  </w:num>
  <w:num w:numId="43">
    <w:abstractNumId w:val="92"/>
  </w:num>
  <w:num w:numId="44">
    <w:abstractNumId w:val="126"/>
  </w:num>
  <w:num w:numId="45">
    <w:abstractNumId w:val="89"/>
  </w:num>
  <w:num w:numId="46">
    <w:abstractNumId w:val="84"/>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anda">
    <w15:presenceInfo w15:providerId="None" w15:userId="Roanda"/>
  </w15:person>
  <w15:person w15:author="Gaurang Tanna">
    <w15:presenceInfo w15:providerId="Windows Live" w15:userId="9f4c7b85fad50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ZA"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15"/>
    <w:rsid w:val="00000CF4"/>
    <w:rsid w:val="000031AA"/>
    <w:rsid w:val="00003A8D"/>
    <w:rsid w:val="00003FAE"/>
    <w:rsid w:val="00004F6F"/>
    <w:rsid w:val="00010641"/>
    <w:rsid w:val="0001277D"/>
    <w:rsid w:val="0001566F"/>
    <w:rsid w:val="00017423"/>
    <w:rsid w:val="000179EF"/>
    <w:rsid w:val="00017FD1"/>
    <w:rsid w:val="00020CB0"/>
    <w:rsid w:val="000225B1"/>
    <w:rsid w:val="00022A8F"/>
    <w:rsid w:val="000244A8"/>
    <w:rsid w:val="00025A80"/>
    <w:rsid w:val="00026E0B"/>
    <w:rsid w:val="00030A8D"/>
    <w:rsid w:val="00031C1D"/>
    <w:rsid w:val="00031E17"/>
    <w:rsid w:val="0003444D"/>
    <w:rsid w:val="00034F61"/>
    <w:rsid w:val="00035BBC"/>
    <w:rsid w:val="00041112"/>
    <w:rsid w:val="0004184E"/>
    <w:rsid w:val="00043F1B"/>
    <w:rsid w:val="00046519"/>
    <w:rsid w:val="00047721"/>
    <w:rsid w:val="00052520"/>
    <w:rsid w:val="000526E5"/>
    <w:rsid w:val="00052B11"/>
    <w:rsid w:val="00057D4E"/>
    <w:rsid w:val="00060F4E"/>
    <w:rsid w:val="00060F57"/>
    <w:rsid w:val="000610D2"/>
    <w:rsid w:val="00061B6E"/>
    <w:rsid w:val="00062969"/>
    <w:rsid w:val="0006356B"/>
    <w:rsid w:val="000638A0"/>
    <w:rsid w:val="00064901"/>
    <w:rsid w:val="00065A35"/>
    <w:rsid w:val="000732DE"/>
    <w:rsid w:val="00073EC3"/>
    <w:rsid w:val="00076DD1"/>
    <w:rsid w:val="0008025E"/>
    <w:rsid w:val="00080B12"/>
    <w:rsid w:val="00081676"/>
    <w:rsid w:val="0008297B"/>
    <w:rsid w:val="00083631"/>
    <w:rsid w:val="0008523C"/>
    <w:rsid w:val="000854F7"/>
    <w:rsid w:val="00086D27"/>
    <w:rsid w:val="00086D95"/>
    <w:rsid w:val="00086FF0"/>
    <w:rsid w:val="00087FD3"/>
    <w:rsid w:val="0009077D"/>
    <w:rsid w:val="00091881"/>
    <w:rsid w:val="00092FBE"/>
    <w:rsid w:val="000952C9"/>
    <w:rsid w:val="00097143"/>
    <w:rsid w:val="000A0796"/>
    <w:rsid w:val="000A1BA5"/>
    <w:rsid w:val="000A1C51"/>
    <w:rsid w:val="000A2529"/>
    <w:rsid w:val="000A5B73"/>
    <w:rsid w:val="000A7C08"/>
    <w:rsid w:val="000B0EDC"/>
    <w:rsid w:val="000B3556"/>
    <w:rsid w:val="000B500C"/>
    <w:rsid w:val="000B5C86"/>
    <w:rsid w:val="000B79F7"/>
    <w:rsid w:val="000B7BDA"/>
    <w:rsid w:val="000C341D"/>
    <w:rsid w:val="000C3BCC"/>
    <w:rsid w:val="000C41E6"/>
    <w:rsid w:val="000C4CB2"/>
    <w:rsid w:val="000C5171"/>
    <w:rsid w:val="000C5660"/>
    <w:rsid w:val="000C77FE"/>
    <w:rsid w:val="000D0E98"/>
    <w:rsid w:val="000D17C8"/>
    <w:rsid w:val="000D33E2"/>
    <w:rsid w:val="000D5F9D"/>
    <w:rsid w:val="000D6720"/>
    <w:rsid w:val="000D69EA"/>
    <w:rsid w:val="000D6BE7"/>
    <w:rsid w:val="000E0617"/>
    <w:rsid w:val="000E0DAB"/>
    <w:rsid w:val="000E48D8"/>
    <w:rsid w:val="000E530D"/>
    <w:rsid w:val="000E7D35"/>
    <w:rsid w:val="000F20A3"/>
    <w:rsid w:val="000F48B1"/>
    <w:rsid w:val="000F6AEA"/>
    <w:rsid w:val="000F7633"/>
    <w:rsid w:val="000F7D53"/>
    <w:rsid w:val="00101580"/>
    <w:rsid w:val="0010385A"/>
    <w:rsid w:val="00106E90"/>
    <w:rsid w:val="00110376"/>
    <w:rsid w:val="001114C4"/>
    <w:rsid w:val="00111DDC"/>
    <w:rsid w:val="0011319F"/>
    <w:rsid w:val="0011370C"/>
    <w:rsid w:val="00116DD7"/>
    <w:rsid w:val="00120AB0"/>
    <w:rsid w:val="00123E7C"/>
    <w:rsid w:val="00125E58"/>
    <w:rsid w:val="00125FD7"/>
    <w:rsid w:val="00127FEA"/>
    <w:rsid w:val="00132DB0"/>
    <w:rsid w:val="001338F8"/>
    <w:rsid w:val="0013536B"/>
    <w:rsid w:val="00135E4D"/>
    <w:rsid w:val="0013715C"/>
    <w:rsid w:val="00141A8B"/>
    <w:rsid w:val="00142E92"/>
    <w:rsid w:val="001435B2"/>
    <w:rsid w:val="00143F13"/>
    <w:rsid w:val="00144AA4"/>
    <w:rsid w:val="00145409"/>
    <w:rsid w:val="0014600F"/>
    <w:rsid w:val="0014634A"/>
    <w:rsid w:val="00146667"/>
    <w:rsid w:val="00150FBE"/>
    <w:rsid w:val="001526FF"/>
    <w:rsid w:val="0015495A"/>
    <w:rsid w:val="001557E5"/>
    <w:rsid w:val="0015772A"/>
    <w:rsid w:val="00161CBB"/>
    <w:rsid w:val="00164B85"/>
    <w:rsid w:val="001658E4"/>
    <w:rsid w:val="001663B2"/>
    <w:rsid w:val="00166529"/>
    <w:rsid w:val="00167A91"/>
    <w:rsid w:val="001709EE"/>
    <w:rsid w:val="00172953"/>
    <w:rsid w:val="001747C7"/>
    <w:rsid w:val="00175FDA"/>
    <w:rsid w:val="00176AD2"/>
    <w:rsid w:val="00181CAA"/>
    <w:rsid w:val="00181D18"/>
    <w:rsid w:val="00182493"/>
    <w:rsid w:val="00183C93"/>
    <w:rsid w:val="00184733"/>
    <w:rsid w:val="00184831"/>
    <w:rsid w:val="00185C2A"/>
    <w:rsid w:val="00186C78"/>
    <w:rsid w:val="00187787"/>
    <w:rsid w:val="001912FB"/>
    <w:rsid w:val="00192CDF"/>
    <w:rsid w:val="00194085"/>
    <w:rsid w:val="00194F0D"/>
    <w:rsid w:val="001951DE"/>
    <w:rsid w:val="00196438"/>
    <w:rsid w:val="00197B39"/>
    <w:rsid w:val="001A1CAD"/>
    <w:rsid w:val="001A3C88"/>
    <w:rsid w:val="001A4274"/>
    <w:rsid w:val="001A481C"/>
    <w:rsid w:val="001A7FF9"/>
    <w:rsid w:val="001B136F"/>
    <w:rsid w:val="001B2992"/>
    <w:rsid w:val="001B6390"/>
    <w:rsid w:val="001B6A65"/>
    <w:rsid w:val="001C0B7C"/>
    <w:rsid w:val="001C166A"/>
    <w:rsid w:val="001C20ED"/>
    <w:rsid w:val="001C227E"/>
    <w:rsid w:val="001D0E4F"/>
    <w:rsid w:val="001D1EDB"/>
    <w:rsid w:val="001D2066"/>
    <w:rsid w:val="001D77D8"/>
    <w:rsid w:val="001D7A15"/>
    <w:rsid w:val="001E127D"/>
    <w:rsid w:val="001E2D1B"/>
    <w:rsid w:val="001E3BF7"/>
    <w:rsid w:val="001E6CD3"/>
    <w:rsid w:val="001E6FC8"/>
    <w:rsid w:val="001E75A4"/>
    <w:rsid w:val="001E7A34"/>
    <w:rsid w:val="001F17E5"/>
    <w:rsid w:val="001F25DE"/>
    <w:rsid w:val="001F4782"/>
    <w:rsid w:val="001F5C43"/>
    <w:rsid w:val="002021E0"/>
    <w:rsid w:val="00202F62"/>
    <w:rsid w:val="00204CEE"/>
    <w:rsid w:val="002050CD"/>
    <w:rsid w:val="002053EB"/>
    <w:rsid w:val="00207006"/>
    <w:rsid w:val="00210095"/>
    <w:rsid w:val="0021400A"/>
    <w:rsid w:val="0021522A"/>
    <w:rsid w:val="00215767"/>
    <w:rsid w:val="0021711B"/>
    <w:rsid w:val="00217E52"/>
    <w:rsid w:val="002205CF"/>
    <w:rsid w:val="00220C22"/>
    <w:rsid w:val="00221C71"/>
    <w:rsid w:val="002223B1"/>
    <w:rsid w:val="00222BBD"/>
    <w:rsid w:val="0022344D"/>
    <w:rsid w:val="0022478D"/>
    <w:rsid w:val="00224CCE"/>
    <w:rsid w:val="0023072E"/>
    <w:rsid w:val="00232F61"/>
    <w:rsid w:val="0023341C"/>
    <w:rsid w:val="00235479"/>
    <w:rsid w:val="00236975"/>
    <w:rsid w:val="00237EE3"/>
    <w:rsid w:val="00237F2B"/>
    <w:rsid w:val="002401E7"/>
    <w:rsid w:val="00240373"/>
    <w:rsid w:val="00241594"/>
    <w:rsid w:val="002431F9"/>
    <w:rsid w:val="002446EB"/>
    <w:rsid w:val="00246C3B"/>
    <w:rsid w:val="00247FB1"/>
    <w:rsid w:val="00251420"/>
    <w:rsid w:val="00252F7D"/>
    <w:rsid w:val="00253866"/>
    <w:rsid w:val="00254353"/>
    <w:rsid w:val="002552C9"/>
    <w:rsid w:val="00255D85"/>
    <w:rsid w:val="00260536"/>
    <w:rsid w:val="00264BA8"/>
    <w:rsid w:val="00266131"/>
    <w:rsid w:val="00267B90"/>
    <w:rsid w:val="00271DC4"/>
    <w:rsid w:val="002736AB"/>
    <w:rsid w:val="00275060"/>
    <w:rsid w:val="00275A17"/>
    <w:rsid w:val="00276A39"/>
    <w:rsid w:val="00281CD1"/>
    <w:rsid w:val="00283D76"/>
    <w:rsid w:val="00285D0D"/>
    <w:rsid w:val="002924F2"/>
    <w:rsid w:val="00292C41"/>
    <w:rsid w:val="0029488B"/>
    <w:rsid w:val="00297F4C"/>
    <w:rsid w:val="002A05FF"/>
    <w:rsid w:val="002A2156"/>
    <w:rsid w:val="002A32AA"/>
    <w:rsid w:val="002A37C6"/>
    <w:rsid w:val="002A3935"/>
    <w:rsid w:val="002A3DE0"/>
    <w:rsid w:val="002A45DC"/>
    <w:rsid w:val="002A4F8E"/>
    <w:rsid w:val="002B0A84"/>
    <w:rsid w:val="002B1DBE"/>
    <w:rsid w:val="002B3E1A"/>
    <w:rsid w:val="002B5110"/>
    <w:rsid w:val="002B53B7"/>
    <w:rsid w:val="002B7509"/>
    <w:rsid w:val="002C0091"/>
    <w:rsid w:val="002C2A0E"/>
    <w:rsid w:val="002C30AC"/>
    <w:rsid w:val="002C41FA"/>
    <w:rsid w:val="002C662E"/>
    <w:rsid w:val="002D1247"/>
    <w:rsid w:val="002D3850"/>
    <w:rsid w:val="002D4FA1"/>
    <w:rsid w:val="002D54AB"/>
    <w:rsid w:val="002D69A2"/>
    <w:rsid w:val="002D6BCF"/>
    <w:rsid w:val="002D7E05"/>
    <w:rsid w:val="002E0B52"/>
    <w:rsid w:val="002E5D3E"/>
    <w:rsid w:val="002E76E4"/>
    <w:rsid w:val="002F1B24"/>
    <w:rsid w:val="002F2740"/>
    <w:rsid w:val="002F324C"/>
    <w:rsid w:val="002F3EF4"/>
    <w:rsid w:val="002F59EF"/>
    <w:rsid w:val="002F64AA"/>
    <w:rsid w:val="002F6A92"/>
    <w:rsid w:val="00301C82"/>
    <w:rsid w:val="00302107"/>
    <w:rsid w:val="003024CB"/>
    <w:rsid w:val="00302CB2"/>
    <w:rsid w:val="00303F28"/>
    <w:rsid w:val="003049B1"/>
    <w:rsid w:val="00305A31"/>
    <w:rsid w:val="003075E7"/>
    <w:rsid w:val="003100A5"/>
    <w:rsid w:val="00310B97"/>
    <w:rsid w:val="003164B3"/>
    <w:rsid w:val="003233AB"/>
    <w:rsid w:val="00326178"/>
    <w:rsid w:val="003321AC"/>
    <w:rsid w:val="003343DA"/>
    <w:rsid w:val="00334411"/>
    <w:rsid w:val="00337072"/>
    <w:rsid w:val="003370A6"/>
    <w:rsid w:val="003404A1"/>
    <w:rsid w:val="00340649"/>
    <w:rsid w:val="00343B95"/>
    <w:rsid w:val="0034415D"/>
    <w:rsid w:val="0034764B"/>
    <w:rsid w:val="00352455"/>
    <w:rsid w:val="003528F3"/>
    <w:rsid w:val="00353AE9"/>
    <w:rsid w:val="00354C81"/>
    <w:rsid w:val="00356482"/>
    <w:rsid w:val="00362E53"/>
    <w:rsid w:val="003630DD"/>
    <w:rsid w:val="00363747"/>
    <w:rsid w:val="00363A9F"/>
    <w:rsid w:val="00365D92"/>
    <w:rsid w:val="00371BA0"/>
    <w:rsid w:val="00373F60"/>
    <w:rsid w:val="00376324"/>
    <w:rsid w:val="00376AE5"/>
    <w:rsid w:val="0038049F"/>
    <w:rsid w:val="00380DBC"/>
    <w:rsid w:val="00382CF9"/>
    <w:rsid w:val="0038484A"/>
    <w:rsid w:val="00385257"/>
    <w:rsid w:val="0038596E"/>
    <w:rsid w:val="00385AA6"/>
    <w:rsid w:val="003860D6"/>
    <w:rsid w:val="003862C0"/>
    <w:rsid w:val="00386507"/>
    <w:rsid w:val="003903DE"/>
    <w:rsid w:val="00392363"/>
    <w:rsid w:val="00393107"/>
    <w:rsid w:val="003962B9"/>
    <w:rsid w:val="003A19B0"/>
    <w:rsid w:val="003A1C6B"/>
    <w:rsid w:val="003A3622"/>
    <w:rsid w:val="003A585F"/>
    <w:rsid w:val="003A64B5"/>
    <w:rsid w:val="003A77C7"/>
    <w:rsid w:val="003B2EE9"/>
    <w:rsid w:val="003B3E8C"/>
    <w:rsid w:val="003B4C55"/>
    <w:rsid w:val="003B4C59"/>
    <w:rsid w:val="003B4E69"/>
    <w:rsid w:val="003B4F5C"/>
    <w:rsid w:val="003B6071"/>
    <w:rsid w:val="003B7000"/>
    <w:rsid w:val="003C0C2D"/>
    <w:rsid w:val="003C355E"/>
    <w:rsid w:val="003C4077"/>
    <w:rsid w:val="003C43BF"/>
    <w:rsid w:val="003C54EA"/>
    <w:rsid w:val="003C56BA"/>
    <w:rsid w:val="003C5AED"/>
    <w:rsid w:val="003C5D22"/>
    <w:rsid w:val="003C5E48"/>
    <w:rsid w:val="003C7B17"/>
    <w:rsid w:val="003D0C38"/>
    <w:rsid w:val="003D12FF"/>
    <w:rsid w:val="003D1BAB"/>
    <w:rsid w:val="003D1EC0"/>
    <w:rsid w:val="003D20DA"/>
    <w:rsid w:val="003D7A39"/>
    <w:rsid w:val="003E170F"/>
    <w:rsid w:val="003E2B04"/>
    <w:rsid w:val="003E54B1"/>
    <w:rsid w:val="003E56C0"/>
    <w:rsid w:val="003E6C34"/>
    <w:rsid w:val="003E7123"/>
    <w:rsid w:val="003E76E1"/>
    <w:rsid w:val="003E778D"/>
    <w:rsid w:val="003F0B1C"/>
    <w:rsid w:val="003F1155"/>
    <w:rsid w:val="003F21A5"/>
    <w:rsid w:val="003F3A0C"/>
    <w:rsid w:val="003F56FE"/>
    <w:rsid w:val="003F71EC"/>
    <w:rsid w:val="003F78F0"/>
    <w:rsid w:val="004000F5"/>
    <w:rsid w:val="00401680"/>
    <w:rsid w:val="00401FC4"/>
    <w:rsid w:val="00402563"/>
    <w:rsid w:val="004036C3"/>
    <w:rsid w:val="00405F6E"/>
    <w:rsid w:val="004061F3"/>
    <w:rsid w:val="004063C8"/>
    <w:rsid w:val="00406F50"/>
    <w:rsid w:val="00413C8F"/>
    <w:rsid w:val="00414906"/>
    <w:rsid w:val="004153AF"/>
    <w:rsid w:val="0041562D"/>
    <w:rsid w:val="00416A12"/>
    <w:rsid w:val="0042272D"/>
    <w:rsid w:val="004250BE"/>
    <w:rsid w:val="004254FF"/>
    <w:rsid w:val="00425FD8"/>
    <w:rsid w:val="00427740"/>
    <w:rsid w:val="00430700"/>
    <w:rsid w:val="00431550"/>
    <w:rsid w:val="004341A1"/>
    <w:rsid w:val="00437E8B"/>
    <w:rsid w:val="004414EA"/>
    <w:rsid w:val="00442534"/>
    <w:rsid w:val="00447431"/>
    <w:rsid w:val="00450066"/>
    <w:rsid w:val="004506A8"/>
    <w:rsid w:val="004517EE"/>
    <w:rsid w:val="0045192B"/>
    <w:rsid w:val="00452F77"/>
    <w:rsid w:val="0045374F"/>
    <w:rsid w:val="004538CD"/>
    <w:rsid w:val="00460F40"/>
    <w:rsid w:val="0046364D"/>
    <w:rsid w:val="0046475A"/>
    <w:rsid w:val="004647E4"/>
    <w:rsid w:val="00464897"/>
    <w:rsid w:val="00464C9F"/>
    <w:rsid w:val="00465283"/>
    <w:rsid w:val="00467146"/>
    <w:rsid w:val="004677C3"/>
    <w:rsid w:val="004707C5"/>
    <w:rsid w:val="00473125"/>
    <w:rsid w:val="00474C23"/>
    <w:rsid w:val="00474C6C"/>
    <w:rsid w:val="00474E65"/>
    <w:rsid w:val="004759F9"/>
    <w:rsid w:val="00480A94"/>
    <w:rsid w:val="0048120F"/>
    <w:rsid w:val="00481890"/>
    <w:rsid w:val="004845CE"/>
    <w:rsid w:val="004858B8"/>
    <w:rsid w:val="00486501"/>
    <w:rsid w:val="004904FB"/>
    <w:rsid w:val="00492183"/>
    <w:rsid w:val="0049294A"/>
    <w:rsid w:val="00497E24"/>
    <w:rsid w:val="004A0157"/>
    <w:rsid w:val="004A13BD"/>
    <w:rsid w:val="004A1856"/>
    <w:rsid w:val="004A39FE"/>
    <w:rsid w:val="004A3BFD"/>
    <w:rsid w:val="004A4908"/>
    <w:rsid w:val="004A4B5D"/>
    <w:rsid w:val="004A4EEA"/>
    <w:rsid w:val="004A62BA"/>
    <w:rsid w:val="004B370C"/>
    <w:rsid w:val="004B4716"/>
    <w:rsid w:val="004B686C"/>
    <w:rsid w:val="004C41DA"/>
    <w:rsid w:val="004C69B4"/>
    <w:rsid w:val="004C6C30"/>
    <w:rsid w:val="004D3F7D"/>
    <w:rsid w:val="004D4E39"/>
    <w:rsid w:val="004D5460"/>
    <w:rsid w:val="004D6039"/>
    <w:rsid w:val="004D7B3C"/>
    <w:rsid w:val="004E0925"/>
    <w:rsid w:val="004E4DBE"/>
    <w:rsid w:val="004F305A"/>
    <w:rsid w:val="004F3C99"/>
    <w:rsid w:val="004F3D51"/>
    <w:rsid w:val="004F6D64"/>
    <w:rsid w:val="004F6E4B"/>
    <w:rsid w:val="004F7D1E"/>
    <w:rsid w:val="00506739"/>
    <w:rsid w:val="00507D60"/>
    <w:rsid w:val="00515C48"/>
    <w:rsid w:val="005160B5"/>
    <w:rsid w:val="005172F9"/>
    <w:rsid w:val="00517FFC"/>
    <w:rsid w:val="00520553"/>
    <w:rsid w:val="00520886"/>
    <w:rsid w:val="005236AB"/>
    <w:rsid w:val="00524F34"/>
    <w:rsid w:val="005255A3"/>
    <w:rsid w:val="00525713"/>
    <w:rsid w:val="00526946"/>
    <w:rsid w:val="00527E91"/>
    <w:rsid w:val="005307C7"/>
    <w:rsid w:val="00531D35"/>
    <w:rsid w:val="00531DE7"/>
    <w:rsid w:val="00532BDB"/>
    <w:rsid w:val="00534012"/>
    <w:rsid w:val="005353AE"/>
    <w:rsid w:val="0053664A"/>
    <w:rsid w:val="0053671C"/>
    <w:rsid w:val="00536C6C"/>
    <w:rsid w:val="0054179B"/>
    <w:rsid w:val="005422B6"/>
    <w:rsid w:val="00542C0E"/>
    <w:rsid w:val="00544217"/>
    <w:rsid w:val="005477D2"/>
    <w:rsid w:val="00550240"/>
    <w:rsid w:val="00552072"/>
    <w:rsid w:val="00554755"/>
    <w:rsid w:val="0055568F"/>
    <w:rsid w:val="00555FDB"/>
    <w:rsid w:val="005602A6"/>
    <w:rsid w:val="00561C5F"/>
    <w:rsid w:val="00562D89"/>
    <w:rsid w:val="00563EB8"/>
    <w:rsid w:val="005653FD"/>
    <w:rsid w:val="005654F4"/>
    <w:rsid w:val="005668FF"/>
    <w:rsid w:val="00571600"/>
    <w:rsid w:val="005722C2"/>
    <w:rsid w:val="0057278E"/>
    <w:rsid w:val="00572F82"/>
    <w:rsid w:val="00573164"/>
    <w:rsid w:val="00576708"/>
    <w:rsid w:val="005807E6"/>
    <w:rsid w:val="00580E6E"/>
    <w:rsid w:val="00581D33"/>
    <w:rsid w:val="005832F2"/>
    <w:rsid w:val="00584586"/>
    <w:rsid w:val="0058472F"/>
    <w:rsid w:val="00586877"/>
    <w:rsid w:val="00587A68"/>
    <w:rsid w:val="00587C13"/>
    <w:rsid w:val="00587EED"/>
    <w:rsid w:val="005907FA"/>
    <w:rsid w:val="0059084C"/>
    <w:rsid w:val="00590DA7"/>
    <w:rsid w:val="0059235B"/>
    <w:rsid w:val="00593108"/>
    <w:rsid w:val="0059468E"/>
    <w:rsid w:val="00594B5B"/>
    <w:rsid w:val="00595BD0"/>
    <w:rsid w:val="00596BE0"/>
    <w:rsid w:val="005A03BF"/>
    <w:rsid w:val="005A06FF"/>
    <w:rsid w:val="005A18EC"/>
    <w:rsid w:val="005A1D87"/>
    <w:rsid w:val="005A2B2C"/>
    <w:rsid w:val="005A43B6"/>
    <w:rsid w:val="005A4804"/>
    <w:rsid w:val="005A4ECE"/>
    <w:rsid w:val="005A543D"/>
    <w:rsid w:val="005A6D2E"/>
    <w:rsid w:val="005A7944"/>
    <w:rsid w:val="005B1F9C"/>
    <w:rsid w:val="005B6467"/>
    <w:rsid w:val="005C089D"/>
    <w:rsid w:val="005C0C4A"/>
    <w:rsid w:val="005C145F"/>
    <w:rsid w:val="005C188D"/>
    <w:rsid w:val="005C2825"/>
    <w:rsid w:val="005C2E28"/>
    <w:rsid w:val="005C42A1"/>
    <w:rsid w:val="005C5BAB"/>
    <w:rsid w:val="005C759C"/>
    <w:rsid w:val="005D0603"/>
    <w:rsid w:val="005D1A90"/>
    <w:rsid w:val="005D58F0"/>
    <w:rsid w:val="005D610D"/>
    <w:rsid w:val="005E0DA3"/>
    <w:rsid w:val="005E11FD"/>
    <w:rsid w:val="005E2565"/>
    <w:rsid w:val="005E3966"/>
    <w:rsid w:val="005E4528"/>
    <w:rsid w:val="005E48F4"/>
    <w:rsid w:val="005E68EB"/>
    <w:rsid w:val="005E7D66"/>
    <w:rsid w:val="005F20F8"/>
    <w:rsid w:val="005F264F"/>
    <w:rsid w:val="005F550D"/>
    <w:rsid w:val="006018FA"/>
    <w:rsid w:val="00604999"/>
    <w:rsid w:val="00604DCE"/>
    <w:rsid w:val="00604E83"/>
    <w:rsid w:val="00605286"/>
    <w:rsid w:val="006056AD"/>
    <w:rsid w:val="00605DAD"/>
    <w:rsid w:val="00605F36"/>
    <w:rsid w:val="00606D64"/>
    <w:rsid w:val="006075B2"/>
    <w:rsid w:val="00612CB5"/>
    <w:rsid w:val="00613A89"/>
    <w:rsid w:val="006169BC"/>
    <w:rsid w:val="00616CCB"/>
    <w:rsid w:val="0062052B"/>
    <w:rsid w:val="00620AEF"/>
    <w:rsid w:val="00621055"/>
    <w:rsid w:val="00623203"/>
    <w:rsid w:val="006257BF"/>
    <w:rsid w:val="00625C0E"/>
    <w:rsid w:val="0062683F"/>
    <w:rsid w:val="00627130"/>
    <w:rsid w:val="00630F2D"/>
    <w:rsid w:val="00631895"/>
    <w:rsid w:val="0063292E"/>
    <w:rsid w:val="00634D9B"/>
    <w:rsid w:val="00635FA1"/>
    <w:rsid w:val="006377EB"/>
    <w:rsid w:val="00640CCC"/>
    <w:rsid w:val="00641232"/>
    <w:rsid w:val="00642973"/>
    <w:rsid w:val="006450C0"/>
    <w:rsid w:val="00646182"/>
    <w:rsid w:val="006517DA"/>
    <w:rsid w:val="00652EA9"/>
    <w:rsid w:val="00653EA5"/>
    <w:rsid w:val="00654B03"/>
    <w:rsid w:val="0065536B"/>
    <w:rsid w:val="00655F67"/>
    <w:rsid w:val="00660E1D"/>
    <w:rsid w:val="0066168A"/>
    <w:rsid w:val="00661F81"/>
    <w:rsid w:val="00662D14"/>
    <w:rsid w:val="00663ACC"/>
    <w:rsid w:val="00664102"/>
    <w:rsid w:val="00665605"/>
    <w:rsid w:val="00670642"/>
    <w:rsid w:val="006711E2"/>
    <w:rsid w:val="006713A5"/>
    <w:rsid w:val="00671BE2"/>
    <w:rsid w:val="0067280D"/>
    <w:rsid w:val="00673EE0"/>
    <w:rsid w:val="00674DF5"/>
    <w:rsid w:val="006755FC"/>
    <w:rsid w:val="0067602A"/>
    <w:rsid w:val="006767BE"/>
    <w:rsid w:val="00680B72"/>
    <w:rsid w:val="00680ED4"/>
    <w:rsid w:val="006816D8"/>
    <w:rsid w:val="00682CA5"/>
    <w:rsid w:val="00683647"/>
    <w:rsid w:val="0068550F"/>
    <w:rsid w:val="00685C4E"/>
    <w:rsid w:val="006919D9"/>
    <w:rsid w:val="006921AC"/>
    <w:rsid w:val="0069462C"/>
    <w:rsid w:val="00694F94"/>
    <w:rsid w:val="00695C65"/>
    <w:rsid w:val="006968BF"/>
    <w:rsid w:val="00696EE1"/>
    <w:rsid w:val="006A16AD"/>
    <w:rsid w:val="006A186E"/>
    <w:rsid w:val="006A6D73"/>
    <w:rsid w:val="006A745C"/>
    <w:rsid w:val="006A752E"/>
    <w:rsid w:val="006B07C1"/>
    <w:rsid w:val="006B1916"/>
    <w:rsid w:val="006B51E4"/>
    <w:rsid w:val="006B55C4"/>
    <w:rsid w:val="006B5F48"/>
    <w:rsid w:val="006B715B"/>
    <w:rsid w:val="006B77F8"/>
    <w:rsid w:val="006C17CB"/>
    <w:rsid w:val="006C1B0D"/>
    <w:rsid w:val="006C1FE5"/>
    <w:rsid w:val="006C3CC9"/>
    <w:rsid w:val="006C4BBA"/>
    <w:rsid w:val="006C56DE"/>
    <w:rsid w:val="006C7234"/>
    <w:rsid w:val="006D23EF"/>
    <w:rsid w:val="006D3393"/>
    <w:rsid w:val="006D41FB"/>
    <w:rsid w:val="006D425F"/>
    <w:rsid w:val="006D7B24"/>
    <w:rsid w:val="006E15E3"/>
    <w:rsid w:val="006E1866"/>
    <w:rsid w:val="006E2385"/>
    <w:rsid w:val="006E48AE"/>
    <w:rsid w:val="006E53FB"/>
    <w:rsid w:val="006E57DA"/>
    <w:rsid w:val="006E781D"/>
    <w:rsid w:val="006E78DF"/>
    <w:rsid w:val="006E7E2D"/>
    <w:rsid w:val="006F061B"/>
    <w:rsid w:val="006F4E8F"/>
    <w:rsid w:val="006F5BDB"/>
    <w:rsid w:val="006F6239"/>
    <w:rsid w:val="006F666A"/>
    <w:rsid w:val="007002B5"/>
    <w:rsid w:val="007004EA"/>
    <w:rsid w:val="00701851"/>
    <w:rsid w:val="00701C84"/>
    <w:rsid w:val="00703BC1"/>
    <w:rsid w:val="00703D9C"/>
    <w:rsid w:val="00704826"/>
    <w:rsid w:val="007059DA"/>
    <w:rsid w:val="0070774D"/>
    <w:rsid w:val="00710981"/>
    <w:rsid w:val="00712ED0"/>
    <w:rsid w:val="007152B0"/>
    <w:rsid w:val="007164FD"/>
    <w:rsid w:val="00720ECC"/>
    <w:rsid w:val="00722B8A"/>
    <w:rsid w:val="00722EDF"/>
    <w:rsid w:val="0072375A"/>
    <w:rsid w:val="007276A4"/>
    <w:rsid w:val="00731D66"/>
    <w:rsid w:val="0073233A"/>
    <w:rsid w:val="00732B5A"/>
    <w:rsid w:val="00735D3B"/>
    <w:rsid w:val="00735FB6"/>
    <w:rsid w:val="00736D90"/>
    <w:rsid w:val="00741566"/>
    <w:rsid w:val="00741910"/>
    <w:rsid w:val="007429FB"/>
    <w:rsid w:val="007435E9"/>
    <w:rsid w:val="00745352"/>
    <w:rsid w:val="007464A8"/>
    <w:rsid w:val="00746D74"/>
    <w:rsid w:val="00746F95"/>
    <w:rsid w:val="007474FB"/>
    <w:rsid w:val="007476A5"/>
    <w:rsid w:val="00747D92"/>
    <w:rsid w:val="00750CA9"/>
    <w:rsid w:val="0075138F"/>
    <w:rsid w:val="007515D5"/>
    <w:rsid w:val="00753AC8"/>
    <w:rsid w:val="007556CF"/>
    <w:rsid w:val="00761E57"/>
    <w:rsid w:val="0076227F"/>
    <w:rsid w:val="00762453"/>
    <w:rsid w:val="007626FB"/>
    <w:rsid w:val="00764554"/>
    <w:rsid w:val="0076461A"/>
    <w:rsid w:val="00765A3D"/>
    <w:rsid w:val="00767DC7"/>
    <w:rsid w:val="007737FD"/>
    <w:rsid w:val="0077385B"/>
    <w:rsid w:val="007738F1"/>
    <w:rsid w:val="00773FED"/>
    <w:rsid w:val="00776545"/>
    <w:rsid w:val="00776E72"/>
    <w:rsid w:val="00777449"/>
    <w:rsid w:val="00777D53"/>
    <w:rsid w:val="00780615"/>
    <w:rsid w:val="007826F6"/>
    <w:rsid w:val="00784CF7"/>
    <w:rsid w:val="007851B3"/>
    <w:rsid w:val="00785A33"/>
    <w:rsid w:val="00791D43"/>
    <w:rsid w:val="00794D60"/>
    <w:rsid w:val="00794D92"/>
    <w:rsid w:val="00795183"/>
    <w:rsid w:val="007971AF"/>
    <w:rsid w:val="007975F1"/>
    <w:rsid w:val="007A0BFB"/>
    <w:rsid w:val="007A1E05"/>
    <w:rsid w:val="007A3C81"/>
    <w:rsid w:val="007A56E5"/>
    <w:rsid w:val="007A757C"/>
    <w:rsid w:val="007A7E3A"/>
    <w:rsid w:val="007B20C3"/>
    <w:rsid w:val="007B3595"/>
    <w:rsid w:val="007B3B49"/>
    <w:rsid w:val="007B3DEE"/>
    <w:rsid w:val="007B5357"/>
    <w:rsid w:val="007B591F"/>
    <w:rsid w:val="007C36A8"/>
    <w:rsid w:val="007C421F"/>
    <w:rsid w:val="007C54C4"/>
    <w:rsid w:val="007D20DA"/>
    <w:rsid w:val="007D2CAD"/>
    <w:rsid w:val="007D34B4"/>
    <w:rsid w:val="007D459C"/>
    <w:rsid w:val="007E2910"/>
    <w:rsid w:val="007E3ADC"/>
    <w:rsid w:val="007E3E9A"/>
    <w:rsid w:val="007E4C48"/>
    <w:rsid w:val="007E6978"/>
    <w:rsid w:val="007F0879"/>
    <w:rsid w:val="007F1BFB"/>
    <w:rsid w:val="007F375F"/>
    <w:rsid w:val="007F425A"/>
    <w:rsid w:val="007F4B61"/>
    <w:rsid w:val="007F4EB6"/>
    <w:rsid w:val="007F5B25"/>
    <w:rsid w:val="007F763B"/>
    <w:rsid w:val="008027E3"/>
    <w:rsid w:val="00802AE5"/>
    <w:rsid w:val="0080415C"/>
    <w:rsid w:val="008052EE"/>
    <w:rsid w:val="00806EFC"/>
    <w:rsid w:val="0081173B"/>
    <w:rsid w:val="00812231"/>
    <w:rsid w:val="00814EAA"/>
    <w:rsid w:val="00816B1D"/>
    <w:rsid w:val="00821E55"/>
    <w:rsid w:val="00824B7E"/>
    <w:rsid w:val="00825E24"/>
    <w:rsid w:val="00827B5E"/>
    <w:rsid w:val="00831B69"/>
    <w:rsid w:val="00831D1E"/>
    <w:rsid w:val="00837039"/>
    <w:rsid w:val="00837545"/>
    <w:rsid w:val="00837B1F"/>
    <w:rsid w:val="00837C4E"/>
    <w:rsid w:val="00840416"/>
    <w:rsid w:val="00841CF3"/>
    <w:rsid w:val="00842043"/>
    <w:rsid w:val="00842BE7"/>
    <w:rsid w:val="00843144"/>
    <w:rsid w:val="00843CC3"/>
    <w:rsid w:val="0084670E"/>
    <w:rsid w:val="00846BB7"/>
    <w:rsid w:val="00846E19"/>
    <w:rsid w:val="00847F50"/>
    <w:rsid w:val="008508D3"/>
    <w:rsid w:val="0085113A"/>
    <w:rsid w:val="00853963"/>
    <w:rsid w:val="008541F4"/>
    <w:rsid w:val="008559CD"/>
    <w:rsid w:val="00860616"/>
    <w:rsid w:val="00861F20"/>
    <w:rsid w:val="008625F8"/>
    <w:rsid w:val="00862FE3"/>
    <w:rsid w:val="00863BF9"/>
    <w:rsid w:val="00870A47"/>
    <w:rsid w:val="00871FD1"/>
    <w:rsid w:val="008729FD"/>
    <w:rsid w:val="0087399B"/>
    <w:rsid w:val="00873CF1"/>
    <w:rsid w:val="0087403B"/>
    <w:rsid w:val="00874466"/>
    <w:rsid w:val="008748A2"/>
    <w:rsid w:val="00874FDC"/>
    <w:rsid w:val="00875B69"/>
    <w:rsid w:val="00877E5F"/>
    <w:rsid w:val="0088022D"/>
    <w:rsid w:val="00880508"/>
    <w:rsid w:val="008811B7"/>
    <w:rsid w:val="0088125F"/>
    <w:rsid w:val="008817D4"/>
    <w:rsid w:val="00881905"/>
    <w:rsid w:val="00882138"/>
    <w:rsid w:val="00882910"/>
    <w:rsid w:val="00883098"/>
    <w:rsid w:val="008837BA"/>
    <w:rsid w:val="008854F1"/>
    <w:rsid w:val="00886A1B"/>
    <w:rsid w:val="00887017"/>
    <w:rsid w:val="008874E0"/>
    <w:rsid w:val="00891C56"/>
    <w:rsid w:val="00892174"/>
    <w:rsid w:val="00894554"/>
    <w:rsid w:val="0089589E"/>
    <w:rsid w:val="008962FD"/>
    <w:rsid w:val="0089672F"/>
    <w:rsid w:val="00896C2C"/>
    <w:rsid w:val="008A19EB"/>
    <w:rsid w:val="008A1C58"/>
    <w:rsid w:val="008A3C46"/>
    <w:rsid w:val="008A5AB6"/>
    <w:rsid w:val="008B18DE"/>
    <w:rsid w:val="008B41A5"/>
    <w:rsid w:val="008B4B1B"/>
    <w:rsid w:val="008B5623"/>
    <w:rsid w:val="008B7038"/>
    <w:rsid w:val="008B7E5E"/>
    <w:rsid w:val="008C1F2A"/>
    <w:rsid w:val="008C2E62"/>
    <w:rsid w:val="008C3464"/>
    <w:rsid w:val="008C426B"/>
    <w:rsid w:val="008C7477"/>
    <w:rsid w:val="008C769E"/>
    <w:rsid w:val="008C7D46"/>
    <w:rsid w:val="008D0145"/>
    <w:rsid w:val="008D0CCA"/>
    <w:rsid w:val="008D19BA"/>
    <w:rsid w:val="008D1F0F"/>
    <w:rsid w:val="008D61CA"/>
    <w:rsid w:val="008E0C44"/>
    <w:rsid w:val="008E3F2C"/>
    <w:rsid w:val="008E447B"/>
    <w:rsid w:val="008E764C"/>
    <w:rsid w:val="008F12E4"/>
    <w:rsid w:val="008F18AE"/>
    <w:rsid w:val="008F2EA8"/>
    <w:rsid w:val="008F718C"/>
    <w:rsid w:val="008F7C5D"/>
    <w:rsid w:val="0090051E"/>
    <w:rsid w:val="009016E7"/>
    <w:rsid w:val="00901CFC"/>
    <w:rsid w:val="00903137"/>
    <w:rsid w:val="00905E9E"/>
    <w:rsid w:val="0090780F"/>
    <w:rsid w:val="00910486"/>
    <w:rsid w:val="00912CAC"/>
    <w:rsid w:val="00916339"/>
    <w:rsid w:val="009177AE"/>
    <w:rsid w:val="009200F7"/>
    <w:rsid w:val="00922585"/>
    <w:rsid w:val="00923D27"/>
    <w:rsid w:val="00925912"/>
    <w:rsid w:val="00925FBC"/>
    <w:rsid w:val="00926899"/>
    <w:rsid w:val="00930F95"/>
    <w:rsid w:val="0093126C"/>
    <w:rsid w:val="00932877"/>
    <w:rsid w:val="00933509"/>
    <w:rsid w:val="00935CA5"/>
    <w:rsid w:val="00935FD1"/>
    <w:rsid w:val="00937A91"/>
    <w:rsid w:val="009407F0"/>
    <w:rsid w:val="0094240D"/>
    <w:rsid w:val="00943C7B"/>
    <w:rsid w:val="0094421F"/>
    <w:rsid w:val="00945FAC"/>
    <w:rsid w:val="00946333"/>
    <w:rsid w:val="00947385"/>
    <w:rsid w:val="009513A8"/>
    <w:rsid w:val="009528D1"/>
    <w:rsid w:val="009538F2"/>
    <w:rsid w:val="0096018E"/>
    <w:rsid w:val="0096291F"/>
    <w:rsid w:val="00963D02"/>
    <w:rsid w:val="00964943"/>
    <w:rsid w:val="00965C42"/>
    <w:rsid w:val="00970CF0"/>
    <w:rsid w:val="0097158E"/>
    <w:rsid w:val="00973A24"/>
    <w:rsid w:val="00976908"/>
    <w:rsid w:val="009800BC"/>
    <w:rsid w:val="00980E2F"/>
    <w:rsid w:val="00981D94"/>
    <w:rsid w:val="00982FDA"/>
    <w:rsid w:val="009844CB"/>
    <w:rsid w:val="009910D7"/>
    <w:rsid w:val="00991406"/>
    <w:rsid w:val="009941A2"/>
    <w:rsid w:val="009945B9"/>
    <w:rsid w:val="00995BDC"/>
    <w:rsid w:val="009963D1"/>
    <w:rsid w:val="009968D5"/>
    <w:rsid w:val="009A2055"/>
    <w:rsid w:val="009A6237"/>
    <w:rsid w:val="009A67B4"/>
    <w:rsid w:val="009A79BC"/>
    <w:rsid w:val="009B0093"/>
    <w:rsid w:val="009B1C62"/>
    <w:rsid w:val="009B4753"/>
    <w:rsid w:val="009B4CA9"/>
    <w:rsid w:val="009B5985"/>
    <w:rsid w:val="009B70A5"/>
    <w:rsid w:val="009B7E5E"/>
    <w:rsid w:val="009C0756"/>
    <w:rsid w:val="009C17AA"/>
    <w:rsid w:val="009C1B44"/>
    <w:rsid w:val="009C3378"/>
    <w:rsid w:val="009C6651"/>
    <w:rsid w:val="009D35A9"/>
    <w:rsid w:val="009D4E4F"/>
    <w:rsid w:val="009D4FF2"/>
    <w:rsid w:val="009D6753"/>
    <w:rsid w:val="009D71AB"/>
    <w:rsid w:val="009E1DEF"/>
    <w:rsid w:val="009E1FE7"/>
    <w:rsid w:val="009E23ED"/>
    <w:rsid w:val="009E29C5"/>
    <w:rsid w:val="009E2EB7"/>
    <w:rsid w:val="009E30F1"/>
    <w:rsid w:val="009E3208"/>
    <w:rsid w:val="009E4FBF"/>
    <w:rsid w:val="009E6D82"/>
    <w:rsid w:val="009E7E5C"/>
    <w:rsid w:val="009F0B69"/>
    <w:rsid w:val="009F2956"/>
    <w:rsid w:val="009F4081"/>
    <w:rsid w:val="009F47E7"/>
    <w:rsid w:val="009F5002"/>
    <w:rsid w:val="00A00DA4"/>
    <w:rsid w:val="00A01313"/>
    <w:rsid w:val="00A0451E"/>
    <w:rsid w:val="00A04CDF"/>
    <w:rsid w:val="00A11CD6"/>
    <w:rsid w:val="00A126F9"/>
    <w:rsid w:val="00A132ED"/>
    <w:rsid w:val="00A14558"/>
    <w:rsid w:val="00A175F2"/>
    <w:rsid w:val="00A17AAB"/>
    <w:rsid w:val="00A2059D"/>
    <w:rsid w:val="00A2116A"/>
    <w:rsid w:val="00A21D07"/>
    <w:rsid w:val="00A23BC0"/>
    <w:rsid w:val="00A23EF6"/>
    <w:rsid w:val="00A254FC"/>
    <w:rsid w:val="00A259E8"/>
    <w:rsid w:val="00A25AD6"/>
    <w:rsid w:val="00A271C2"/>
    <w:rsid w:val="00A33471"/>
    <w:rsid w:val="00A357AF"/>
    <w:rsid w:val="00A36BC2"/>
    <w:rsid w:val="00A439B2"/>
    <w:rsid w:val="00A43DF5"/>
    <w:rsid w:val="00A44520"/>
    <w:rsid w:val="00A4487A"/>
    <w:rsid w:val="00A4715A"/>
    <w:rsid w:val="00A47A87"/>
    <w:rsid w:val="00A500AC"/>
    <w:rsid w:val="00A5059D"/>
    <w:rsid w:val="00A5087A"/>
    <w:rsid w:val="00A53669"/>
    <w:rsid w:val="00A54CAB"/>
    <w:rsid w:val="00A5577C"/>
    <w:rsid w:val="00A55F42"/>
    <w:rsid w:val="00A56492"/>
    <w:rsid w:val="00A601FE"/>
    <w:rsid w:val="00A61AA2"/>
    <w:rsid w:val="00A630BD"/>
    <w:rsid w:val="00A647F3"/>
    <w:rsid w:val="00A662FA"/>
    <w:rsid w:val="00A66DED"/>
    <w:rsid w:val="00A70DF3"/>
    <w:rsid w:val="00A72886"/>
    <w:rsid w:val="00A72B7B"/>
    <w:rsid w:val="00A742E4"/>
    <w:rsid w:val="00A748C7"/>
    <w:rsid w:val="00A760C9"/>
    <w:rsid w:val="00A77E88"/>
    <w:rsid w:val="00A813F1"/>
    <w:rsid w:val="00A81ADB"/>
    <w:rsid w:val="00A81DBD"/>
    <w:rsid w:val="00A8249E"/>
    <w:rsid w:val="00A82852"/>
    <w:rsid w:val="00A84147"/>
    <w:rsid w:val="00A84944"/>
    <w:rsid w:val="00A85F2D"/>
    <w:rsid w:val="00A863EB"/>
    <w:rsid w:val="00A86D3E"/>
    <w:rsid w:val="00A879ED"/>
    <w:rsid w:val="00A90D75"/>
    <w:rsid w:val="00A91108"/>
    <w:rsid w:val="00A91D6A"/>
    <w:rsid w:val="00A94478"/>
    <w:rsid w:val="00A94F62"/>
    <w:rsid w:val="00AA10E7"/>
    <w:rsid w:val="00AA1814"/>
    <w:rsid w:val="00AA588E"/>
    <w:rsid w:val="00AA76CF"/>
    <w:rsid w:val="00AB2C05"/>
    <w:rsid w:val="00AB4369"/>
    <w:rsid w:val="00AB4BF6"/>
    <w:rsid w:val="00AB53B2"/>
    <w:rsid w:val="00AB6C98"/>
    <w:rsid w:val="00AB7550"/>
    <w:rsid w:val="00AC0459"/>
    <w:rsid w:val="00AC0C65"/>
    <w:rsid w:val="00AC1BFB"/>
    <w:rsid w:val="00AC1F03"/>
    <w:rsid w:val="00AC2436"/>
    <w:rsid w:val="00AC2F40"/>
    <w:rsid w:val="00AC6112"/>
    <w:rsid w:val="00AD14E2"/>
    <w:rsid w:val="00AD36DE"/>
    <w:rsid w:val="00AD471B"/>
    <w:rsid w:val="00AD496B"/>
    <w:rsid w:val="00AD4CB7"/>
    <w:rsid w:val="00AD6B40"/>
    <w:rsid w:val="00AD7717"/>
    <w:rsid w:val="00AE091F"/>
    <w:rsid w:val="00AE1544"/>
    <w:rsid w:val="00AE1911"/>
    <w:rsid w:val="00AE433A"/>
    <w:rsid w:val="00AE52B1"/>
    <w:rsid w:val="00AE63B3"/>
    <w:rsid w:val="00AE6525"/>
    <w:rsid w:val="00AE73A3"/>
    <w:rsid w:val="00AF0E47"/>
    <w:rsid w:val="00AF10FC"/>
    <w:rsid w:val="00AF3190"/>
    <w:rsid w:val="00AF4291"/>
    <w:rsid w:val="00AF4DC5"/>
    <w:rsid w:val="00AF4DC7"/>
    <w:rsid w:val="00AF5F5E"/>
    <w:rsid w:val="00AF6910"/>
    <w:rsid w:val="00B001C2"/>
    <w:rsid w:val="00B00836"/>
    <w:rsid w:val="00B01EE3"/>
    <w:rsid w:val="00B03CB0"/>
    <w:rsid w:val="00B04CDA"/>
    <w:rsid w:val="00B05497"/>
    <w:rsid w:val="00B05775"/>
    <w:rsid w:val="00B0675D"/>
    <w:rsid w:val="00B1218C"/>
    <w:rsid w:val="00B14898"/>
    <w:rsid w:val="00B15C10"/>
    <w:rsid w:val="00B163D1"/>
    <w:rsid w:val="00B16B4F"/>
    <w:rsid w:val="00B16D43"/>
    <w:rsid w:val="00B207DB"/>
    <w:rsid w:val="00B2106A"/>
    <w:rsid w:val="00B22AEC"/>
    <w:rsid w:val="00B24E5A"/>
    <w:rsid w:val="00B30C32"/>
    <w:rsid w:val="00B32393"/>
    <w:rsid w:val="00B36226"/>
    <w:rsid w:val="00B3729C"/>
    <w:rsid w:val="00B41A78"/>
    <w:rsid w:val="00B41FAF"/>
    <w:rsid w:val="00B46299"/>
    <w:rsid w:val="00B475CE"/>
    <w:rsid w:val="00B47B61"/>
    <w:rsid w:val="00B50573"/>
    <w:rsid w:val="00B52C81"/>
    <w:rsid w:val="00B533FF"/>
    <w:rsid w:val="00B536F0"/>
    <w:rsid w:val="00B54817"/>
    <w:rsid w:val="00B56D20"/>
    <w:rsid w:val="00B5755B"/>
    <w:rsid w:val="00B6109C"/>
    <w:rsid w:val="00B61795"/>
    <w:rsid w:val="00B64CDC"/>
    <w:rsid w:val="00B66EB0"/>
    <w:rsid w:val="00B67E5F"/>
    <w:rsid w:val="00B70751"/>
    <w:rsid w:val="00B70EE3"/>
    <w:rsid w:val="00B718D8"/>
    <w:rsid w:val="00B743AC"/>
    <w:rsid w:val="00B74765"/>
    <w:rsid w:val="00B763CF"/>
    <w:rsid w:val="00B77A99"/>
    <w:rsid w:val="00B80179"/>
    <w:rsid w:val="00B80441"/>
    <w:rsid w:val="00B8050B"/>
    <w:rsid w:val="00B8282C"/>
    <w:rsid w:val="00B833D2"/>
    <w:rsid w:val="00B87206"/>
    <w:rsid w:val="00B90534"/>
    <w:rsid w:val="00B93D09"/>
    <w:rsid w:val="00B95173"/>
    <w:rsid w:val="00B976CB"/>
    <w:rsid w:val="00BA16DE"/>
    <w:rsid w:val="00BA196E"/>
    <w:rsid w:val="00BA2758"/>
    <w:rsid w:val="00BA6470"/>
    <w:rsid w:val="00BA6FF3"/>
    <w:rsid w:val="00BA74AC"/>
    <w:rsid w:val="00BB0F42"/>
    <w:rsid w:val="00BB210C"/>
    <w:rsid w:val="00BB4EBD"/>
    <w:rsid w:val="00BB6495"/>
    <w:rsid w:val="00BB6E6F"/>
    <w:rsid w:val="00BC1B9E"/>
    <w:rsid w:val="00BC2BAC"/>
    <w:rsid w:val="00BC3459"/>
    <w:rsid w:val="00BC3B4D"/>
    <w:rsid w:val="00BC3DF0"/>
    <w:rsid w:val="00BC6B08"/>
    <w:rsid w:val="00BC6DE7"/>
    <w:rsid w:val="00BC70F4"/>
    <w:rsid w:val="00BC7930"/>
    <w:rsid w:val="00BD0073"/>
    <w:rsid w:val="00BD2FF8"/>
    <w:rsid w:val="00BD42BB"/>
    <w:rsid w:val="00BD5420"/>
    <w:rsid w:val="00BD5F1C"/>
    <w:rsid w:val="00BD764A"/>
    <w:rsid w:val="00BE0C63"/>
    <w:rsid w:val="00BE28B1"/>
    <w:rsid w:val="00BE2AA8"/>
    <w:rsid w:val="00BE2FD7"/>
    <w:rsid w:val="00BE3412"/>
    <w:rsid w:val="00BE5299"/>
    <w:rsid w:val="00BE7937"/>
    <w:rsid w:val="00BF0186"/>
    <w:rsid w:val="00BF04CD"/>
    <w:rsid w:val="00BF1BD3"/>
    <w:rsid w:val="00BF29B8"/>
    <w:rsid w:val="00BF30B2"/>
    <w:rsid w:val="00BF3107"/>
    <w:rsid w:val="00BF4F1E"/>
    <w:rsid w:val="00BF552F"/>
    <w:rsid w:val="00C01980"/>
    <w:rsid w:val="00C01B3C"/>
    <w:rsid w:val="00C031EC"/>
    <w:rsid w:val="00C10C49"/>
    <w:rsid w:val="00C12CE0"/>
    <w:rsid w:val="00C13623"/>
    <w:rsid w:val="00C13DAA"/>
    <w:rsid w:val="00C173FF"/>
    <w:rsid w:val="00C1772A"/>
    <w:rsid w:val="00C2008D"/>
    <w:rsid w:val="00C229A1"/>
    <w:rsid w:val="00C26563"/>
    <w:rsid w:val="00C26EBC"/>
    <w:rsid w:val="00C277A9"/>
    <w:rsid w:val="00C27AA4"/>
    <w:rsid w:val="00C302FB"/>
    <w:rsid w:val="00C305CD"/>
    <w:rsid w:val="00C32490"/>
    <w:rsid w:val="00C336F0"/>
    <w:rsid w:val="00C34D55"/>
    <w:rsid w:val="00C34D89"/>
    <w:rsid w:val="00C352CB"/>
    <w:rsid w:val="00C375C9"/>
    <w:rsid w:val="00C420FD"/>
    <w:rsid w:val="00C4238C"/>
    <w:rsid w:val="00C429CB"/>
    <w:rsid w:val="00C42A01"/>
    <w:rsid w:val="00C43703"/>
    <w:rsid w:val="00C44719"/>
    <w:rsid w:val="00C46715"/>
    <w:rsid w:val="00C50B22"/>
    <w:rsid w:val="00C50FBC"/>
    <w:rsid w:val="00C54429"/>
    <w:rsid w:val="00C60958"/>
    <w:rsid w:val="00C62C1D"/>
    <w:rsid w:val="00C62F08"/>
    <w:rsid w:val="00C633F6"/>
    <w:rsid w:val="00C66A69"/>
    <w:rsid w:val="00C66D54"/>
    <w:rsid w:val="00C72981"/>
    <w:rsid w:val="00C73127"/>
    <w:rsid w:val="00C75A7F"/>
    <w:rsid w:val="00C77066"/>
    <w:rsid w:val="00C84076"/>
    <w:rsid w:val="00C85D8D"/>
    <w:rsid w:val="00C87DBB"/>
    <w:rsid w:val="00C906C2"/>
    <w:rsid w:val="00C91192"/>
    <w:rsid w:val="00C91B4F"/>
    <w:rsid w:val="00C938E8"/>
    <w:rsid w:val="00C95559"/>
    <w:rsid w:val="00C967CC"/>
    <w:rsid w:val="00C96D06"/>
    <w:rsid w:val="00C96FEE"/>
    <w:rsid w:val="00CA1F88"/>
    <w:rsid w:val="00CA2626"/>
    <w:rsid w:val="00CA2750"/>
    <w:rsid w:val="00CA2B65"/>
    <w:rsid w:val="00CA54E4"/>
    <w:rsid w:val="00CA6D9A"/>
    <w:rsid w:val="00CA7F50"/>
    <w:rsid w:val="00CB00B6"/>
    <w:rsid w:val="00CB0D0C"/>
    <w:rsid w:val="00CB24B0"/>
    <w:rsid w:val="00CB2F7D"/>
    <w:rsid w:val="00CB413C"/>
    <w:rsid w:val="00CB424D"/>
    <w:rsid w:val="00CB4ECA"/>
    <w:rsid w:val="00CB57CA"/>
    <w:rsid w:val="00CB6562"/>
    <w:rsid w:val="00CC040E"/>
    <w:rsid w:val="00CC1F30"/>
    <w:rsid w:val="00CC346A"/>
    <w:rsid w:val="00CC3D10"/>
    <w:rsid w:val="00CC3E95"/>
    <w:rsid w:val="00CC4FDA"/>
    <w:rsid w:val="00CC7A4E"/>
    <w:rsid w:val="00CC7F83"/>
    <w:rsid w:val="00CD1A60"/>
    <w:rsid w:val="00CD3563"/>
    <w:rsid w:val="00CD4283"/>
    <w:rsid w:val="00CE0958"/>
    <w:rsid w:val="00CE1C4A"/>
    <w:rsid w:val="00CE4326"/>
    <w:rsid w:val="00CE45CD"/>
    <w:rsid w:val="00CE492F"/>
    <w:rsid w:val="00CF0D9D"/>
    <w:rsid w:val="00CF212E"/>
    <w:rsid w:val="00CF2D7D"/>
    <w:rsid w:val="00CF3EE1"/>
    <w:rsid w:val="00CF542A"/>
    <w:rsid w:val="00CF6BCD"/>
    <w:rsid w:val="00CF7517"/>
    <w:rsid w:val="00D00703"/>
    <w:rsid w:val="00D034E4"/>
    <w:rsid w:val="00D039B0"/>
    <w:rsid w:val="00D04633"/>
    <w:rsid w:val="00D06880"/>
    <w:rsid w:val="00D075DE"/>
    <w:rsid w:val="00D10299"/>
    <w:rsid w:val="00D10DE4"/>
    <w:rsid w:val="00D11C4B"/>
    <w:rsid w:val="00D14E78"/>
    <w:rsid w:val="00D15015"/>
    <w:rsid w:val="00D15373"/>
    <w:rsid w:val="00D172C8"/>
    <w:rsid w:val="00D216C4"/>
    <w:rsid w:val="00D22240"/>
    <w:rsid w:val="00D225F4"/>
    <w:rsid w:val="00D26323"/>
    <w:rsid w:val="00D264B2"/>
    <w:rsid w:val="00D30605"/>
    <w:rsid w:val="00D313EF"/>
    <w:rsid w:val="00D3142A"/>
    <w:rsid w:val="00D35E53"/>
    <w:rsid w:val="00D500C3"/>
    <w:rsid w:val="00D5291A"/>
    <w:rsid w:val="00D52C74"/>
    <w:rsid w:val="00D5453A"/>
    <w:rsid w:val="00D5539D"/>
    <w:rsid w:val="00D568D1"/>
    <w:rsid w:val="00D56F51"/>
    <w:rsid w:val="00D57E20"/>
    <w:rsid w:val="00D57E4A"/>
    <w:rsid w:val="00D60B40"/>
    <w:rsid w:val="00D61B03"/>
    <w:rsid w:val="00D62DE8"/>
    <w:rsid w:val="00D62FB1"/>
    <w:rsid w:val="00D65C4B"/>
    <w:rsid w:val="00D66121"/>
    <w:rsid w:val="00D66676"/>
    <w:rsid w:val="00D70A74"/>
    <w:rsid w:val="00D71049"/>
    <w:rsid w:val="00D7270F"/>
    <w:rsid w:val="00D73151"/>
    <w:rsid w:val="00D74839"/>
    <w:rsid w:val="00D7507E"/>
    <w:rsid w:val="00D75434"/>
    <w:rsid w:val="00D75C65"/>
    <w:rsid w:val="00D8040C"/>
    <w:rsid w:val="00D81451"/>
    <w:rsid w:val="00D8179F"/>
    <w:rsid w:val="00D828D6"/>
    <w:rsid w:val="00D8472C"/>
    <w:rsid w:val="00D85DC3"/>
    <w:rsid w:val="00D85F18"/>
    <w:rsid w:val="00D92139"/>
    <w:rsid w:val="00D93583"/>
    <w:rsid w:val="00D95117"/>
    <w:rsid w:val="00D95F15"/>
    <w:rsid w:val="00D96585"/>
    <w:rsid w:val="00D97933"/>
    <w:rsid w:val="00D97E20"/>
    <w:rsid w:val="00DA1597"/>
    <w:rsid w:val="00DA1E3E"/>
    <w:rsid w:val="00DA2A01"/>
    <w:rsid w:val="00DA3E52"/>
    <w:rsid w:val="00DA51D1"/>
    <w:rsid w:val="00DA7D4F"/>
    <w:rsid w:val="00DB0108"/>
    <w:rsid w:val="00DB29E5"/>
    <w:rsid w:val="00DB39D4"/>
    <w:rsid w:val="00DB5C0F"/>
    <w:rsid w:val="00DC1556"/>
    <w:rsid w:val="00DC2A85"/>
    <w:rsid w:val="00DC4D72"/>
    <w:rsid w:val="00DC5946"/>
    <w:rsid w:val="00DC6A48"/>
    <w:rsid w:val="00DD0D4E"/>
    <w:rsid w:val="00DD43BE"/>
    <w:rsid w:val="00DD5C40"/>
    <w:rsid w:val="00DD68E7"/>
    <w:rsid w:val="00DD6C46"/>
    <w:rsid w:val="00DE1D39"/>
    <w:rsid w:val="00DE5F80"/>
    <w:rsid w:val="00DF2434"/>
    <w:rsid w:val="00DF3BD6"/>
    <w:rsid w:val="00DF4E85"/>
    <w:rsid w:val="00DF5872"/>
    <w:rsid w:val="00E002B8"/>
    <w:rsid w:val="00E00908"/>
    <w:rsid w:val="00E0138E"/>
    <w:rsid w:val="00E046C2"/>
    <w:rsid w:val="00E051D1"/>
    <w:rsid w:val="00E05854"/>
    <w:rsid w:val="00E064DD"/>
    <w:rsid w:val="00E07465"/>
    <w:rsid w:val="00E07E42"/>
    <w:rsid w:val="00E108D9"/>
    <w:rsid w:val="00E11C07"/>
    <w:rsid w:val="00E12AAC"/>
    <w:rsid w:val="00E145CB"/>
    <w:rsid w:val="00E1696E"/>
    <w:rsid w:val="00E16C26"/>
    <w:rsid w:val="00E213FE"/>
    <w:rsid w:val="00E24206"/>
    <w:rsid w:val="00E24D50"/>
    <w:rsid w:val="00E256B6"/>
    <w:rsid w:val="00E27F26"/>
    <w:rsid w:val="00E303CB"/>
    <w:rsid w:val="00E33AC9"/>
    <w:rsid w:val="00E375FC"/>
    <w:rsid w:val="00E400A2"/>
    <w:rsid w:val="00E4149E"/>
    <w:rsid w:val="00E421C1"/>
    <w:rsid w:val="00E4397F"/>
    <w:rsid w:val="00E44DA9"/>
    <w:rsid w:val="00E45AFF"/>
    <w:rsid w:val="00E46644"/>
    <w:rsid w:val="00E46C6E"/>
    <w:rsid w:val="00E51167"/>
    <w:rsid w:val="00E57ED1"/>
    <w:rsid w:val="00E60C19"/>
    <w:rsid w:val="00E615A5"/>
    <w:rsid w:val="00E624D1"/>
    <w:rsid w:val="00E67265"/>
    <w:rsid w:val="00E67314"/>
    <w:rsid w:val="00E7168F"/>
    <w:rsid w:val="00E71B66"/>
    <w:rsid w:val="00E7221C"/>
    <w:rsid w:val="00E72827"/>
    <w:rsid w:val="00E72D30"/>
    <w:rsid w:val="00E74A73"/>
    <w:rsid w:val="00E75180"/>
    <w:rsid w:val="00E7573C"/>
    <w:rsid w:val="00E76A3F"/>
    <w:rsid w:val="00E77A4A"/>
    <w:rsid w:val="00E800BF"/>
    <w:rsid w:val="00E8467A"/>
    <w:rsid w:val="00E84977"/>
    <w:rsid w:val="00E85AB0"/>
    <w:rsid w:val="00E862B2"/>
    <w:rsid w:val="00E875CB"/>
    <w:rsid w:val="00E87F6E"/>
    <w:rsid w:val="00E93F98"/>
    <w:rsid w:val="00E944F6"/>
    <w:rsid w:val="00E946AF"/>
    <w:rsid w:val="00E95F7C"/>
    <w:rsid w:val="00E96C08"/>
    <w:rsid w:val="00EA120D"/>
    <w:rsid w:val="00EA18D0"/>
    <w:rsid w:val="00EA1DAA"/>
    <w:rsid w:val="00EA215C"/>
    <w:rsid w:val="00EA2E70"/>
    <w:rsid w:val="00EA451C"/>
    <w:rsid w:val="00EA5EDF"/>
    <w:rsid w:val="00EA5F1B"/>
    <w:rsid w:val="00EA6F95"/>
    <w:rsid w:val="00EA7A61"/>
    <w:rsid w:val="00EA7FF2"/>
    <w:rsid w:val="00EB06BD"/>
    <w:rsid w:val="00EB12A5"/>
    <w:rsid w:val="00EB2433"/>
    <w:rsid w:val="00EB2F83"/>
    <w:rsid w:val="00EB51E3"/>
    <w:rsid w:val="00EB604C"/>
    <w:rsid w:val="00EB6D18"/>
    <w:rsid w:val="00EC1F09"/>
    <w:rsid w:val="00EC2293"/>
    <w:rsid w:val="00EC2CF7"/>
    <w:rsid w:val="00EC330A"/>
    <w:rsid w:val="00EC43D5"/>
    <w:rsid w:val="00EC78C0"/>
    <w:rsid w:val="00ED0825"/>
    <w:rsid w:val="00ED1557"/>
    <w:rsid w:val="00ED2F32"/>
    <w:rsid w:val="00ED4757"/>
    <w:rsid w:val="00ED6F77"/>
    <w:rsid w:val="00ED7027"/>
    <w:rsid w:val="00ED7EE2"/>
    <w:rsid w:val="00EE06C7"/>
    <w:rsid w:val="00EE0CBD"/>
    <w:rsid w:val="00EE23F6"/>
    <w:rsid w:val="00EE3DB6"/>
    <w:rsid w:val="00EE4540"/>
    <w:rsid w:val="00EE5425"/>
    <w:rsid w:val="00EF0D23"/>
    <w:rsid w:val="00EF3D3E"/>
    <w:rsid w:val="00EF6392"/>
    <w:rsid w:val="00EF6609"/>
    <w:rsid w:val="00F004CA"/>
    <w:rsid w:val="00F011D6"/>
    <w:rsid w:val="00F04110"/>
    <w:rsid w:val="00F04A3E"/>
    <w:rsid w:val="00F04F55"/>
    <w:rsid w:val="00F05B37"/>
    <w:rsid w:val="00F12645"/>
    <w:rsid w:val="00F1387E"/>
    <w:rsid w:val="00F138C1"/>
    <w:rsid w:val="00F14AB0"/>
    <w:rsid w:val="00F15157"/>
    <w:rsid w:val="00F208A8"/>
    <w:rsid w:val="00F246DF"/>
    <w:rsid w:val="00F257B3"/>
    <w:rsid w:val="00F31A25"/>
    <w:rsid w:val="00F331BB"/>
    <w:rsid w:val="00F34840"/>
    <w:rsid w:val="00F35DC4"/>
    <w:rsid w:val="00F3658B"/>
    <w:rsid w:val="00F37363"/>
    <w:rsid w:val="00F37E8F"/>
    <w:rsid w:val="00F40AAC"/>
    <w:rsid w:val="00F41B98"/>
    <w:rsid w:val="00F41D7C"/>
    <w:rsid w:val="00F420B5"/>
    <w:rsid w:val="00F42C21"/>
    <w:rsid w:val="00F457D0"/>
    <w:rsid w:val="00F45BB8"/>
    <w:rsid w:val="00F504F2"/>
    <w:rsid w:val="00F510A1"/>
    <w:rsid w:val="00F52160"/>
    <w:rsid w:val="00F52CC1"/>
    <w:rsid w:val="00F54845"/>
    <w:rsid w:val="00F55BBB"/>
    <w:rsid w:val="00F60997"/>
    <w:rsid w:val="00F61AE3"/>
    <w:rsid w:val="00F6430A"/>
    <w:rsid w:val="00F65DE3"/>
    <w:rsid w:val="00F67120"/>
    <w:rsid w:val="00F67DF5"/>
    <w:rsid w:val="00F70A3F"/>
    <w:rsid w:val="00F72D5F"/>
    <w:rsid w:val="00F74FE2"/>
    <w:rsid w:val="00F760A3"/>
    <w:rsid w:val="00F76CD0"/>
    <w:rsid w:val="00F812B3"/>
    <w:rsid w:val="00F8251D"/>
    <w:rsid w:val="00F87E9A"/>
    <w:rsid w:val="00F87F45"/>
    <w:rsid w:val="00F90258"/>
    <w:rsid w:val="00F91E82"/>
    <w:rsid w:val="00F934CA"/>
    <w:rsid w:val="00F95F98"/>
    <w:rsid w:val="00F963F1"/>
    <w:rsid w:val="00F97B63"/>
    <w:rsid w:val="00FA005F"/>
    <w:rsid w:val="00FA16BE"/>
    <w:rsid w:val="00FA1E68"/>
    <w:rsid w:val="00FA320E"/>
    <w:rsid w:val="00FA3D7A"/>
    <w:rsid w:val="00FA491C"/>
    <w:rsid w:val="00FB0C09"/>
    <w:rsid w:val="00FB0EAB"/>
    <w:rsid w:val="00FB2A2F"/>
    <w:rsid w:val="00FB35E3"/>
    <w:rsid w:val="00FB4926"/>
    <w:rsid w:val="00FB6D3B"/>
    <w:rsid w:val="00FB7457"/>
    <w:rsid w:val="00FC0485"/>
    <w:rsid w:val="00FC2FA4"/>
    <w:rsid w:val="00FC4D92"/>
    <w:rsid w:val="00FC6BD7"/>
    <w:rsid w:val="00FC6CDF"/>
    <w:rsid w:val="00FD17AA"/>
    <w:rsid w:val="00FD551B"/>
    <w:rsid w:val="00FD6D9A"/>
    <w:rsid w:val="00FE2653"/>
    <w:rsid w:val="00FE37D9"/>
    <w:rsid w:val="00FE578E"/>
    <w:rsid w:val="00FF0421"/>
    <w:rsid w:val="00FF0619"/>
    <w:rsid w:val="00FF061C"/>
    <w:rsid w:val="00FF09D8"/>
    <w:rsid w:val="00FF2D30"/>
    <w:rsid w:val="00FF35A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169AE"/>
  <w15:docId w15:val="{612A09A7-619F-4FD4-9F90-4AD0E8AF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60616"/>
    <w:pPr>
      <w:suppressAutoHyphens/>
    </w:pPr>
    <w:rPr>
      <w:sz w:val="24"/>
      <w:szCs w:val="24"/>
      <w:lang w:val="en-GB" w:eastAsia="ar-SA"/>
    </w:r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
    <w:basedOn w:val="Normal"/>
    <w:next w:val="Normal"/>
    <w:link w:val="Heading1Char"/>
    <w:qFormat/>
    <w:rsid w:val="005D610D"/>
    <w:pPr>
      <w:keepNext/>
      <w:spacing w:before="240" w:after="60"/>
      <w:outlineLvl w:val="0"/>
    </w:pPr>
    <w:rPr>
      <w:rFonts w:ascii="Arial" w:hAnsi="Arial"/>
      <w:b/>
      <w:bCs/>
      <w:kern w:val="32"/>
      <w:sz w:val="32"/>
      <w:szCs w:val="32"/>
    </w:rPr>
  </w:style>
  <w:style w:type="paragraph" w:styleId="Heading2">
    <w:name w:val="heading 2"/>
    <w:basedOn w:val="Normal"/>
    <w:next w:val="BodyText"/>
    <w:link w:val="Heading2Char"/>
    <w:qFormat/>
    <w:rsid w:val="00A879ED"/>
    <w:pPr>
      <w:keepNext/>
      <w:keepLines/>
      <w:spacing w:after="120" w:line="240" w:lineRule="atLeast"/>
      <w:jc w:val="both"/>
      <w:outlineLvl w:val="1"/>
    </w:pPr>
    <w:rPr>
      <w:rFonts w:ascii="Arial Black" w:hAnsi="Arial Black"/>
      <w:spacing w:val="-15"/>
      <w:kern w:val="1"/>
      <w:sz w:val="22"/>
      <w:szCs w:val="22"/>
    </w:rPr>
  </w:style>
  <w:style w:type="paragraph" w:styleId="Heading3">
    <w:name w:val="heading 3"/>
    <w:basedOn w:val="Normal"/>
    <w:next w:val="BodyText"/>
    <w:link w:val="Heading3Char"/>
    <w:qFormat/>
    <w:rsid w:val="00A879ED"/>
    <w:pPr>
      <w:keepNext/>
      <w:keepLines/>
      <w:spacing w:after="240" w:line="240" w:lineRule="atLeast"/>
      <w:jc w:val="both"/>
      <w:outlineLvl w:val="2"/>
    </w:pPr>
    <w:rPr>
      <w:rFonts w:ascii="Arial Black" w:hAnsi="Arial Black"/>
      <w:spacing w:val="-10"/>
      <w:kern w:val="1"/>
      <w:sz w:val="20"/>
      <w:szCs w:val="20"/>
    </w:rPr>
  </w:style>
  <w:style w:type="paragraph" w:styleId="Heading4">
    <w:name w:val="heading 4"/>
    <w:basedOn w:val="Normal"/>
    <w:next w:val="BodyText"/>
    <w:link w:val="Heading4Char"/>
    <w:qFormat/>
    <w:rsid w:val="00860616"/>
    <w:pPr>
      <w:keepNext/>
      <w:keepLines/>
      <w:spacing w:after="240" w:line="240" w:lineRule="atLeast"/>
      <w:jc w:val="both"/>
      <w:outlineLvl w:val="3"/>
    </w:pPr>
    <w:rPr>
      <w:rFonts w:ascii="Arial" w:hAnsi="Arial"/>
      <w:spacing w:val="-4"/>
      <w:kern w:val="1"/>
      <w:sz w:val="22"/>
      <w:szCs w:val="22"/>
    </w:rPr>
  </w:style>
  <w:style w:type="paragraph" w:styleId="Heading5">
    <w:name w:val="heading 5"/>
    <w:basedOn w:val="Normal"/>
    <w:next w:val="Normal"/>
    <w:link w:val="Heading5Char"/>
    <w:qFormat/>
    <w:rsid w:val="00A879ED"/>
    <w:pPr>
      <w:spacing w:before="240" w:after="60"/>
      <w:outlineLvl w:val="4"/>
    </w:pPr>
    <w:rPr>
      <w:b/>
      <w:bCs/>
      <w:i/>
      <w:iCs/>
      <w:sz w:val="26"/>
      <w:szCs w:val="26"/>
    </w:rPr>
  </w:style>
  <w:style w:type="paragraph" w:styleId="Heading6">
    <w:name w:val="heading 6"/>
    <w:basedOn w:val="Normal"/>
    <w:next w:val="BodyText"/>
    <w:link w:val="Heading6Char"/>
    <w:qFormat/>
    <w:rsid w:val="00A879ED"/>
    <w:pPr>
      <w:keepNext/>
      <w:keepLines/>
      <w:spacing w:before="140" w:line="220" w:lineRule="atLeast"/>
      <w:jc w:val="both"/>
      <w:outlineLvl w:val="5"/>
    </w:pPr>
    <w:rPr>
      <w:rFonts w:ascii="Arial" w:hAnsi="Arial"/>
      <w:i/>
      <w:iCs/>
      <w:spacing w:val="-4"/>
      <w:kern w:val="1"/>
      <w:sz w:val="20"/>
      <w:szCs w:val="20"/>
    </w:rPr>
  </w:style>
  <w:style w:type="paragraph" w:styleId="Heading7">
    <w:name w:val="heading 7"/>
    <w:basedOn w:val="Normal"/>
    <w:next w:val="BodyText"/>
    <w:link w:val="Heading7Char"/>
    <w:qFormat/>
    <w:rsid w:val="00A879ED"/>
    <w:pPr>
      <w:keepNext/>
      <w:keepLines/>
      <w:spacing w:before="140" w:line="220" w:lineRule="atLeast"/>
      <w:jc w:val="both"/>
      <w:outlineLvl w:val="6"/>
    </w:pPr>
    <w:rPr>
      <w:rFonts w:ascii="Arial" w:hAnsi="Arial"/>
      <w:spacing w:val="-4"/>
      <w:kern w:val="1"/>
      <w:sz w:val="20"/>
      <w:szCs w:val="20"/>
    </w:rPr>
  </w:style>
  <w:style w:type="paragraph" w:styleId="Heading8">
    <w:name w:val="heading 8"/>
    <w:basedOn w:val="Normal"/>
    <w:next w:val="BodyText"/>
    <w:link w:val="Heading8Char"/>
    <w:qFormat/>
    <w:rsid w:val="00A879ED"/>
    <w:pPr>
      <w:keepNext/>
      <w:keepLines/>
      <w:spacing w:before="140" w:line="220" w:lineRule="atLeast"/>
      <w:jc w:val="both"/>
      <w:outlineLvl w:val="7"/>
    </w:pPr>
    <w:rPr>
      <w:rFonts w:ascii="Arial" w:hAnsi="Arial"/>
      <w:i/>
      <w:iCs/>
      <w:spacing w:val="-4"/>
      <w:kern w:val="1"/>
      <w:sz w:val="18"/>
      <w:szCs w:val="18"/>
    </w:rPr>
  </w:style>
  <w:style w:type="paragraph" w:styleId="Heading9">
    <w:name w:val="heading 9"/>
    <w:basedOn w:val="Normal"/>
    <w:next w:val="BodyText"/>
    <w:link w:val="Heading9Char"/>
    <w:qFormat/>
    <w:rsid w:val="00A879ED"/>
    <w:pPr>
      <w:keepNext/>
      <w:keepLines/>
      <w:spacing w:before="140" w:line="220" w:lineRule="atLeast"/>
      <w:jc w:val="both"/>
      <w:outlineLvl w:val="8"/>
    </w:pPr>
    <w:rPr>
      <w:rFonts w:ascii="Arial" w:hAnsi="Arial"/>
      <w:spacing w:val="-4"/>
      <w:kern w:val="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link w:val="Heading1"/>
    <w:locked/>
    <w:rsid w:val="00ED2F32"/>
    <w:rPr>
      <w:rFonts w:ascii="Arial" w:hAnsi="Arial" w:cs="Arial"/>
      <w:b/>
      <w:bCs/>
      <w:kern w:val="32"/>
      <w:sz w:val="32"/>
      <w:szCs w:val="32"/>
      <w:lang w:eastAsia="ar-SA"/>
    </w:rPr>
  </w:style>
  <w:style w:type="character" w:customStyle="1" w:styleId="Heading2Char">
    <w:name w:val="Heading 2 Char"/>
    <w:link w:val="Heading2"/>
    <w:locked/>
    <w:rsid w:val="00ED2F32"/>
    <w:rPr>
      <w:rFonts w:ascii="Arial Black" w:hAnsi="Arial Black"/>
      <w:spacing w:val="-15"/>
      <w:kern w:val="1"/>
      <w:sz w:val="22"/>
      <w:szCs w:val="22"/>
      <w:lang w:eastAsia="ar-SA"/>
    </w:rPr>
  </w:style>
  <w:style w:type="character" w:customStyle="1" w:styleId="Heading3Char">
    <w:name w:val="Heading 3 Char"/>
    <w:link w:val="Heading3"/>
    <w:locked/>
    <w:rsid w:val="00ED2F32"/>
    <w:rPr>
      <w:rFonts w:ascii="Arial Black" w:hAnsi="Arial Black"/>
      <w:spacing w:val="-10"/>
      <w:kern w:val="1"/>
      <w:lang w:eastAsia="ar-SA"/>
    </w:rPr>
  </w:style>
  <w:style w:type="character" w:customStyle="1" w:styleId="Heading4Char">
    <w:name w:val="Heading 4 Char"/>
    <w:link w:val="Heading4"/>
    <w:locked/>
    <w:rsid w:val="00ED2F32"/>
    <w:rPr>
      <w:rFonts w:ascii="Arial" w:hAnsi="Arial" w:cs="Arial"/>
      <w:spacing w:val="-4"/>
      <w:kern w:val="1"/>
      <w:sz w:val="22"/>
      <w:szCs w:val="22"/>
      <w:lang w:eastAsia="ar-SA"/>
    </w:rPr>
  </w:style>
  <w:style w:type="character" w:customStyle="1" w:styleId="Heading5Char">
    <w:name w:val="Heading 5 Char"/>
    <w:link w:val="Heading5"/>
    <w:locked/>
    <w:rsid w:val="00ED2F32"/>
    <w:rPr>
      <w:b/>
      <w:bCs/>
      <w:i/>
      <w:iCs/>
      <w:sz w:val="26"/>
      <w:szCs w:val="26"/>
      <w:lang w:eastAsia="ar-SA"/>
    </w:rPr>
  </w:style>
  <w:style w:type="character" w:customStyle="1" w:styleId="Heading6Char">
    <w:name w:val="Heading 6 Char"/>
    <w:link w:val="Heading6"/>
    <w:locked/>
    <w:rsid w:val="00ED2F32"/>
    <w:rPr>
      <w:rFonts w:ascii="Arial" w:hAnsi="Arial" w:cs="Arial"/>
      <w:i/>
      <w:iCs/>
      <w:spacing w:val="-4"/>
      <w:kern w:val="1"/>
      <w:lang w:eastAsia="ar-SA"/>
    </w:rPr>
  </w:style>
  <w:style w:type="character" w:customStyle="1" w:styleId="Heading7Char">
    <w:name w:val="Heading 7 Char"/>
    <w:link w:val="Heading7"/>
    <w:locked/>
    <w:rsid w:val="00ED2F32"/>
    <w:rPr>
      <w:rFonts w:ascii="Arial" w:hAnsi="Arial" w:cs="Arial"/>
      <w:spacing w:val="-4"/>
      <w:kern w:val="1"/>
      <w:lang w:eastAsia="ar-SA"/>
    </w:rPr>
  </w:style>
  <w:style w:type="character" w:customStyle="1" w:styleId="Heading8Char">
    <w:name w:val="Heading 8 Char"/>
    <w:link w:val="Heading8"/>
    <w:locked/>
    <w:rsid w:val="00ED2F32"/>
    <w:rPr>
      <w:rFonts w:ascii="Arial" w:hAnsi="Arial" w:cs="Arial"/>
      <w:i/>
      <w:iCs/>
      <w:spacing w:val="-4"/>
      <w:kern w:val="1"/>
      <w:sz w:val="18"/>
      <w:szCs w:val="18"/>
      <w:lang w:eastAsia="ar-SA"/>
    </w:rPr>
  </w:style>
  <w:style w:type="character" w:customStyle="1" w:styleId="Heading9Char">
    <w:name w:val="Heading 9 Char"/>
    <w:link w:val="Heading9"/>
    <w:locked/>
    <w:rsid w:val="00ED2F32"/>
    <w:rPr>
      <w:rFonts w:ascii="Arial" w:hAnsi="Arial" w:cs="Arial"/>
      <w:spacing w:val="-4"/>
      <w:kern w:val="1"/>
      <w:sz w:val="18"/>
      <w:szCs w:val="18"/>
      <w:lang w:eastAsia="ar-SA"/>
    </w:rPr>
  </w:style>
  <w:style w:type="paragraph" w:styleId="BodyText">
    <w:name w:val="Body Text"/>
    <w:basedOn w:val="Normal"/>
    <w:link w:val="BodyTextChar"/>
    <w:rsid w:val="00860616"/>
    <w:pPr>
      <w:spacing w:after="160" w:line="240" w:lineRule="atLeast"/>
      <w:jc w:val="both"/>
    </w:pPr>
    <w:rPr>
      <w:rFonts w:ascii="Arial" w:hAnsi="Arial" w:cs="Arial"/>
      <w:spacing w:val="-5"/>
      <w:sz w:val="22"/>
      <w:szCs w:val="22"/>
    </w:rPr>
  </w:style>
  <w:style w:type="character" w:customStyle="1" w:styleId="BodyTextChar">
    <w:name w:val="Body Text Char"/>
    <w:link w:val="BodyText"/>
    <w:locked/>
    <w:rsid w:val="00ED2F32"/>
    <w:rPr>
      <w:rFonts w:ascii="Arial" w:hAnsi="Arial" w:cs="Arial"/>
      <w:spacing w:val="-5"/>
      <w:sz w:val="22"/>
      <w:szCs w:val="22"/>
      <w:lang w:val="en-GB" w:eastAsia="ar-SA" w:bidi="ar-SA"/>
    </w:rPr>
  </w:style>
  <w:style w:type="paragraph" w:styleId="Header">
    <w:name w:val="header"/>
    <w:basedOn w:val="Normal"/>
    <w:link w:val="HeaderChar"/>
    <w:rsid w:val="00D15015"/>
    <w:pPr>
      <w:tabs>
        <w:tab w:val="center" w:pos="4320"/>
        <w:tab w:val="right" w:pos="8640"/>
      </w:tabs>
    </w:pPr>
  </w:style>
  <w:style w:type="character" w:customStyle="1" w:styleId="HeaderChar">
    <w:name w:val="Header Char"/>
    <w:link w:val="Header"/>
    <w:locked/>
    <w:rsid w:val="00ED2F32"/>
    <w:rPr>
      <w:rFonts w:cs="Times New Roman"/>
      <w:sz w:val="24"/>
      <w:szCs w:val="24"/>
      <w:lang w:val="en-GB" w:eastAsia="ar-SA" w:bidi="ar-SA"/>
    </w:rPr>
  </w:style>
  <w:style w:type="paragraph" w:styleId="Footer">
    <w:name w:val="footer"/>
    <w:basedOn w:val="Normal"/>
    <w:link w:val="FooterChar"/>
    <w:uiPriority w:val="99"/>
    <w:rsid w:val="00D15015"/>
    <w:pPr>
      <w:tabs>
        <w:tab w:val="center" w:pos="4320"/>
        <w:tab w:val="right" w:pos="8640"/>
      </w:tabs>
    </w:pPr>
  </w:style>
  <w:style w:type="character" w:customStyle="1" w:styleId="FooterChar">
    <w:name w:val="Footer Char"/>
    <w:link w:val="Footer"/>
    <w:uiPriority w:val="99"/>
    <w:locked/>
    <w:rsid w:val="00A879ED"/>
    <w:rPr>
      <w:rFonts w:cs="Times New Roman"/>
      <w:sz w:val="24"/>
      <w:szCs w:val="24"/>
      <w:lang w:val="en-GB" w:eastAsia="ar-SA" w:bidi="ar-SA"/>
    </w:rPr>
  </w:style>
  <w:style w:type="character" w:styleId="PageNumber">
    <w:name w:val="page number"/>
    <w:rsid w:val="00860616"/>
    <w:rPr>
      <w:rFonts w:ascii="Arial Black" w:hAnsi="Arial Black" w:cs="Arial Black"/>
      <w:spacing w:val="-10"/>
      <w:sz w:val="18"/>
      <w:szCs w:val="18"/>
    </w:rPr>
  </w:style>
  <w:style w:type="character" w:styleId="Hyperlink">
    <w:name w:val="Hyperlink"/>
    <w:uiPriority w:val="99"/>
    <w:rsid w:val="00860616"/>
    <w:rPr>
      <w:rFonts w:cs="Times New Roman"/>
      <w:color w:val="0000FF"/>
      <w:u w:val="single"/>
    </w:rPr>
  </w:style>
  <w:style w:type="paragraph" w:styleId="ListParagraph">
    <w:name w:val="List Paragraph"/>
    <w:aliases w:val="List Paragraph 1"/>
    <w:basedOn w:val="Normal"/>
    <w:link w:val="ListParagraphChar"/>
    <w:uiPriority w:val="34"/>
    <w:qFormat/>
    <w:rsid w:val="00860616"/>
    <w:pPr>
      <w:spacing w:after="200" w:line="276" w:lineRule="auto"/>
      <w:ind w:left="720"/>
    </w:pPr>
    <w:rPr>
      <w:rFonts w:ascii="Calibri" w:hAnsi="Calibri"/>
      <w:sz w:val="22"/>
      <w:szCs w:val="22"/>
      <w:lang w:val="en-US"/>
    </w:rPr>
  </w:style>
  <w:style w:type="paragraph" w:customStyle="1" w:styleId="TOCBase">
    <w:name w:val="TOC Base"/>
    <w:basedOn w:val="Normal"/>
    <w:rsid w:val="00860616"/>
    <w:pPr>
      <w:spacing w:after="240" w:line="240" w:lineRule="atLeast"/>
      <w:jc w:val="both"/>
    </w:pPr>
    <w:rPr>
      <w:rFonts w:ascii="Arial" w:hAnsi="Arial" w:cs="Arial"/>
      <w:spacing w:val="-5"/>
      <w:sz w:val="22"/>
      <w:szCs w:val="22"/>
    </w:rPr>
  </w:style>
  <w:style w:type="table" w:styleId="TableGrid">
    <w:name w:val="Table Grid"/>
    <w:basedOn w:val="TableNormal"/>
    <w:uiPriority w:val="59"/>
    <w:rsid w:val="0086061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E7A34"/>
    <w:pPr>
      <w:suppressLineNumbers/>
    </w:pPr>
  </w:style>
  <w:style w:type="paragraph" w:styleId="BodyText3">
    <w:name w:val="Body Text 3"/>
    <w:basedOn w:val="Normal"/>
    <w:link w:val="BodyText3Char"/>
    <w:rsid w:val="00BC3459"/>
    <w:pPr>
      <w:spacing w:after="120"/>
    </w:pPr>
    <w:rPr>
      <w:sz w:val="16"/>
      <w:szCs w:val="16"/>
    </w:rPr>
  </w:style>
  <w:style w:type="character" w:customStyle="1" w:styleId="BodyText3Char">
    <w:name w:val="Body Text 3 Char"/>
    <w:link w:val="BodyText3"/>
    <w:locked/>
    <w:rsid w:val="00ED2F32"/>
    <w:rPr>
      <w:rFonts w:cs="Times New Roman"/>
      <w:sz w:val="16"/>
      <w:szCs w:val="16"/>
      <w:lang w:val="en-GB" w:eastAsia="ar-SA" w:bidi="ar-SA"/>
    </w:rPr>
  </w:style>
  <w:style w:type="paragraph" w:customStyle="1" w:styleId="WW-Default">
    <w:name w:val="WW-Default"/>
    <w:rsid w:val="00251420"/>
    <w:pPr>
      <w:suppressAutoHyphens/>
      <w:autoSpaceDE w:val="0"/>
    </w:pPr>
    <w:rPr>
      <w:rFonts w:ascii="Calibri" w:hAnsi="Calibri" w:cs="Calibri"/>
      <w:color w:val="000000"/>
      <w:sz w:val="24"/>
      <w:szCs w:val="24"/>
      <w:lang w:val="en-US" w:eastAsia="ar-SA"/>
    </w:rPr>
  </w:style>
  <w:style w:type="character" w:customStyle="1" w:styleId="WW8Num12z0">
    <w:name w:val="WW8Num12z0"/>
    <w:rsid w:val="00B46299"/>
    <w:rPr>
      <w:rFonts w:ascii="Symbol" w:hAnsi="Symbol"/>
    </w:rPr>
  </w:style>
  <w:style w:type="paragraph" w:styleId="FootnoteText">
    <w:name w:val="footnote text"/>
    <w:basedOn w:val="Normal"/>
    <w:link w:val="FootnoteTextChar"/>
    <w:rsid w:val="005D610D"/>
    <w:pPr>
      <w:keepLines/>
      <w:spacing w:line="200" w:lineRule="atLeast"/>
      <w:ind w:left="1080"/>
      <w:jc w:val="both"/>
    </w:pPr>
    <w:rPr>
      <w:rFonts w:ascii="Arial" w:hAnsi="Arial" w:cs="Arial"/>
      <w:spacing w:val="-5"/>
      <w:sz w:val="16"/>
      <w:szCs w:val="16"/>
    </w:rPr>
  </w:style>
  <w:style w:type="character" w:customStyle="1" w:styleId="FootnoteTextChar">
    <w:name w:val="Footnote Text Char"/>
    <w:link w:val="FootnoteText"/>
    <w:locked/>
    <w:rsid w:val="00ED2F32"/>
    <w:rPr>
      <w:rFonts w:ascii="Arial" w:hAnsi="Arial" w:cs="Arial"/>
      <w:spacing w:val="-5"/>
      <w:sz w:val="16"/>
      <w:szCs w:val="16"/>
      <w:lang w:val="en-GB" w:eastAsia="ar-SA" w:bidi="ar-SA"/>
    </w:rPr>
  </w:style>
  <w:style w:type="paragraph" w:styleId="TOC4">
    <w:name w:val="toc 4"/>
    <w:basedOn w:val="TOCBase"/>
    <w:uiPriority w:val="39"/>
    <w:rsid w:val="005D610D"/>
    <w:pPr>
      <w:spacing w:after="0" w:line="240" w:lineRule="auto"/>
      <w:ind w:left="480"/>
      <w:jc w:val="left"/>
    </w:pPr>
    <w:rPr>
      <w:rFonts w:ascii="Times New Roman" w:hAnsi="Times New Roman" w:cs="Times New Roman"/>
      <w:spacing w:val="0"/>
      <w:sz w:val="20"/>
      <w:szCs w:val="20"/>
    </w:rPr>
  </w:style>
  <w:style w:type="character" w:customStyle="1" w:styleId="WW8Num4z0">
    <w:name w:val="WW8Num4z0"/>
    <w:rsid w:val="00A879ED"/>
    <w:rPr>
      <w:rFonts w:ascii="Symbol" w:hAnsi="Symbol"/>
    </w:rPr>
  </w:style>
  <w:style w:type="character" w:customStyle="1" w:styleId="WW8Num5z0">
    <w:name w:val="WW8Num5z0"/>
    <w:rsid w:val="00A879ED"/>
    <w:rPr>
      <w:rFonts w:ascii="Symbol" w:hAnsi="Symbol"/>
    </w:rPr>
  </w:style>
  <w:style w:type="character" w:customStyle="1" w:styleId="WW8Num6z0">
    <w:name w:val="WW8Num6z0"/>
    <w:rsid w:val="00A879ED"/>
    <w:rPr>
      <w:rFonts w:ascii="Symbol" w:hAnsi="Symbol"/>
    </w:rPr>
  </w:style>
  <w:style w:type="character" w:customStyle="1" w:styleId="WW8Num11z0">
    <w:name w:val="WW8Num11z0"/>
    <w:rsid w:val="00A879ED"/>
    <w:rPr>
      <w:rFonts w:ascii="Symbol" w:hAnsi="Symbol"/>
    </w:rPr>
  </w:style>
  <w:style w:type="character" w:customStyle="1" w:styleId="WW8Num13z0">
    <w:name w:val="WW8Num13z0"/>
    <w:rsid w:val="00A879ED"/>
    <w:rPr>
      <w:rFonts w:ascii="Symbol" w:hAnsi="Symbol"/>
    </w:rPr>
  </w:style>
  <w:style w:type="character" w:customStyle="1" w:styleId="WW8Num14z0">
    <w:name w:val="WW8Num14z0"/>
    <w:rsid w:val="00A879ED"/>
    <w:rPr>
      <w:rFonts w:ascii="Symbol" w:hAnsi="Symbol"/>
    </w:rPr>
  </w:style>
  <w:style w:type="character" w:customStyle="1" w:styleId="WW8Num16z0">
    <w:name w:val="WW8Num16z0"/>
    <w:rsid w:val="00A879ED"/>
    <w:rPr>
      <w:rFonts w:ascii="Symbol" w:hAnsi="Symbol"/>
    </w:rPr>
  </w:style>
  <w:style w:type="character" w:customStyle="1" w:styleId="WW8Num18z0">
    <w:name w:val="WW8Num18z0"/>
    <w:rsid w:val="00A879ED"/>
    <w:rPr>
      <w:rFonts w:ascii="Symbol" w:hAnsi="Symbol"/>
    </w:rPr>
  </w:style>
  <w:style w:type="character" w:customStyle="1" w:styleId="WW8Num19z0">
    <w:name w:val="WW8Num19z0"/>
    <w:rsid w:val="00A879ED"/>
    <w:rPr>
      <w:rFonts w:ascii="Symbol" w:hAnsi="Symbol"/>
    </w:rPr>
  </w:style>
  <w:style w:type="character" w:customStyle="1" w:styleId="WW8Num20z0">
    <w:name w:val="WW8Num20z0"/>
    <w:rsid w:val="00A879ED"/>
    <w:rPr>
      <w:rFonts w:ascii="Symbol" w:hAnsi="Symbol"/>
    </w:rPr>
  </w:style>
  <w:style w:type="character" w:customStyle="1" w:styleId="WW8Num21z0">
    <w:name w:val="WW8Num21z0"/>
    <w:rsid w:val="00A879ED"/>
    <w:rPr>
      <w:rFonts w:ascii="Symbol" w:hAnsi="Symbol"/>
    </w:rPr>
  </w:style>
  <w:style w:type="character" w:customStyle="1" w:styleId="WW8Num23z0">
    <w:name w:val="WW8Num23z0"/>
    <w:rsid w:val="00A879ED"/>
  </w:style>
  <w:style w:type="character" w:customStyle="1" w:styleId="WW8Num24z0">
    <w:name w:val="WW8Num24z0"/>
    <w:rsid w:val="00A879ED"/>
    <w:rPr>
      <w:rFonts w:ascii="Symbol" w:hAnsi="Symbol"/>
    </w:rPr>
  </w:style>
  <w:style w:type="character" w:customStyle="1" w:styleId="WW8Num25z0">
    <w:name w:val="WW8Num25z0"/>
    <w:rsid w:val="00A879ED"/>
    <w:rPr>
      <w:rFonts w:ascii="Symbol" w:hAnsi="Symbol"/>
    </w:rPr>
  </w:style>
  <w:style w:type="character" w:customStyle="1" w:styleId="WW8Num27z0">
    <w:name w:val="WW8Num27z0"/>
    <w:rsid w:val="00A879ED"/>
  </w:style>
  <w:style w:type="character" w:customStyle="1" w:styleId="WW8Num28z0">
    <w:name w:val="WW8Num28z0"/>
    <w:rsid w:val="00A879ED"/>
    <w:rPr>
      <w:rFonts w:ascii="Symbol" w:hAnsi="Symbol"/>
    </w:rPr>
  </w:style>
  <w:style w:type="character" w:customStyle="1" w:styleId="WW8Num31z0">
    <w:name w:val="WW8Num31z0"/>
    <w:rsid w:val="00A879ED"/>
  </w:style>
  <w:style w:type="character" w:customStyle="1" w:styleId="WW8Num32z0">
    <w:name w:val="WW8Num32z0"/>
    <w:rsid w:val="00A879ED"/>
    <w:rPr>
      <w:rFonts w:ascii="Symbol" w:hAnsi="Symbol"/>
    </w:rPr>
  </w:style>
  <w:style w:type="character" w:customStyle="1" w:styleId="WW8Num34z0">
    <w:name w:val="WW8Num34z0"/>
    <w:rsid w:val="00A879ED"/>
  </w:style>
  <w:style w:type="character" w:customStyle="1" w:styleId="WW8Num35z0">
    <w:name w:val="WW8Num35z0"/>
    <w:rsid w:val="00A879ED"/>
    <w:rPr>
      <w:rFonts w:ascii="Symbol" w:hAnsi="Symbol"/>
    </w:rPr>
  </w:style>
  <w:style w:type="character" w:customStyle="1" w:styleId="WW8Num37z0">
    <w:name w:val="WW8Num37z0"/>
    <w:rsid w:val="00A879ED"/>
    <w:rPr>
      <w:rFonts w:ascii="Symbol" w:hAnsi="Symbol"/>
    </w:rPr>
  </w:style>
  <w:style w:type="character" w:customStyle="1" w:styleId="WW8Num39z0">
    <w:name w:val="WW8Num39z0"/>
    <w:rsid w:val="00A879ED"/>
    <w:rPr>
      <w:rFonts w:ascii="Symbol" w:hAnsi="Symbol"/>
    </w:rPr>
  </w:style>
  <w:style w:type="character" w:customStyle="1" w:styleId="WW8Num41z0">
    <w:name w:val="WW8Num41z0"/>
    <w:rsid w:val="00A879ED"/>
    <w:rPr>
      <w:rFonts w:ascii="Symbol" w:hAnsi="Symbol"/>
    </w:rPr>
  </w:style>
  <w:style w:type="character" w:customStyle="1" w:styleId="WW8Num42z0">
    <w:name w:val="WW8Num42z0"/>
    <w:rsid w:val="00A879ED"/>
  </w:style>
  <w:style w:type="character" w:customStyle="1" w:styleId="WW8Num43z0">
    <w:name w:val="WW8Num43z0"/>
    <w:rsid w:val="00A879ED"/>
  </w:style>
  <w:style w:type="character" w:customStyle="1" w:styleId="WW8Num44z0">
    <w:name w:val="WW8Num44z0"/>
    <w:rsid w:val="00A879ED"/>
    <w:rPr>
      <w:rFonts w:ascii="Symbol" w:hAnsi="Symbol"/>
    </w:rPr>
  </w:style>
  <w:style w:type="character" w:customStyle="1" w:styleId="WW8Num45z0">
    <w:name w:val="WW8Num45z0"/>
    <w:rsid w:val="00A879ED"/>
    <w:rPr>
      <w:rFonts w:ascii="Symbol" w:hAnsi="Symbol"/>
    </w:rPr>
  </w:style>
  <w:style w:type="character" w:customStyle="1" w:styleId="WW8Num46z0">
    <w:name w:val="WW8Num46z0"/>
    <w:rsid w:val="00A879ED"/>
  </w:style>
  <w:style w:type="character" w:customStyle="1" w:styleId="WW8Num47z0">
    <w:name w:val="WW8Num47z0"/>
    <w:rsid w:val="00A879ED"/>
    <w:rPr>
      <w:rFonts w:ascii="Symbol" w:hAnsi="Symbol"/>
    </w:rPr>
  </w:style>
  <w:style w:type="character" w:customStyle="1" w:styleId="WW8Num52z0">
    <w:name w:val="WW8Num52z0"/>
    <w:rsid w:val="00A879ED"/>
    <w:rPr>
      <w:rFonts w:ascii="Symbol" w:hAnsi="Symbol"/>
    </w:rPr>
  </w:style>
  <w:style w:type="character" w:customStyle="1" w:styleId="WW8Num53z0">
    <w:name w:val="WW8Num53z0"/>
    <w:rsid w:val="00A879ED"/>
  </w:style>
  <w:style w:type="character" w:customStyle="1" w:styleId="WW8Num57z1">
    <w:name w:val="WW8Num57z1"/>
    <w:rsid w:val="00A879ED"/>
    <w:rPr>
      <w:rFonts w:ascii="Courier New" w:hAnsi="Courier New"/>
    </w:rPr>
  </w:style>
  <w:style w:type="character" w:customStyle="1" w:styleId="WW8Num59z0">
    <w:name w:val="WW8Num59z0"/>
    <w:rsid w:val="00A879ED"/>
    <w:rPr>
      <w:rFonts w:ascii="Symbol" w:hAnsi="Symbol"/>
    </w:rPr>
  </w:style>
  <w:style w:type="character" w:customStyle="1" w:styleId="WW8Num60z0">
    <w:name w:val="WW8Num60z0"/>
    <w:rsid w:val="00A879ED"/>
    <w:rPr>
      <w:rFonts w:ascii="Symbol" w:hAnsi="Symbol"/>
    </w:rPr>
  </w:style>
  <w:style w:type="character" w:customStyle="1" w:styleId="WW8Num65z0">
    <w:name w:val="WW8Num65z0"/>
    <w:rsid w:val="00A879ED"/>
  </w:style>
  <w:style w:type="character" w:customStyle="1" w:styleId="WW8Num68z0">
    <w:name w:val="WW8Num68z0"/>
    <w:rsid w:val="00A879ED"/>
    <w:rPr>
      <w:rFonts w:ascii="Symbol" w:hAnsi="Symbol"/>
    </w:rPr>
  </w:style>
  <w:style w:type="character" w:customStyle="1" w:styleId="WW8Num69z0">
    <w:name w:val="WW8Num69z0"/>
    <w:rsid w:val="00A879ED"/>
    <w:rPr>
      <w:rFonts w:ascii="Symbol" w:hAnsi="Symbol"/>
    </w:rPr>
  </w:style>
  <w:style w:type="character" w:customStyle="1" w:styleId="WW8Num70z0">
    <w:name w:val="WW8Num70z0"/>
    <w:rsid w:val="00A879ED"/>
  </w:style>
  <w:style w:type="character" w:customStyle="1" w:styleId="WW8Num74z0">
    <w:name w:val="WW8Num74z0"/>
    <w:rsid w:val="00A879ED"/>
    <w:rPr>
      <w:rFonts w:ascii="Symbol" w:hAnsi="Symbol"/>
    </w:rPr>
  </w:style>
  <w:style w:type="character" w:customStyle="1" w:styleId="Absatz-Standardschriftart">
    <w:name w:val="Absatz-Standardschriftart"/>
    <w:rsid w:val="00A879ED"/>
  </w:style>
  <w:style w:type="character" w:customStyle="1" w:styleId="WW8Num7z0">
    <w:name w:val="WW8Num7z0"/>
    <w:rsid w:val="00A879ED"/>
  </w:style>
  <w:style w:type="character" w:customStyle="1" w:styleId="WW8Num8z0">
    <w:name w:val="WW8Num8z0"/>
    <w:rsid w:val="00A879ED"/>
    <w:rPr>
      <w:rFonts w:ascii="Symbol" w:hAnsi="Symbol"/>
    </w:rPr>
  </w:style>
  <w:style w:type="character" w:customStyle="1" w:styleId="WW8Num8z1">
    <w:name w:val="WW8Num8z1"/>
    <w:rsid w:val="00A879ED"/>
    <w:rPr>
      <w:rFonts w:ascii="Courier New" w:hAnsi="Courier New"/>
    </w:rPr>
  </w:style>
  <w:style w:type="character" w:customStyle="1" w:styleId="WW8Num8z2">
    <w:name w:val="WW8Num8z2"/>
    <w:rsid w:val="00A879ED"/>
    <w:rPr>
      <w:rFonts w:ascii="Wingdings" w:hAnsi="Wingdings"/>
    </w:rPr>
  </w:style>
  <w:style w:type="character" w:customStyle="1" w:styleId="WW8Num15z0">
    <w:name w:val="WW8Num15z0"/>
    <w:rsid w:val="00A879ED"/>
    <w:rPr>
      <w:rFonts w:ascii="Symbol" w:hAnsi="Symbol"/>
    </w:rPr>
  </w:style>
  <w:style w:type="character" w:customStyle="1" w:styleId="WW8Num15z1">
    <w:name w:val="WW8Num15z1"/>
    <w:rsid w:val="00A879ED"/>
    <w:rPr>
      <w:rFonts w:ascii="Courier New" w:hAnsi="Courier New"/>
    </w:rPr>
  </w:style>
  <w:style w:type="character" w:customStyle="1" w:styleId="WW8Num15z2">
    <w:name w:val="WW8Num15z2"/>
    <w:rsid w:val="00A879ED"/>
    <w:rPr>
      <w:rFonts w:ascii="Wingdings" w:hAnsi="Wingdings"/>
    </w:rPr>
  </w:style>
  <w:style w:type="character" w:customStyle="1" w:styleId="WW8Num16z1">
    <w:name w:val="WW8Num16z1"/>
    <w:rsid w:val="00A879ED"/>
    <w:rPr>
      <w:rFonts w:ascii="Courier New" w:hAnsi="Courier New"/>
    </w:rPr>
  </w:style>
  <w:style w:type="character" w:customStyle="1" w:styleId="WW8Num16z2">
    <w:name w:val="WW8Num16z2"/>
    <w:rsid w:val="00A879ED"/>
    <w:rPr>
      <w:rFonts w:ascii="Wingdings" w:hAnsi="Wingdings"/>
    </w:rPr>
  </w:style>
  <w:style w:type="character" w:customStyle="1" w:styleId="WW8Num17z0">
    <w:name w:val="WW8Num17z0"/>
    <w:rsid w:val="00A879ED"/>
    <w:rPr>
      <w:rFonts w:ascii="Courier New" w:hAnsi="Courier New"/>
    </w:rPr>
  </w:style>
  <w:style w:type="character" w:customStyle="1" w:styleId="WW8Num18z1">
    <w:name w:val="WW8Num18z1"/>
    <w:rsid w:val="00A879ED"/>
    <w:rPr>
      <w:rFonts w:ascii="Courier New" w:hAnsi="Courier New"/>
    </w:rPr>
  </w:style>
  <w:style w:type="character" w:customStyle="1" w:styleId="WW8Num18z2">
    <w:name w:val="WW8Num18z2"/>
    <w:rsid w:val="00A879ED"/>
    <w:rPr>
      <w:rFonts w:ascii="Wingdings" w:hAnsi="Wingdings"/>
    </w:rPr>
  </w:style>
  <w:style w:type="character" w:customStyle="1" w:styleId="WW8Num19z1">
    <w:name w:val="WW8Num19z1"/>
    <w:rsid w:val="00A879ED"/>
    <w:rPr>
      <w:rFonts w:ascii="Courier New" w:hAnsi="Courier New"/>
    </w:rPr>
  </w:style>
  <w:style w:type="character" w:customStyle="1" w:styleId="WW8Num19z2">
    <w:name w:val="WW8Num19z2"/>
    <w:rsid w:val="00A879ED"/>
    <w:rPr>
      <w:rFonts w:ascii="Wingdings" w:hAnsi="Wingdings"/>
    </w:rPr>
  </w:style>
  <w:style w:type="character" w:customStyle="1" w:styleId="WW8Num22z0">
    <w:name w:val="WW8Num22z0"/>
    <w:rsid w:val="00A879ED"/>
  </w:style>
  <w:style w:type="character" w:customStyle="1" w:styleId="WW8Num25z1">
    <w:name w:val="WW8Num25z1"/>
    <w:rsid w:val="00A879ED"/>
    <w:rPr>
      <w:rFonts w:ascii="Courier New" w:hAnsi="Courier New"/>
    </w:rPr>
  </w:style>
  <w:style w:type="character" w:customStyle="1" w:styleId="WW8Num25z2">
    <w:name w:val="WW8Num25z2"/>
    <w:rsid w:val="00A879ED"/>
    <w:rPr>
      <w:rFonts w:ascii="Wingdings" w:hAnsi="Wingdings"/>
    </w:rPr>
  </w:style>
  <w:style w:type="character" w:customStyle="1" w:styleId="WW8Num26z0">
    <w:name w:val="WW8Num26z0"/>
    <w:rsid w:val="00A879ED"/>
    <w:rPr>
      <w:rFonts w:ascii="Symbol" w:hAnsi="Symbol"/>
    </w:rPr>
  </w:style>
  <w:style w:type="character" w:customStyle="1" w:styleId="WW8Num28z1">
    <w:name w:val="WW8Num28z1"/>
    <w:rsid w:val="00A879ED"/>
    <w:rPr>
      <w:rFonts w:ascii="Courier New" w:hAnsi="Courier New"/>
    </w:rPr>
  </w:style>
  <w:style w:type="character" w:customStyle="1" w:styleId="WW8Num28z2">
    <w:name w:val="WW8Num28z2"/>
    <w:rsid w:val="00A879ED"/>
    <w:rPr>
      <w:rFonts w:ascii="Wingdings" w:hAnsi="Wingdings"/>
    </w:rPr>
  </w:style>
  <w:style w:type="character" w:customStyle="1" w:styleId="WW8Num29z0">
    <w:name w:val="WW8Num29z0"/>
    <w:rsid w:val="00A879ED"/>
    <w:rPr>
      <w:rFonts w:ascii="Symbol" w:hAnsi="Symbol"/>
    </w:rPr>
  </w:style>
  <w:style w:type="character" w:customStyle="1" w:styleId="WW8Num29z1">
    <w:name w:val="WW8Num29z1"/>
    <w:rsid w:val="00A879ED"/>
    <w:rPr>
      <w:rFonts w:ascii="Courier New" w:hAnsi="Courier New"/>
    </w:rPr>
  </w:style>
  <w:style w:type="character" w:customStyle="1" w:styleId="WW8Num29z2">
    <w:name w:val="WW8Num29z2"/>
    <w:rsid w:val="00A879ED"/>
    <w:rPr>
      <w:rFonts w:ascii="Wingdings" w:hAnsi="Wingdings"/>
    </w:rPr>
  </w:style>
  <w:style w:type="character" w:customStyle="1" w:styleId="WW8Num31z1">
    <w:name w:val="WW8Num31z1"/>
    <w:rsid w:val="00A879ED"/>
    <w:rPr>
      <w:rFonts w:ascii="Symbol" w:hAnsi="Symbol"/>
    </w:rPr>
  </w:style>
  <w:style w:type="character" w:customStyle="1" w:styleId="WW8Num32z1">
    <w:name w:val="WW8Num32z1"/>
    <w:rsid w:val="00A879ED"/>
    <w:rPr>
      <w:rFonts w:ascii="Courier New" w:hAnsi="Courier New"/>
    </w:rPr>
  </w:style>
  <w:style w:type="character" w:customStyle="1" w:styleId="WW8Num32z2">
    <w:name w:val="WW8Num32z2"/>
    <w:rsid w:val="00A879ED"/>
    <w:rPr>
      <w:rFonts w:ascii="Wingdings" w:hAnsi="Wingdings"/>
    </w:rPr>
  </w:style>
  <w:style w:type="character" w:customStyle="1" w:styleId="WW8Num36z0">
    <w:name w:val="WW8Num36z0"/>
    <w:rsid w:val="00A879ED"/>
  </w:style>
  <w:style w:type="character" w:customStyle="1" w:styleId="WW8Num38z0">
    <w:name w:val="WW8Num38z0"/>
    <w:rsid w:val="00A879ED"/>
    <w:rPr>
      <w:rFonts w:ascii="Symbol" w:hAnsi="Symbol"/>
    </w:rPr>
  </w:style>
  <w:style w:type="character" w:customStyle="1" w:styleId="WW8Num38z1">
    <w:name w:val="WW8Num38z1"/>
    <w:rsid w:val="00A879ED"/>
    <w:rPr>
      <w:rFonts w:ascii="Courier New" w:hAnsi="Courier New"/>
    </w:rPr>
  </w:style>
  <w:style w:type="character" w:customStyle="1" w:styleId="WW8Num38z2">
    <w:name w:val="WW8Num38z2"/>
    <w:rsid w:val="00A879ED"/>
    <w:rPr>
      <w:rFonts w:ascii="Wingdings" w:hAnsi="Wingdings"/>
    </w:rPr>
  </w:style>
  <w:style w:type="character" w:customStyle="1" w:styleId="WW8Num40z0">
    <w:name w:val="WW8Num40z0"/>
    <w:rsid w:val="00A879ED"/>
    <w:rPr>
      <w:rFonts w:ascii="Symbol" w:hAnsi="Symbol"/>
    </w:rPr>
  </w:style>
  <w:style w:type="character" w:customStyle="1" w:styleId="WW8Num40z1">
    <w:name w:val="WW8Num40z1"/>
    <w:rsid w:val="00A879ED"/>
    <w:rPr>
      <w:rFonts w:ascii="Courier New" w:hAnsi="Courier New"/>
    </w:rPr>
  </w:style>
  <w:style w:type="character" w:customStyle="1" w:styleId="WW8Num40z2">
    <w:name w:val="WW8Num40z2"/>
    <w:rsid w:val="00A879ED"/>
    <w:rPr>
      <w:rFonts w:ascii="Wingdings" w:hAnsi="Wingdings"/>
    </w:rPr>
  </w:style>
  <w:style w:type="character" w:customStyle="1" w:styleId="WW8Num44z1">
    <w:name w:val="WW8Num44z1"/>
    <w:rsid w:val="00A879ED"/>
    <w:rPr>
      <w:rFonts w:ascii="Courier New" w:hAnsi="Courier New"/>
    </w:rPr>
  </w:style>
  <w:style w:type="character" w:customStyle="1" w:styleId="WW8Num44z2">
    <w:name w:val="WW8Num44z2"/>
    <w:rsid w:val="00A879ED"/>
    <w:rPr>
      <w:rFonts w:ascii="Wingdings" w:hAnsi="Wingdings"/>
    </w:rPr>
  </w:style>
  <w:style w:type="character" w:customStyle="1" w:styleId="WW8Num47z1">
    <w:name w:val="WW8Num47z1"/>
    <w:rsid w:val="00A879ED"/>
    <w:rPr>
      <w:rFonts w:ascii="Courier New" w:hAnsi="Courier New"/>
    </w:rPr>
  </w:style>
  <w:style w:type="character" w:customStyle="1" w:styleId="WW8Num47z2">
    <w:name w:val="WW8Num47z2"/>
    <w:rsid w:val="00A879ED"/>
    <w:rPr>
      <w:rFonts w:ascii="Wingdings" w:hAnsi="Wingdings"/>
    </w:rPr>
  </w:style>
  <w:style w:type="character" w:customStyle="1" w:styleId="WW8Num49z0">
    <w:name w:val="WW8Num49z0"/>
    <w:rsid w:val="00A879ED"/>
    <w:rPr>
      <w:rFonts w:ascii="Symbol" w:hAnsi="Symbol"/>
    </w:rPr>
  </w:style>
  <w:style w:type="character" w:customStyle="1" w:styleId="WW8Num51z0">
    <w:name w:val="WW8Num51z0"/>
    <w:rsid w:val="00A879ED"/>
    <w:rPr>
      <w:rFonts w:ascii="Symbol" w:hAnsi="Symbol"/>
    </w:rPr>
  </w:style>
  <w:style w:type="character" w:customStyle="1" w:styleId="WW8Num52z1">
    <w:name w:val="WW8Num52z1"/>
    <w:rsid w:val="00A879ED"/>
    <w:rPr>
      <w:rFonts w:ascii="Courier New" w:hAnsi="Courier New"/>
    </w:rPr>
  </w:style>
  <w:style w:type="character" w:customStyle="1" w:styleId="WW8Num52z2">
    <w:name w:val="WW8Num52z2"/>
    <w:rsid w:val="00A879ED"/>
    <w:rPr>
      <w:rFonts w:ascii="Wingdings" w:hAnsi="Wingdings"/>
    </w:rPr>
  </w:style>
  <w:style w:type="character" w:customStyle="1" w:styleId="WW8Num54z0">
    <w:name w:val="WW8Num54z0"/>
    <w:rsid w:val="00A879ED"/>
    <w:rPr>
      <w:rFonts w:ascii="Symbol" w:hAnsi="Symbol"/>
    </w:rPr>
  </w:style>
  <w:style w:type="character" w:customStyle="1" w:styleId="WW8Num55z0">
    <w:name w:val="WW8Num55z0"/>
    <w:rsid w:val="00A879ED"/>
  </w:style>
  <w:style w:type="character" w:customStyle="1" w:styleId="WW8Num56z0">
    <w:name w:val="WW8Num56z0"/>
    <w:rsid w:val="00A879ED"/>
    <w:rPr>
      <w:sz w:val="20"/>
    </w:rPr>
  </w:style>
  <w:style w:type="character" w:customStyle="1" w:styleId="WW8Num57z0">
    <w:name w:val="WW8Num57z0"/>
    <w:rsid w:val="00A879ED"/>
    <w:rPr>
      <w:rFonts w:ascii="Symbol" w:hAnsi="Symbol"/>
    </w:rPr>
  </w:style>
  <w:style w:type="character" w:customStyle="1" w:styleId="WW8Num57z2">
    <w:name w:val="WW8Num57z2"/>
    <w:rsid w:val="00A879ED"/>
    <w:rPr>
      <w:rFonts w:ascii="Wingdings" w:hAnsi="Wingdings"/>
    </w:rPr>
  </w:style>
  <w:style w:type="character" w:customStyle="1" w:styleId="WW8Num58z0">
    <w:name w:val="WW8Num58z0"/>
    <w:rsid w:val="00A879ED"/>
    <w:rPr>
      <w:rFonts w:ascii="Symbol" w:hAnsi="Symbol"/>
    </w:rPr>
  </w:style>
  <w:style w:type="character" w:customStyle="1" w:styleId="WW8Num58z1">
    <w:name w:val="WW8Num58z1"/>
    <w:rsid w:val="00A879ED"/>
    <w:rPr>
      <w:rFonts w:ascii="Courier New" w:hAnsi="Courier New"/>
    </w:rPr>
  </w:style>
  <w:style w:type="character" w:customStyle="1" w:styleId="WW8Num58z2">
    <w:name w:val="WW8Num58z2"/>
    <w:rsid w:val="00A879ED"/>
    <w:rPr>
      <w:rFonts w:ascii="Wingdings" w:hAnsi="Wingdings"/>
    </w:rPr>
  </w:style>
  <w:style w:type="character" w:customStyle="1" w:styleId="WW8Num59z1">
    <w:name w:val="WW8Num59z1"/>
    <w:rsid w:val="00A879ED"/>
    <w:rPr>
      <w:rFonts w:ascii="Courier New" w:hAnsi="Courier New"/>
    </w:rPr>
  </w:style>
  <w:style w:type="character" w:customStyle="1" w:styleId="WW8Num59z2">
    <w:name w:val="WW8Num59z2"/>
    <w:rsid w:val="00A879ED"/>
    <w:rPr>
      <w:rFonts w:ascii="Wingdings" w:hAnsi="Wingdings"/>
    </w:rPr>
  </w:style>
  <w:style w:type="character" w:customStyle="1" w:styleId="WW8Num60z1">
    <w:name w:val="WW8Num60z1"/>
    <w:rsid w:val="00A879ED"/>
    <w:rPr>
      <w:rFonts w:ascii="Courier New" w:hAnsi="Courier New"/>
    </w:rPr>
  </w:style>
  <w:style w:type="character" w:customStyle="1" w:styleId="WW8Num60z2">
    <w:name w:val="WW8Num60z2"/>
    <w:rsid w:val="00A879ED"/>
    <w:rPr>
      <w:rFonts w:ascii="Wingdings" w:hAnsi="Wingdings"/>
    </w:rPr>
  </w:style>
  <w:style w:type="character" w:customStyle="1" w:styleId="WW8Num63z0">
    <w:name w:val="WW8Num63z0"/>
    <w:rsid w:val="00A879ED"/>
    <w:rPr>
      <w:rFonts w:ascii="Wingdings" w:hAnsi="Wingdings"/>
      <w:sz w:val="16"/>
    </w:rPr>
  </w:style>
  <w:style w:type="character" w:customStyle="1" w:styleId="WW8Num66z0">
    <w:name w:val="WW8Num66z0"/>
    <w:rsid w:val="00A879ED"/>
  </w:style>
  <w:style w:type="character" w:customStyle="1" w:styleId="WW8Num67z0">
    <w:name w:val="WW8Num67z0"/>
    <w:rsid w:val="00A879ED"/>
  </w:style>
  <w:style w:type="character" w:customStyle="1" w:styleId="WW8Num71z1">
    <w:name w:val="WW8Num71z1"/>
    <w:rsid w:val="00A879ED"/>
    <w:rPr>
      <w:rFonts w:ascii="Symbol" w:hAnsi="Symbol"/>
    </w:rPr>
  </w:style>
  <w:style w:type="character" w:customStyle="1" w:styleId="WW8Num73z0">
    <w:name w:val="WW8Num73z0"/>
    <w:rsid w:val="00A879ED"/>
    <w:rPr>
      <w:rFonts w:ascii="Symbol" w:hAnsi="Symbol"/>
    </w:rPr>
  </w:style>
  <w:style w:type="character" w:customStyle="1" w:styleId="WW8Num73z1">
    <w:name w:val="WW8Num73z1"/>
    <w:rsid w:val="00A879ED"/>
    <w:rPr>
      <w:rFonts w:ascii="Courier New" w:hAnsi="Courier New"/>
    </w:rPr>
  </w:style>
  <w:style w:type="character" w:customStyle="1" w:styleId="WW8Num73z2">
    <w:name w:val="WW8Num73z2"/>
    <w:rsid w:val="00A879ED"/>
    <w:rPr>
      <w:rFonts w:ascii="Wingdings" w:hAnsi="Wingdings"/>
    </w:rPr>
  </w:style>
  <w:style w:type="character" w:customStyle="1" w:styleId="WW8Num74z1">
    <w:name w:val="WW8Num74z1"/>
    <w:rsid w:val="00A879ED"/>
    <w:rPr>
      <w:rFonts w:ascii="Courier New" w:hAnsi="Courier New"/>
    </w:rPr>
  </w:style>
  <w:style w:type="character" w:customStyle="1" w:styleId="WW8Num74z2">
    <w:name w:val="WW8Num74z2"/>
    <w:rsid w:val="00A879ED"/>
    <w:rPr>
      <w:rFonts w:ascii="Wingdings" w:hAnsi="Wingdings"/>
    </w:rPr>
  </w:style>
  <w:style w:type="character" w:customStyle="1" w:styleId="WW8Num75z0">
    <w:name w:val="WW8Num75z0"/>
    <w:rsid w:val="00A879ED"/>
    <w:rPr>
      <w:rFonts w:ascii="Symbol" w:hAnsi="Symbol"/>
    </w:rPr>
  </w:style>
  <w:style w:type="character" w:customStyle="1" w:styleId="WW8Num75z1">
    <w:name w:val="WW8Num75z1"/>
    <w:rsid w:val="00A879ED"/>
    <w:rPr>
      <w:rFonts w:ascii="Courier New" w:hAnsi="Courier New"/>
    </w:rPr>
  </w:style>
  <w:style w:type="character" w:customStyle="1" w:styleId="WW8Num75z2">
    <w:name w:val="WW8Num75z2"/>
    <w:rsid w:val="00A879ED"/>
    <w:rPr>
      <w:rFonts w:ascii="Wingdings" w:hAnsi="Wingdings"/>
    </w:rPr>
  </w:style>
  <w:style w:type="character" w:customStyle="1" w:styleId="WW8Num76z0">
    <w:name w:val="WW8Num76z0"/>
    <w:rsid w:val="00A879ED"/>
    <w:rPr>
      <w:rFonts w:ascii="Symbol" w:hAnsi="Symbol"/>
    </w:rPr>
  </w:style>
  <w:style w:type="character" w:customStyle="1" w:styleId="WW8Num79z0">
    <w:name w:val="WW8Num79z0"/>
    <w:rsid w:val="00A879ED"/>
    <w:rPr>
      <w:rFonts w:ascii="Symbol" w:hAnsi="Symbol"/>
    </w:rPr>
  </w:style>
  <w:style w:type="character" w:customStyle="1" w:styleId="WW8Num82z0">
    <w:name w:val="WW8Num82z0"/>
    <w:rsid w:val="00A879ED"/>
    <w:rPr>
      <w:rFonts w:ascii="Symbol" w:hAnsi="Symbol"/>
    </w:rPr>
  </w:style>
  <w:style w:type="character" w:customStyle="1" w:styleId="WW8Num82z1">
    <w:name w:val="WW8Num82z1"/>
    <w:rsid w:val="00A879ED"/>
    <w:rPr>
      <w:rFonts w:ascii="Courier New" w:hAnsi="Courier New"/>
    </w:rPr>
  </w:style>
  <w:style w:type="character" w:customStyle="1" w:styleId="WW8Num82z2">
    <w:name w:val="WW8Num82z2"/>
    <w:rsid w:val="00A879ED"/>
    <w:rPr>
      <w:rFonts w:ascii="Wingdings" w:hAnsi="Wingdings"/>
    </w:rPr>
  </w:style>
  <w:style w:type="character" w:customStyle="1" w:styleId="WW8Num83z0">
    <w:name w:val="WW8Num83z0"/>
    <w:rsid w:val="00A879ED"/>
  </w:style>
  <w:style w:type="character" w:customStyle="1" w:styleId="WW8Num86z0">
    <w:name w:val="WW8Num86z0"/>
    <w:rsid w:val="00A879ED"/>
    <w:rPr>
      <w:rFonts w:ascii="Symbol" w:hAnsi="Symbol"/>
    </w:rPr>
  </w:style>
  <w:style w:type="character" w:customStyle="1" w:styleId="WW8Num86z1">
    <w:name w:val="WW8Num86z1"/>
    <w:rsid w:val="00A879ED"/>
    <w:rPr>
      <w:rFonts w:ascii="Courier New" w:hAnsi="Courier New"/>
    </w:rPr>
  </w:style>
  <w:style w:type="character" w:customStyle="1" w:styleId="WW8Num86z2">
    <w:name w:val="WW8Num86z2"/>
    <w:rsid w:val="00A879ED"/>
    <w:rPr>
      <w:rFonts w:ascii="Wingdings" w:hAnsi="Wingdings"/>
    </w:rPr>
  </w:style>
  <w:style w:type="character" w:customStyle="1" w:styleId="WW8Num87z0">
    <w:name w:val="WW8Num87z0"/>
    <w:rsid w:val="00A879ED"/>
    <w:rPr>
      <w:rFonts w:ascii="Symbol" w:hAnsi="Symbol"/>
    </w:rPr>
  </w:style>
  <w:style w:type="character" w:customStyle="1" w:styleId="WW8Num87z1">
    <w:name w:val="WW8Num87z1"/>
    <w:rsid w:val="00A879ED"/>
    <w:rPr>
      <w:rFonts w:ascii="Courier New" w:hAnsi="Courier New"/>
    </w:rPr>
  </w:style>
  <w:style w:type="character" w:customStyle="1" w:styleId="WW8Num87z2">
    <w:name w:val="WW8Num87z2"/>
    <w:rsid w:val="00A879ED"/>
    <w:rPr>
      <w:rFonts w:ascii="Wingdings" w:hAnsi="Wingdings"/>
    </w:rPr>
  </w:style>
  <w:style w:type="character" w:customStyle="1" w:styleId="WW8Num88z0">
    <w:name w:val="WW8Num88z0"/>
    <w:rsid w:val="00A879ED"/>
  </w:style>
  <w:style w:type="character" w:customStyle="1" w:styleId="WW8Num90z0">
    <w:name w:val="WW8Num90z0"/>
    <w:rsid w:val="00A879ED"/>
    <w:rPr>
      <w:rFonts w:ascii="Symbol" w:hAnsi="Symbol"/>
    </w:rPr>
  </w:style>
  <w:style w:type="character" w:customStyle="1" w:styleId="WW8Num92z0">
    <w:name w:val="WW8Num92z0"/>
    <w:rsid w:val="00A879ED"/>
    <w:rPr>
      <w:rFonts w:ascii="Symbol" w:hAnsi="Symbol"/>
    </w:rPr>
  </w:style>
  <w:style w:type="character" w:customStyle="1" w:styleId="WW8Num93z0">
    <w:name w:val="WW8Num93z0"/>
    <w:rsid w:val="00A879ED"/>
    <w:rPr>
      <w:rFonts w:ascii="Symbol" w:hAnsi="Symbol"/>
    </w:rPr>
  </w:style>
  <w:style w:type="character" w:customStyle="1" w:styleId="WW8Num95z0">
    <w:name w:val="WW8Num95z0"/>
    <w:rsid w:val="00A879ED"/>
  </w:style>
  <w:style w:type="character" w:customStyle="1" w:styleId="WW8Num96z1">
    <w:name w:val="WW8Num96z1"/>
    <w:rsid w:val="00A879ED"/>
    <w:rPr>
      <w:rFonts w:ascii="Symbol" w:hAnsi="Symbol"/>
    </w:rPr>
  </w:style>
  <w:style w:type="character" w:styleId="FollowedHyperlink">
    <w:name w:val="FollowedHyperlink"/>
    <w:rsid w:val="00A879ED"/>
    <w:rPr>
      <w:rFonts w:cs="Times New Roman"/>
      <w:color w:val="800080"/>
      <w:u w:val="single"/>
    </w:rPr>
  </w:style>
  <w:style w:type="character" w:styleId="CommentReference">
    <w:name w:val="annotation reference"/>
    <w:uiPriority w:val="99"/>
    <w:rsid w:val="00A879ED"/>
    <w:rPr>
      <w:rFonts w:cs="Times New Roman"/>
      <w:sz w:val="16"/>
      <w:szCs w:val="16"/>
    </w:rPr>
  </w:style>
  <w:style w:type="character" w:customStyle="1" w:styleId="FootnoteCharacters">
    <w:name w:val="Footnote Characters"/>
    <w:rsid w:val="00A879ED"/>
    <w:rPr>
      <w:rFonts w:cs="Times New Roman"/>
      <w:vertAlign w:val="superscript"/>
    </w:rPr>
  </w:style>
  <w:style w:type="character" w:customStyle="1" w:styleId="BalloonTextChar">
    <w:name w:val="Balloon Text Char"/>
    <w:rsid w:val="00A879ED"/>
    <w:rPr>
      <w:rFonts w:ascii="Tahoma" w:hAnsi="Tahoma" w:cs="Tahoma"/>
      <w:sz w:val="16"/>
      <w:szCs w:val="16"/>
      <w:lang w:val="en-GB"/>
    </w:rPr>
  </w:style>
  <w:style w:type="character" w:customStyle="1" w:styleId="EndnoteCharacters">
    <w:name w:val="Endnote Characters"/>
    <w:rsid w:val="00A879ED"/>
    <w:rPr>
      <w:vertAlign w:val="superscript"/>
    </w:rPr>
  </w:style>
  <w:style w:type="character" w:customStyle="1" w:styleId="WW-EndnoteCharacters">
    <w:name w:val="WW-Endnote Characters"/>
    <w:rsid w:val="00A879ED"/>
  </w:style>
  <w:style w:type="character" w:customStyle="1" w:styleId="Bullets">
    <w:name w:val="Bullets"/>
    <w:rsid w:val="00A879ED"/>
    <w:rPr>
      <w:rFonts w:ascii="OpenSymbol" w:eastAsia="OpenSymbol" w:hAnsi="OpenSymbol"/>
    </w:rPr>
  </w:style>
  <w:style w:type="paragraph" w:customStyle="1" w:styleId="Heading">
    <w:name w:val="Heading"/>
    <w:basedOn w:val="Normal"/>
    <w:next w:val="BodyText"/>
    <w:rsid w:val="00A879ED"/>
    <w:pPr>
      <w:keepNext/>
      <w:spacing w:before="240" w:after="120"/>
    </w:pPr>
    <w:rPr>
      <w:rFonts w:ascii="Arial" w:eastAsia="Arial Unicode MS" w:hAnsi="Arial" w:cs="Tahoma"/>
      <w:sz w:val="28"/>
      <w:szCs w:val="28"/>
    </w:rPr>
  </w:style>
  <w:style w:type="paragraph" w:styleId="List">
    <w:name w:val="List"/>
    <w:basedOn w:val="BodyText"/>
    <w:rsid w:val="00A879ED"/>
    <w:pPr>
      <w:ind w:left="1440" w:hanging="360"/>
    </w:pPr>
  </w:style>
  <w:style w:type="paragraph" w:styleId="Caption">
    <w:name w:val="caption"/>
    <w:basedOn w:val="Picture"/>
    <w:next w:val="BodyText"/>
    <w:qFormat/>
    <w:rsid w:val="00A879ED"/>
    <w:pPr>
      <w:spacing w:before="60" w:after="240" w:line="220" w:lineRule="atLeast"/>
      <w:ind w:left="720" w:hanging="720"/>
    </w:pPr>
    <w:rPr>
      <w:b/>
      <w:bCs/>
      <w:spacing w:val="0"/>
    </w:rPr>
  </w:style>
  <w:style w:type="paragraph" w:customStyle="1" w:styleId="Picture">
    <w:name w:val="Picture"/>
    <w:basedOn w:val="Normal"/>
    <w:next w:val="Caption"/>
    <w:rsid w:val="00A879ED"/>
    <w:pPr>
      <w:keepNext/>
      <w:ind w:left="1080"/>
      <w:jc w:val="both"/>
    </w:pPr>
    <w:rPr>
      <w:rFonts w:ascii="Arial" w:hAnsi="Arial" w:cs="Arial"/>
      <w:spacing w:val="-5"/>
      <w:sz w:val="22"/>
      <w:szCs w:val="22"/>
    </w:rPr>
  </w:style>
  <w:style w:type="paragraph" w:customStyle="1" w:styleId="Index">
    <w:name w:val="Index"/>
    <w:basedOn w:val="Normal"/>
    <w:rsid w:val="00A879ED"/>
    <w:pPr>
      <w:suppressLineNumbers/>
    </w:pPr>
    <w:rPr>
      <w:rFonts w:cs="Tahoma"/>
    </w:rPr>
  </w:style>
  <w:style w:type="paragraph" w:styleId="TOC1">
    <w:name w:val="toc 1"/>
    <w:basedOn w:val="Normal"/>
    <w:uiPriority w:val="39"/>
    <w:rsid w:val="00A879ED"/>
    <w:pPr>
      <w:spacing w:before="360"/>
    </w:pPr>
    <w:rPr>
      <w:rFonts w:ascii="Arial" w:hAnsi="Arial" w:cs="Arial"/>
      <w:b/>
      <w:bCs/>
      <w:caps/>
    </w:rPr>
  </w:style>
  <w:style w:type="paragraph" w:styleId="BodyText2">
    <w:name w:val="Body Text 2"/>
    <w:basedOn w:val="Normal"/>
    <w:link w:val="BodyText2Char"/>
    <w:rsid w:val="00A879ED"/>
    <w:pPr>
      <w:jc w:val="center"/>
    </w:pPr>
    <w:rPr>
      <w:b/>
      <w:bCs/>
    </w:rPr>
  </w:style>
  <w:style w:type="character" w:customStyle="1" w:styleId="BodyText2Char">
    <w:name w:val="Body Text 2 Char"/>
    <w:link w:val="BodyText2"/>
    <w:locked/>
    <w:rsid w:val="00ED2F32"/>
    <w:rPr>
      <w:rFonts w:cs="Times New Roman"/>
      <w:b/>
      <w:bCs/>
      <w:sz w:val="24"/>
      <w:szCs w:val="24"/>
      <w:lang w:eastAsia="ar-SA" w:bidi="ar-SA"/>
    </w:rPr>
  </w:style>
  <w:style w:type="paragraph" w:styleId="ListBullet">
    <w:name w:val="List Bullet"/>
    <w:basedOn w:val="List"/>
    <w:rsid w:val="00A879ED"/>
    <w:pPr>
      <w:ind w:left="360"/>
    </w:pPr>
  </w:style>
  <w:style w:type="paragraph" w:customStyle="1" w:styleId="Outline1">
    <w:name w:val="Outline1"/>
    <w:basedOn w:val="Normal"/>
    <w:next w:val="Outline2"/>
    <w:rsid w:val="00A879ED"/>
    <w:pPr>
      <w:keepNext/>
      <w:spacing w:before="240"/>
      <w:ind w:left="360" w:hanging="360"/>
    </w:pPr>
    <w:rPr>
      <w:rFonts w:ascii="Arial" w:hAnsi="Arial" w:cs="Arial"/>
      <w:kern w:val="1"/>
      <w:lang w:val="en-US"/>
    </w:rPr>
  </w:style>
  <w:style w:type="paragraph" w:customStyle="1" w:styleId="Outline2">
    <w:name w:val="Outline2"/>
    <w:basedOn w:val="Normal"/>
    <w:rsid w:val="00A879ED"/>
    <w:pPr>
      <w:tabs>
        <w:tab w:val="num" w:pos="360"/>
      </w:tabs>
      <w:spacing w:before="240"/>
      <w:ind w:left="864" w:hanging="504"/>
    </w:pPr>
    <w:rPr>
      <w:rFonts w:ascii="Arial" w:hAnsi="Arial" w:cs="Arial"/>
      <w:kern w:val="1"/>
      <w:lang w:val="en-US"/>
    </w:rPr>
  </w:style>
  <w:style w:type="paragraph" w:customStyle="1" w:styleId="Outline3">
    <w:name w:val="Outline3"/>
    <w:basedOn w:val="Normal"/>
    <w:rsid w:val="00A879ED"/>
    <w:pPr>
      <w:tabs>
        <w:tab w:val="num" w:pos="360"/>
      </w:tabs>
      <w:spacing w:before="240"/>
      <w:ind w:left="1368" w:hanging="504"/>
    </w:pPr>
    <w:rPr>
      <w:rFonts w:ascii="Arial" w:hAnsi="Arial" w:cs="Arial"/>
      <w:kern w:val="1"/>
      <w:lang w:val="en-US"/>
    </w:rPr>
  </w:style>
  <w:style w:type="paragraph" w:customStyle="1" w:styleId="Outline4">
    <w:name w:val="Outline4"/>
    <w:basedOn w:val="Normal"/>
    <w:rsid w:val="00A879ED"/>
    <w:pPr>
      <w:tabs>
        <w:tab w:val="num" w:pos="360"/>
      </w:tabs>
      <w:spacing w:before="240"/>
      <w:ind w:left="1872" w:hanging="504"/>
    </w:pPr>
    <w:rPr>
      <w:rFonts w:ascii="Arial" w:hAnsi="Arial" w:cs="Arial"/>
      <w:kern w:val="1"/>
      <w:lang w:val="en-US"/>
    </w:rPr>
  </w:style>
  <w:style w:type="paragraph" w:customStyle="1" w:styleId="outlinebullet">
    <w:name w:val="outlinebullet"/>
    <w:basedOn w:val="Normal"/>
    <w:rsid w:val="00A879ED"/>
    <w:pPr>
      <w:spacing w:before="120"/>
      <w:ind w:left="1440" w:hanging="450"/>
    </w:pPr>
    <w:rPr>
      <w:rFonts w:ascii="Arial" w:hAnsi="Arial" w:cs="Arial"/>
      <w:lang w:val="en-US"/>
    </w:rPr>
  </w:style>
  <w:style w:type="paragraph" w:customStyle="1" w:styleId="5">
    <w:name w:val="заголовок 5"/>
    <w:basedOn w:val="Normal"/>
    <w:next w:val="Normal"/>
    <w:rsid w:val="00A879ED"/>
    <w:pPr>
      <w:tabs>
        <w:tab w:val="num" w:pos="432"/>
      </w:tabs>
      <w:spacing w:after="240"/>
      <w:ind w:left="360" w:hanging="360"/>
      <w:jc w:val="both"/>
    </w:pPr>
    <w:rPr>
      <w:rFonts w:ascii="Arial" w:hAnsi="Arial" w:cs="Arial"/>
      <w:lang w:val="en-US"/>
    </w:rPr>
  </w:style>
  <w:style w:type="paragraph" w:customStyle="1" w:styleId="2">
    <w:name w:val="заголовок 2"/>
    <w:basedOn w:val="Normal"/>
    <w:next w:val="Normal"/>
    <w:rsid w:val="00A879ED"/>
    <w:pPr>
      <w:keepNext/>
      <w:keepLines/>
      <w:tabs>
        <w:tab w:val="num" w:pos="432"/>
      </w:tabs>
      <w:spacing w:before="120" w:after="240"/>
      <w:ind w:left="432" w:hanging="720"/>
    </w:pPr>
    <w:rPr>
      <w:rFonts w:ascii="Arial" w:hAnsi="Arial" w:cs="Arial"/>
      <w:b/>
      <w:bCs/>
      <w:smallCaps/>
      <w:lang w:val="en-US"/>
    </w:rPr>
  </w:style>
  <w:style w:type="paragraph" w:customStyle="1" w:styleId="4">
    <w:name w:val="заголовок 4"/>
    <w:basedOn w:val="Normal"/>
    <w:next w:val="Normal"/>
    <w:rsid w:val="00A879ED"/>
    <w:pPr>
      <w:keepNext/>
      <w:keepLines/>
      <w:tabs>
        <w:tab w:val="num" w:pos="432"/>
      </w:tabs>
      <w:spacing w:before="120" w:after="240"/>
      <w:ind w:left="432" w:hanging="720"/>
    </w:pPr>
    <w:rPr>
      <w:rFonts w:ascii="Arial" w:hAnsi="Arial" w:cs="Arial"/>
      <w:b/>
      <w:bCs/>
      <w:i/>
      <w:iCs/>
      <w:lang w:val="en-US"/>
    </w:rPr>
  </w:style>
  <w:style w:type="paragraph" w:customStyle="1" w:styleId="6">
    <w:name w:val="заголовок 6"/>
    <w:basedOn w:val="Normal"/>
    <w:next w:val="Normal"/>
    <w:rsid w:val="00A879ED"/>
    <w:pPr>
      <w:tabs>
        <w:tab w:val="num" w:pos="432"/>
      </w:tabs>
      <w:spacing w:after="240"/>
      <w:ind w:left="1440" w:hanging="720"/>
    </w:pPr>
    <w:rPr>
      <w:rFonts w:ascii="Arial" w:hAnsi="Arial" w:cs="Arial"/>
      <w:lang w:val="en-US"/>
    </w:rPr>
  </w:style>
  <w:style w:type="paragraph" w:customStyle="1" w:styleId="7">
    <w:name w:val="заголовок 7"/>
    <w:basedOn w:val="Normal"/>
    <w:next w:val="Normal"/>
    <w:rsid w:val="00A879ED"/>
    <w:pPr>
      <w:tabs>
        <w:tab w:val="num" w:pos="432"/>
      </w:tabs>
      <w:spacing w:after="240"/>
      <w:ind w:left="2160" w:hanging="720"/>
    </w:pPr>
    <w:rPr>
      <w:rFonts w:ascii="Arial" w:hAnsi="Arial" w:cs="Arial"/>
      <w:lang w:val="en-US"/>
    </w:rPr>
  </w:style>
  <w:style w:type="paragraph" w:customStyle="1" w:styleId="8">
    <w:name w:val="заголовок 8"/>
    <w:basedOn w:val="Normal"/>
    <w:next w:val="Normal"/>
    <w:rsid w:val="00A879ED"/>
    <w:pPr>
      <w:tabs>
        <w:tab w:val="num" w:pos="432"/>
      </w:tabs>
      <w:spacing w:after="240"/>
      <w:ind w:left="2880" w:hanging="720"/>
    </w:pPr>
    <w:rPr>
      <w:rFonts w:ascii="Arial" w:hAnsi="Arial" w:cs="Arial"/>
      <w:lang w:val="en-US"/>
    </w:rPr>
  </w:style>
  <w:style w:type="paragraph" w:customStyle="1" w:styleId="9">
    <w:name w:val="заголовок 9"/>
    <w:basedOn w:val="Normal"/>
    <w:next w:val="Normal"/>
    <w:rsid w:val="00A879ED"/>
    <w:pPr>
      <w:tabs>
        <w:tab w:val="num" w:pos="432"/>
      </w:tabs>
      <w:spacing w:after="240"/>
      <w:ind w:left="3600" w:hanging="720"/>
    </w:pPr>
    <w:rPr>
      <w:rFonts w:ascii="Arial" w:hAnsi="Arial" w:cs="Arial"/>
      <w:lang w:val="en-US"/>
    </w:rPr>
  </w:style>
  <w:style w:type="paragraph" w:customStyle="1" w:styleId="Level1">
    <w:name w:val="Level 1"/>
    <w:basedOn w:val="Normal"/>
    <w:rsid w:val="00A879ED"/>
    <w:pPr>
      <w:widowControl w:val="0"/>
      <w:ind w:left="720" w:hanging="720"/>
    </w:pPr>
    <w:rPr>
      <w:rFonts w:ascii="Arial" w:hAnsi="Arial" w:cs="Arial"/>
      <w:lang w:val="en-US"/>
    </w:rPr>
  </w:style>
  <w:style w:type="paragraph" w:customStyle="1" w:styleId="FootnoteBase">
    <w:name w:val="Footnote Base"/>
    <w:basedOn w:val="Normal"/>
    <w:rsid w:val="00A879ED"/>
    <w:pPr>
      <w:keepLines/>
      <w:spacing w:line="200" w:lineRule="atLeast"/>
      <w:ind w:left="1080"/>
      <w:jc w:val="both"/>
    </w:pPr>
    <w:rPr>
      <w:rFonts w:ascii="Arial" w:hAnsi="Arial" w:cs="Arial"/>
      <w:spacing w:val="-5"/>
      <w:sz w:val="16"/>
      <w:szCs w:val="16"/>
    </w:rPr>
  </w:style>
  <w:style w:type="paragraph" w:styleId="BodyTextIndent">
    <w:name w:val="Body Text Indent"/>
    <w:basedOn w:val="Normal"/>
    <w:link w:val="BodyTextIndentChar"/>
    <w:rsid w:val="00A879ED"/>
    <w:pPr>
      <w:ind w:left="-426"/>
      <w:jc w:val="both"/>
    </w:pPr>
    <w:rPr>
      <w:rFonts w:ascii="Arial" w:hAnsi="Arial" w:cs="Arial"/>
    </w:rPr>
  </w:style>
  <w:style w:type="character" w:customStyle="1" w:styleId="BodyTextIndentChar">
    <w:name w:val="Body Text Indent Char"/>
    <w:link w:val="BodyTextIndent"/>
    <w:locked/>
    <w:rsid w:val="00ED2F32"/>
    <w:rPr>
      <w:rFonts w:ascii="Arial" w:hAnsi="Arial" w:cs="Arial"/>
      <w:sz w:val="24"/>
      <w:szCs w:val="24"/>
      <w:lang w:val="en-GB" w:eastAsia="ar-SA" w:bidi="ar-SA"/>
    </w:rPr>
  </w:style>
  <w:style w:type="paragraph" w:customStyle="1" w:styleId="Tabletext">
    <w:name w:val="Table text"/>
    <w:basedOn w:val="Normal"/>
    <w:rsid w:val="00A879ED"/>
    <w:pPr>
      <w:keepNext/>
      <w:keepLines/>
      <w:spacing w:before="40" w:after="40"/>
    </w:pPr>
    <w:rPr>
      <w:rFonts w:ascii="Arial" w:hAnsi="Arial"/>
      <w:sz w:val="16"/>
      <w:szCs w:val="20"/>
      <w:lang w:val="en-ZA"/>
    </w:rPr>
  </w:style>
  <w:style w:type="paragraph" w:customStyle="1" w:styleId="xl33">
    <w:name w:val="xl33"/>
    <w:basedOn w:val="Normal"/>
    <w:rsid w:val="00A879ED"/>
    <w:pPr>
      <w:spacing w:before="280" w:after="280"/>
      <w:textAlignment w:val="center"/>
    </w:pPr>
    <w:rPr>
      <w:rFonts w:ascii="Arial Unicode MS" w:eastAsia="Arial Unicode MS" w:hAnsi="Arial Unicode MS" w:cs="Arial Unicode MS"/>
    </w:rPr>
  </w:style>
  <w:style w:type="paragraph" w:customStyle="1" w:styleId="Sub1">
    <w:name w:val="Sub 1"/>
    <w:basedOn w:val="Normal"/>
    <w:rsid w:val="00A879ED"/>
    <w:pPr>
      <w:spacing w:before="100" w:after="100"/>
      <w:ind w:left="144" w:right="144"/>
    </w:pPr>
    <w:rPr>
      <w:rFonts w:ascii="Arial Bold" w:hAnsi="Arial Bold"/>
      <w:b/>
      <w:sz w:val="16"/>
    </w:rPr>
  </w:style>
  <w:style w:type="paragraph" w:customStyle="1" w:styleId="Sub2">
    <w:name w:val="Sub 2"/>
    <w:basedOn w:val="Normal"/>
    <w:rsid w:val="00A879ED"/>
    <w:pPr>
      <w:spacing w:before="100" w:after="100"/>
      <w:ind w:left="144"/>
    </w:pPr>
    <w:rPr>
      <w:rFonts w:ascii="Arial Narrow" w:hAnsi="Arial Narrow"/>
      <w:b/>
      <w:sz w:val="16"/>
      <w:lang w:val="en-ZA"/>
    </w:rPr>
  </w:style>
  <w:style w:type="paragraph" w:customStyle="1" w:styleId="Tcon">
    <w:name w:val="Tcon"/>
    <w:basedOn w:val="Normal"/>
    <w:rsid w:val="00A879ED"/>
    <w:pPr>
      <w:spacing w:before="60" w:after="60"/>
      <w:ind w:left="144" w:right="144"/>
    </w:pPr>
    <w:rPr>
      <w:rFonts w:ascii="Arial" w:hAnsi="Arial" w:cs="Arial"/>
      <w:sz w:val="16"/>
    </w:rPr>
  </w:style>
  <w:style w:type="paragraph" w:customStyle="1" w:styleId="Head1">
    <w:name w:val="Head 1"/>
    <w:basedOn w:val="Normal"/>
    <w:rsid w:val="00A879ED"/>
    <w:rPr>
      <w:rFonts w:ascii="Arial Bold" w:hAnsi="Arial Bold" w:cs="Arial"/>
      <w:b/>
      <w:bCs/>
    </w:rPr>
  </w:style>
  <w:style w:type="paragraph" w:customStyle="1" w:styleId="Table">
    <w:name w:val="Table"/>
    <w:basedOn w:val="Normal"/>
    <w:rsid w:val="00A879ED"/>
    <w:pPr>
      <w:spacing w:before="60" w:after="60" w:line="200" w:lineRule="exact"/>
    </w:pPr>
    <w:rPr>
      <w:rFonts w:ascii="Arial" w:hAnsi="Arial" w:cs="Arial"/>
      <w:iCs/>
      <w:sz w:val="16"/>
      <w:szCs w:val="15"/>
    </w:rPr>
  </w:style>
  <w:style w:type="paragraph" w:styleId="CommentText">
    <w:name w:val="annotation text"/>
    <w:basedOn w:val="Normal"/>
    <w:link w:val="CommentTextChar"/>
    <w:uiPriority w:val="99"/>
    <w:rsid w:val="00A879ED"/>
    <w:rPr>
      <w:sz w:val="20"/>
      <w:szCs w:val="20"/>
    </w:rPr>
  </w:style>
  <w:style w:type="character" w:customStyle="1" w:styleId="CommentTextChar">
    <w:name w:val="Comment Text Char"/>
    <w:link w:val="CommentText"/>
    <w:uiPriority w:val="99"/>
    <w:locked/>
    <w:rsid w:val="00ED2F32"/>
    <w:rPr>
      <w:rFonts w:cs="Times New Roman"/>
      <w:lang w:val="en-GB" w:eastAsia="ar-SA" w:bidi="ar-SA"/>
    </w:rPr>
  </w:style>
  <w:style w:type="paragraph" w:styleId="CommentSubject">
    <w:name w:val="annotation subject"/>
    <w:basedOn w:val="CommentText"/>
    <w:next w:val="CommentText"/>
    <w:link w:val="CommentSubjectChar"/>
    <w:rsid w:val="00A879ED"/>
    <w:rPr>
      <w:b/>
      <w:bCs/>
    </w:rPr>
  </w:style>
  <w:style w:type="character" w:customStyle="1" w:styleId="CommentSubjectChar">
    <w:name w:val="Comment Subject Char"/>
    <w:link w:val="CommentSubject"/>
    <w:locked/>
    <w:rsid w:val="00ED2F32"/>
    <w:rPr>
      <w:rFonts w:cs="Times New Roman"/>
      <w:b/>
      <w:bCs/>
      <w:lang w:val="en-GB" w:eastAsia="ar-SA" w:bidi="ar-SA"/>
    </w:rPr>
  </w:style>
  <w:style w:type="paragraph" w:styleId="BalloonText">
    <w:name w:val="Balloon Text"/>
    <w:basedOn w:val="Normal"/>
    <w:link w:val="BalloonTextChar1"/>
    <w:rsid w:val="00A879ED"/>
    <w:rPr>
      <w:rFonts w:ascii="Tahoma" w:hAnsi="Tahoma" w:cs="Tahoma"/>
      <w:sz w:val="16"/>
      <w:szCs w:val="16"/>
    </w:rPr>
  </w:style>
  <w:style w:type="character" w:customStyle="1" w:styleId="BalloonTextChar1">
    <w:name w:val="Balloon Text Char1"/>
    <w:link w:val="BalloonText"/>
    <w:locked/>
    <w:rsid w:val="00ED2F32"/>
    <w:rPr>
      <w:rFonts w:ascii="Tahoma" w:hAnsi="Tahoma" w:cs="Tahoma"/>
      <w:sz w:val="16"/>
      <w:szCs w:val="16"/>
      <w:lang w:val="en-GB" w:eastAsia="ar-SA" w:bidi="ar-SA"/>
    </w:rPr>
  </w:style>
  <w:style w:type="paragraph" w:customStyle="1" w:styleId="Framecontents">
    <w:name w:val="Frame contents"/>
    <w:basedOn w:val="BodyText"/>
    <w:rsid w:val="00A879ED"/>
  </w:style>
  <w:style w:type="paragraph" w:customStyle="1" w:styleId="TableHeading0">
    <w:name w:val="Table Heading"/>
    <w:basedOn w:val="TableContents"/>
    <w:rsid w:val="00A879ED"/>
    <w:pPr>
      <w:jc w:val="center"/>
    </w:pPr>
    <w:rPr>
      <w:b/>
      <w:bCs/>
    </w:rPr>
  </w:style>
  <w:style w:type="paragraph" w:customStyle="1" w:styleId="Heading10">
    <w:name w:val="Heading 10"/>
    <w:basedOn w:val="Heading"/>
    <w:next w:val="BodyText"/>
    <w:rsid w:val="00A879ED"/>
    <w:pPr>
      <w:tabs>
        <w:tab w:val="num" w:pos="0"/>
      </w:tabs>
      <w:ind w:left="840" w:hanging="360"/>
    </w:pPr>
    <w:rPr>
      <w:b/>
      <w:bCs/>
      <w:sz w:val="21"/>
      <w:szCs w:val="21"/>
    </w:rPr>
  </w:style>
  <w:style w:type="paragraph" w:styleId="EndnoteText">
    <w:name w:val="endnote text"/>
    <w:basedOn w:val="Normal"/>
    <w:link w:val="EndnoteTextChar"/>
    <w:rsid w:val="00A879ED"/>
    <w:rPr>
      <w:sz w:val="20"/>
      <w:szCs w:val="20"/>
    </w:rPr>
  </w:style>
  <w:style w:type="character" w:customStyle="1" w:styleId="EndnoteTextChar">
    <w:name w:val="Endnote Text Char"/>
    <w:link w:val="EndnoteText"/>
    <w:locked/>
    <w:rsid w:val="00A879ED"/>
    <w:rPr>
      <w:rFonts w:cs="Times New Roman"/>
      <w:lang w:val="en-GB" w:eastAsia="ar-SA" w:bidi="ar-SA"/>
    </w:rPr>
  </w:style>
  <w:style w:type="character" w:styleId="FootnoteReference">
    <w:name w:val="footnote reference"/>
    <w:rsid w:val="00086D27"/>
    <w:rPr>
      <w:rFonts w:cs="Times New Roman"/>
      <w:vertAlign w:val="superscript"/>
    </w:rPr>
  </w:style>
  <w:style w:type="character" w:styleId="EndnoteReference">
    <w:name w:val="endnote reference"/>
    <w:rsid w:val="00ED2F32"/>
    <w:rPr>
      <w:vertAlign w:val="superscript"/>
    </w:rPr>
  </w:style>
  <w:style w:type="character" w:customStyle="1" w:styleId="BodyTextChar1">
    <w:name w:val="Body Text Char1"/>
    <w:rsid w:val="00A863EB"/>
    <w:rPr>
      <w:rFonts w:ascii="Arial" w:hAnsi="Arial" w:cs="Arial"/>
      <w:spacing w:val="-5"/>
      <w:sz w:val="22"/>
      <w:szCs w:val="22"/>
      <w:lang w:val="en-GB" w:eastAsia="ar-SA" w:bidi="ar-SA"/>
    </w:rPr>
  </w:style>
  <w:style w:type="paragraph" w:customStyle="1" w:styleId="Style1">
    <w:name w:val="Style1"/>
    <w:basedOn w:val="Normal"/>
    <w:rsid w:val="00A863EB"/>
    <w:pPr>
      <w:numPr>
        <w:numId w:val="6"/>
      </w:numPr>
      <w:tabs>
        <w:tab w:val="clear" w:pos="720"/>
        <w:tab w:val="num" w:pos="360"/>
      </w:tabs>
      <w:suppressAutoHyphens w:val="0"/>
      <w:ind w:left="0" w:firstLine="0"/>
    </w:pPr>
    <w:rPr>
      <w:lang w:val="en-US" w:eastAsia="en-US"/>
    </w:rPr>
  </w:style>
  <w:style w:type="paragraph" w:styleId="TOC2">
    <w:name w:val="toc 2"/>
    <w:basedOn w:val="Normal"/>
    <w:next w:val="Normal"/>
    <w:autoRedefine/>
    <w:uiPriority w:val="39"/>
    <w:rsid w:val="007F5B25"/>
    <w:pPr>
      <w:spacing w:before="240"/>
    </w:pPr>
    <w:rPr>
      <w:b/>
      <w:bCs/>
      <w:sz w:val="20"/>
      <w:szCs w:val="20"/>
    </w:rPr>
  </w:style>
  <w:style w:type="paragraph" w:styleId="TOC3">
    <w:name w:val="toc 3"/>
    <w:basedOn w:val="Normal"/>
    <w:next w:val="Normal"/>
    <w:autoRedefine/>
    <w:uiPriority w:val="39"/>
    <w:rsid w:val="007F5B25"/>
    <w:pPr>
      <w:ind w:left="240"/>
    </w:pPr>
    <w:rPr>
      <w:sz w:val="20"/>
      <w:szCs w:val="20"/>
    </w:rPr>
  </w:style>
  <w:style w:type="paragraph" w:customStyle="1" w:styleId="AHeading3">
    <w:name w:val="AHeading 3"/>
    <w:basedOn w:val="BodyText"/>
    <w:rsid w:val="002A3DE0"/>
    <w:pPr>
      <w:spacing w:after="0" w:line="240" w:lineRule="auto"/>
    </w:pPr>
    <w:rPr>
      <w:sz w:val="24"/>
      <w:szCs w:val="24"/>
    </w:rPr>
  </w:style>
  <w:style w:type="paragraph" w:styleId="TOC5">
    <w:name w:val="toc 5"/>
    <w:basedOn w:val="Normal"/>
    <w:next w:val="Normal"/>
    <w:autoRedefine/>
    <w:uiPriority w:val="39"/>
    <w:rsid w:val="00683647"/>
    <w:pPr>
      <w:ind w:left="720"/>
    </w:pPr>
    <w:rPr>
      <w:sz w:val="20"/>
      <w:szCs w:val="20"/>
    </w:rPr>
  </w:style>
  <w:style w:type="paragraph" w:styleId="TOC6">
    <w:name w:val="toc 6"/>
    <w:basedOn w:val="Normal"/>
    <w:next w:val="Normal"/>
    <w:autoRedefine/>
    <w:uiPriority w:val="39"/>
    <w:rsid w:val="00683647"/>
    <w:pPr>
      <w:ind w:left="960"/>
    </w:pPr>
    <w:rPr>
      <w:sz w:val="20"/>
      <w:szCs w:val="20"/>
    </w:rPr>
  </w:style>
  <w:style w:type="paragraph" w:styleId="TOC7">
    <w:name w:val="toc 7"/>
    <w:basedOn w:val="Normal"/>
    <w:next w:val="Normal"/>
    <w:autoRedefine/>
    <w:uiPriority w:val="39"/>
    <w:rsid w:val="00683647"/>
    <w:pPr>
      <w:ind w:left="1200"/>
    </w:pPr>
    <w:rPr>
      <w:sz w:val="20"/>
      <w:szCs w:val="20"/>
    </w:rPr>
  </w:style>
  <w:style w:type="paragraph" w:styleId="TOC8">
    <w:name w:val="toc 8"/>
    <w:basedOn w:val="Normal"/>
    <w:next w:val="Normal"/>
    <w:autoRedefine/>
    <w:uiPriority w:val="39"/>
    <w:rsid w:val="00683647"/>
    <w:pPr>
      <w:ind w:left="1440"/>
    </w:pPr>
    <w:rPr>
      <w:sz w:val="20"/>
      <w:szCs w:val="20"/>
    </w:rPr>
  </w:style>
  <w:style w:type="paragraph" w:styleId="TOC9">
    <w:name w:val="toc 9"/>
    <w:basedOn w:val="Normal"/>
    <w:next w:val="Normal"/>
    <w:autoRedefine/>
    <w:uiPriority w:val="39"/>
    <w:rsid w:val="00683647"/>
    <w:pPr>
      <w:ind w:left="1680"/>
    </w:pPr>
    <w:rPr>
      <w:sz w:val="20"/>
      <w:szCs w:val="20"/>
    </w:rPr>
  </w:style>
  <w:style w:type="paragraph" w:styleId="NormalWeb">
    <w:name w:val="Normal (Web)"/>
    <w:basedOn w:val="Normal"/>
    <w:uiPriority w:val="99"/>
    <w:unhideWhenUsed/>
    <w:rsid w:val="00F812B3"/>
    <w:pPr>
      <w:suppressAutoHyphens w:val="0"/>
      <w:spacing w:before="100" w:beforeAutospacing="1" w:after="100" w:afterAutospacing="1"/>
    </w:pPr>
    <w:rPr>
      <w:lang w:val="en-US" w:eastAsia="en-US"/>
    </w:rPr>
  </w:style>
  <w:style w:type="paragraph" w:customStyle="1" w:styleId="TableHeading">
    <w:name w:val="TableHeading"/>
    <w:basedOn w:val="Normal"/>
    <w:rsid w:val="00AF10FC"/>
    <w:pPr>
      <w:keepNext/>
      <w:keepLines/>
      <w:widowControl w:val="0"/>
      <w:numPr>
        <w:numId w:val="10"/>
      </w:numPr>
      <w:suppressAutoHyphens w:val="0"/>
      <w:autoSpaceDE w:val="0"/>
      <w:autoSpaceDN w:val="0"/>
      <w:adjustRightInd w:val="0"/>
      <w:ind w:left="0"/>
    </w:pPr>
    <w:rPr>
      <w:rFonts w:ascii="Arial Bold" w:hAnsi="Arial Bold"/>
      <w:b/>
      <w:lang w:eastAsia="en-GB"/>
    </w:rPr>
  </w:style>
  <w:style w:type="numbering" w:customStyle="1" w:styleId="Style2">
    <w:name w:val="Style2"/>
    <w:uiPriority w:val="99"/>
    <w:rsid w:val="00E7573C"/>
    <w:pPr>
      <w:numPr>
        <w:numId w:val="14"/>
      </w:numPr>
    </w:pPr>
  </w:style>
  <w:style w:type="paragraph" w:customStyle="1" w:styleId="TableText0">
    <w:name w:val="Table Text"/>
    <w:basedOn w:val="Normal"/>
    <w:rsid w:val="00414906"/>
    <w:pPr>
      <w:keepNext/>
      <w:keepLines/>
      <w:suppressAutoHyphens w:val="0"/>
      <w:ind w:right="72"/>
      <w:jc w:val="both"/>
    </w:pPr>
    <w:rPr>
      <w:rFonts w:ascii="Arial" w:hAnsi="Arial"/>
      <w:sz w:val="16"/>
      <w:szCs w:val="20"/>
      <w:lang w:val="en-AU" w:eastAsia="en-US"/>
    </w:rPr>
  </w:style>
  <w:style w:type="paragraph" w:styleId="DocumentMap">
    <w:name w:val="Document Map"/>
    <w:basedOn w:val="Normal"/>
    <w:link w:val="DocumentMapChar"/>
    <w:rsid w:val="0021711B"/>
    <w:rPr>
      <w:rFonts w:ascii="Tahoma" w:hAnsi="Tahoma"/>
      <w:sz w:val="16"/>
      <w:szCs w:val="16"/>
    </w:rPr>
  </w:style>
  <w:style w:type="character" w:customStyle="1" w:styleId="DocumentMapChar">
    <w:name w:val="Document Map Char"/>
    <w:link w:val="DocumentMap"/>
    <w:rsid w:val="0021711B"/>
    <w:rPr>
      <w:rFonts w:ascii="Tahoma" w:hAnsi="Tahoma" w:cs="Tahoma"/>
      <w:sz w:val="16"/>
      <w:szCs w:val="16"/>
      <w:lang w:val="en-GB" w:eastAsia="ar-SA"/>
    </w:rPr>
  </w:style>
  <w:style w:type="paragraph" w:styleId="Revision">
    <w:name w:val="Revision"/>
    <w:hidden/>
    <w:uiPriority w:val="99"/>
    <w:semiHidden/>
    <w:rsid w:val="00A47A87"/>
    <w:rPr>
      <w:sz w:val="24"/>
      <w:szCs w:val="24"/>
      <w:lang w:val="en-GB" w:eastAsia="ar-SA"/>
    </w:rPr>
  </w:style>
  <w:style w:type="character" w:customStyle="1" w:styleId="ListParagraphChar">
    <w:name w:val="List Paragraph Char"/>
    <w:aliases w:val="List Paragraph 1 Char"/>
    <w:basedOn w:val="DefaultParagraphFont"/>
    <w:link w:val="ListParagraph"/>
    <w:uiPriority w:val="34"/>
    <w:locked/>
    <w:rsid w:val="00141A8B"/>
    <w:rPr>
      <w:rFonts w:ascii="Calibri" w:hAnsi="Calibri"/>
      <w:sz w:val="22"/>
      <w:szCs w:val="22"/>
      <w:lang w:val="en-US" w:eastAsia="ar-SA"/>
    </w:rPr>
  </w:style>
  <w:style w:type="character" w:styleId="Mention">
    <w:name w:val="Mention"/>
    <w:basedOn w:val="DefaultParagraphFont"/>
    <w:uiPriority w:val="99"/>
    <w:semiHidden/>
    <w:unhideWhenUsed/>
    <w:rsid w:val="004A18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602">
      <w:marLeft w:val="0"/>
      <w:marRight w:val="0"/>
      <w:marTop w:val="0"/>
      <w:marBottom w:val="0"/>
      <w:divBdr>
        <w:top w:val="none" w:sz="0" w:space="0" w:color="auto"/>
        <w:left w:val="none" w:sz="0" w:space="0" w:color="auto"/>
        <w:bottom w:val="none" w:sz="0" w:space="0" w:color="auto"/>
        <w:right w:val="none" w:sz="0" w:space="0" w:color="auto"/>
      </w:divBdr>
    </w:div>
    <w:div w:id="161238603">
      <w:marLeft w:val="0"/>
      <w:marRight w:val="0"/>
      <w:marTop w:val="0"/>
      <w:marBottom w:val="0"/>
      <w:divBdr>
        <w:top w:val="none" w:sz="0" w:space="0" w:color="auto"/>
        <w:left w:val="none" w:sz="0" w:space="0" w:color="auto"/>
        <w:bottom w:val="none" w:sz="0" w:space="0" w:color="auto"/>
        <w:right w:val="none" w:sz="0" w:space="0" w:color="auto"/>
      </w:divBdr>
    </w:div>
    <w:div w:id="161238604">
      <w:marLeft w:val="0"/>
      <w:marRight w:val="0"/>
      <w:marTop w:val="0"/>
      <w:marBottom w:val="0"/>
      <w:divBdr>
        <w:top w:val="none" w:sz="0" w:space="0" w:color="auto"/>
        <w:left w:val="none" w:sz="0" w:space="0" w:color="auto"/>
        <w:bottom w:val="none" w:sz="0" w:space="0" w:color="auto"/>
        <w:right w:val="none" w:sz="0" w:space="0" w:color="auto"/>
      </w:divBdr>
    </w:div>
    <w:div w:id="161238605">
      <w:marLeft w:val="0"/>
      <w:marRight w:val="0"/>
      <w:marTop w:val="0"/>
      <w:marBottom w:val="0"/>
      <w:divBdr>
        <w:top w:val="none" w:sz="0" w:space="0" w:color="auto"/>
        <w:left w:val="none" w:sz="0" w:space="0" w:color="auto"/>
        <w:bottom w:val="none" w:sz="0" w:space="0" w:color="auto"/>
        <w:right w:val="none" w:sz="0" w:space="0" w:color="auto"/>
      </w:divBdr>
    </w:div>
    <w:div w:id="161238607">
      <w:marLeft w:val="0"/>
      <w:marRight w:val="0"/>
      <w:marTop w:val="0"/>
      <w:marBottom w:val="0"/>
      <w:divBdr>
        <w:top w:val="none" w:sz="0" w:space="0" w:color="auto"/>
        <w:left w:val="none" w:sz="0" w:space="0" w:color="auto"/>
        <w:bottom w:val="none" w:sz="0" w:space="0" w:color="auto"/>
        <w:right w:val="none" w:sz="0" w:space="0" w:color="auto"/>
      </w:divBdr>
    </w:div>
    <w:div w:id="161238608">
      <w:marLeft w:val="0"/>
      <w:marRight w:val="0"/>
      <w:marTop w:val="0"/>
      <w:marBottom w:val="0"/>
      <w:divBdr>
        <w:top w:val="none" w:sz="0" w:space="0" w:color="auto"/>
        <w:left w:val="none" w:sz="0" w:space="0" w:color="auto"/>
        <w:bottom w:val="none" w:sz="0" w:space="0" w:color="auto"/>
        <w:right w:val="none" w:sz="0" w:space="0" w:color="auto"/>
      </w:divBdr>
    </w:div>
    <w:div w:id="161238609">
      <w:marLeft w:val="0"/>
      <w:marRight w:val="0"/>
      <w:marTop w:val="0"/>
      <w:marBottom w:val="0"/>
      <w:divBdr>
        <w:top w:val="none" w:sz="0" w:space="0" w:color="auto"/>
        <w:left w:val="none" w:sz="0" w:space="0" w:color="auto"/>
        <w:bottom w:val="none" w:sz="0" w:space="0" w:color="auto"/>
        <w:right w:val="none" w:sz="0" w:space="0" w:color="auto"/>
      </w:divBdr>
    </w:div>
    <w:div w:id="161238611">
      <w:marLeft w:val="0"/>
      <w:marRight w:val="0"/>
      <w:marTop w:val="0"/>
      <w:marBottom w:val="0"/>
      <w:divBdr>
        <w:top w:val="none" w:sz="0" w:space="0" w:color="auto"/>
        <w:left w:val="none" w:sz="0" w:space="0" w:color="auto"/>
        <w:bottom w:val="none" w:sz="0" w:space="0" w:color="auto"/>
        <w:right w:val="none" w:sz="0" w:space="0" w:color="auto"/>
      </w:divBdr>
    </w:div>
    <w:div w:id="161238612">
      <w:marLeft w:val="0"/>
      <w:marRight w:val="0"/>
      <w:marTop w:val="0"/>
      <w:marBottom w:val="0"/>
      <w:divBdr>
        <w:top w:val="none" w:sz="0" w:space="0" w:color="auto"/>
        <w:left w:val="none" w:sz="0" w:space="0" w:color="auto"/>
        <w:bottom w:val="none" w:sz="0" w:space="0" w:color="auto"/>
        <w:right w:val="none" w:sz="0" w:space="0" w:color="auto"/>
      </w:divBdr>
    </w:div>
    <w:div w:id="161238614">
      <w:marLeft w:val="0"/>
      <w:marRight w:val="0"/>
      <w:marTop w:val="0"/>
      <w:marBottom w:val="0"/>
      <w:divBdr>
        <w:top w:val="none" w:sz="0" w:space="0" w:color="auto"/>
        <w:left w:val="none" w:sz="0" w:space="0" w:color="auto"/>
        <w:bottom w:val="none" w:sz="0" w:space="0" w:color="auto"/>
        <w:right w:val="none" w:sz="0" w:space="0" w:color="auto"/>
      </w:divBdr>
    </w:div>
    <w:div w:id="161238615">
      <w:marLeft w:val="0"/>
      <w:marRight w:val="0"/>
      <w:marTop w:val="0"/>
      <w:marBottom w:val="0"/>
      <w:divBdr>
        <w:top w:val="none" w:sz="0" w:space="0" w:color="auto"/>
        <w:left w:val="none" w:sz="0" w:space="0" w:color="auto"/>
        <w:bottom w:val="none" w:sz="0" w:space="0" w:color="auto"/>
        <w:right w:val="none" w:sz="0" w:space="0" w:color="auto"/>
      </w:divBdr>
    </w:div>
    <w:div w:id="161238616">
      <w:marLeft w:val="0"/>
      <w:marRight w:val="0"/>
      <w:marTop w:val="0"/>
      <w:marBottom w:val="0"/>
      <w:divBdr>
        <w:top w:val="none" w:sz="0" w:space="0" w:color="auto"/>
        <w:left w:val="none" w:sz="0" w:space="0" w:color="auto"/>
        <w:bottom w:val="none" w:sz="0" w:space="0" w:color="auto"/>
        <w:right w:val="none" w:sz="0" w:space="0" w:color="auto"/>
      </w:divBdr>
    </w:div>
    <w:div w:id="161238617">
      <w:marLeft w:val="0"/>
      <w:marRight w:val="0"/>
      <w:marTop w:val="0"/>
      <w:marBottom w:val="0"/>
      <w:divBdr>
        <w:top w:val="none" w:sz="0" w:space="0" w:color="auto"/>
        <w:left w:val="none" w:sz="0" w:space="0" w:color="auto"/>
        <w:bottom w:val="none" w:sz="0" w:space="0" w:color="auto"/>
        <w:right w:val="none" w:sz="0" w:space="0" w:color="auto"/>
      </w:divBdr>
    </w:div>
    <w:div w:id="161238619">
      <w:marLeft w:val="0"/>
      <w:marRight w:val="0"/>
      <w:marTop w:val="0"/>
      <w:marBottom w:val="0"/>
      <w:divBdr>
        <w:top w:val="none" w:sz="0" w:space="0" w:color="auto"/>
        <w:left w:val="none" w:sz="0" w:space="0" w:color="auto"/>
        <w:bottom w:val="none" w:sz="0" w:space="0" w:color="auto"/>
        <w:right w:val="none" w:sz="0" w:space="0" w:color="auto"/>
      </w:divBdr>
    </w:div>
    <w:div w:id="161238620">
      <w:marLeft w:val="0"/>
      <w:marRight w:val="0"/>
      <w:marTop w:val="0"/>
      <w:marBottom w:val="0"/>
      <w:divBdr>
        <w:top w:val="none" w:sz="0" w:space="0" w:color="auto"/>
        <w:left w:val="none" w:sz="0" w:space="0" w:color="auto"/>
        <w:bottom w:val="none" w:sz="0" w:space="0" w:color="auto"/>
        <w:right w:val="none" w:sz="0" w:space="0" w:color="auto"/>
      </w:divBdr>
    </w:div>
    <w:div w:id="161238621">
      <w:marLeft w:val="0"/>
      <w:marRight w:val="0"/>
      <w:marTop w:val="0"/>
      <w:marBottom w:val="0"/>
      <w:divBdr>
        <w:top w:val="none" w:sz="0" w:space="0" w:color="auto"/>
        <w:left w:val="none" w:sz="0" w:space="0" w:color="auto"/>
        <w:bottom w:val="none" w:sz="0" w:space="0" w:color="auto"/>
        <w:right w:val="none" w:sz="0" w:space="0" w:color="auto"/>
      </w:divBdr>
    </w:div>
    <w:div w:id="161238622">
      <w:marLeft w:val="0"/>
      <w:marRight w:val="0"/>
      <w:marTop w:val="0"/>
      <w:marBottom w:val="0"/>
      <w:divBdr>
        <w:top w:val="none" w:sz="0" w:space="0" w:color="auto"/>
        <w:left w:val="none" w:sz="0" w:space="0" w:color="auto"/>
        <w:bottom w:val="none" w:sz="0" w:space="0" w:color="auto"/>
        <w:right w:val="none" w:sz="0" w:space="0" w:color="auto"/>
      </w:divBdr>
    </w:div>
    <w:div w:id="161238623">
      <w:marLeft w:val="0"/>
      <w:marRight w:val="0"/>
      <w:marTop w:val="0"/>
      <w:marBottom w:val="0"/>
      <w:divBdr>
        <w:top w:val="none" w:sz="0" w:space="0" w:color="auto"/>
        <w:left w:val="none" w:sz="0" w:space="0" w:color="auto"/>
        <w:bottom w:val="none" w:sz="0" w:space="0" w:color="auto"/>
        <w:right w:val="none" w:sz="0" w:space="0" w:color="auto"/>
      </w:divBdr>
    </w:div>
    <w:div w:id="161238624">
      <w:marLeft w:val="0"/>
      <w:marRight w:val="0"/>
      <w:marTop w:val="0"/>
      <w:marBottom w:val="0"/>
      <w:divBdr>
        <w:top w:val="none" w:sz="0" w:space="0" w:color="auto"/>
        <w:left w:val="none" w:sz="0" w:space="0" w:color="auto"/>
        <w:bottom w:val="none" w:sz="0" w:space="0" w:color="auto"/>
        <w:right w:val="none" w:sz="0" w:space="0" w:color="auto"/>
      </w:divBdr>
    </w:div>
    <w:div w:id="161238625">
      <w:marLeft w:val="0"/>
      <w:marRight w:val="0"/>
      <w:marTop w:val="0"/>
      <w:marBottom w:val="0"/>
      <w:divBdr>
        <w:top w:val="none" w:sz="0" w:space="0" w:color="auto"/>
        <w:left w:val="none" w:sz="0" w:space="0" w:color="auto"/>
        <w:bottom w:val="none" w:sz="0" w:space="0" w:color="auto"/>
        <w:right w:val="none" w:sz="0" w:space="0" w:color="auto"/>
      </w:divBdr>
    </w:div>
    <w:div w:id="161238626">
      <w:marLeft w:val="0"/>
      <w:marRight w:val="0"/>
      <w:marTop w:val="0"/>
      <w:marBottom w:val="0"/>
      <w:divBdr>
        <w:top w:val="none" w:sz="0" w:space="0" w:color="auto"/>
        <w:left w:val="none" w:sz="0" w:space="0" w:color="auto"/>
        <w:bottom w:val="none" w:sz="0" w:space="0" w:color="auto"/>
        <w:right w:val="none" w:sz="0" w:space="0" w:color="auto"/>
      </w:divBdr>
    </w:div>
    <w:div w:id="161238627">
      <w:marLeft w:val="0"/>
      <w:marRight w:val="0"/>
      <w:marTop w:val="0"/>
      <w:marBottom w:val="0"/>
      <w:divBdr>
        <w:top w:val="none" w:sz="0" w:space="0" w:color="auto"/>
        <w:left w:val="none" w:sz="0" w:space="0" w:color="auto"/>
        <w:bottom w:val="none" w:sz="0" w:space="0" w:color="auto"/>
        <w:right w:val="none" w:sz="0" w:space="0" w:color="auto"/>
      </w:divBdr>
    </w:div>
    <w:div w:id="161238628">
      <w:marLeft w:val="0"/>
      <w:marRight w:val="0"/>
      <w:marTop w:val="0"/>
      <w:marBottom w:val="0"/>
      <w:divBdr>
        <w:top w:val="none" w:sz="0" w:space="0" w:color="auto"/>
        <w:left w:val="none" w:sz="0" w:space="0" w:color="auto"/>
        <w:bottom w:val="none" w:sz="0" w:space="0" w:color="auto"/>
        <w:right w:val="none" w:sz="0" w:space="0" w:color="auto"/>
      </w:divBdr>
    </w:div>
    <w:div w:id="161238629">
      <w:marLeft w:val="0"/>
      <w:marRight w:val="0"/>
      <w:marTop w:val="0"/>
      <w:marBottom w:val="0"/>
      <w:divBdr>
        <w:top w:val="none" w:sz="0" w:space="0" w:color="auto"/>
        <w:left w:val="none" w:sz="0" w:space="0" w:color="auto"/>
        <w:bottom w:val="none" w:sz="0" w:space="0" w:color="auto"/>
        <w:right w:val="none" w:sz="0" w:space="0" w:color="auto"/>
      </w:divBdr>
    </w:div>
    <w:div w:id="161238630">
      <w:marLeft w:val="0"/>
      <w:marRight w:val="0"/>
      <w:marTop w:val="0"/>
      <w:marBottom w:val="0"/>
      <w:divBdr>
        <w:top w:val="none" w:sz="0" w:space="0" w:color="auto"/>
        <w:left w:val="none" w:sz="0" w:space="0" w:color="auto"/>
        <w:bottom w:val="none" w:sz="0" w:space="0" w:color="auto"/>
        <w:right w:val="none" w:sz="0" w:space="0" w:color="auto"/>
      </w:divBdr>
      <w:divsChild>
        <w:div w:id="161238610">
          <w:marLeft w:val="576"/>
          <w:marRight w:val="0"/>
          <w:marTop w:val="80"/>
          <w:marBottom w:val="0"/>
          <w:divBdr>
            <w:top w:val="none" w:sz="0" w:space="0" w:color="auto"/>
            <w:left w:val="none" w:sz="0" w:space="0" w:color="auto"/>
            <w:bottom w:val="none" w:sz="0" w:space="0" w:color="auto"/>
            <w:right w:val="none" w:sz="0" w:space="0" w:color="auto"/>
          </w:divBdr>
        </w:div>
        <w:div w:id="161238639">
          <w:marLeft w:val="576"/>
          <w:marRight w:val="0"/>
          <w:marTop w:val="80"/>
          <w:marBottom w:val="0"/>
          <w:divBdr>
            <w:top w:val="none" w:sz="0" w:space="0" w:color="auto"/>
            <w:left w:val="none" w:sz="0" w:space="0" w:color="auto"/>
            <w:bottom w:val="none" w:sz="0" w:space="0" w:color="auto"/>
            <w:right w:val="none" w:sz="0" w:space="0" w:color="auto"/>
          </w:divBdr>
        </w:div>
        <w:div w:id="161238641">
          <w:marLeft w:val="979"/>
          <w:marRight w:val="0"/>
          <w:marTop w:val="65"/>
          <w:marBottom w:val="0"/>
          <w:divBdr>
            <w:top w:val="none" w:sz="0" w:space="0" w:color="auto"/>
            <w:left w:val="none" w:sz="0" w:space="0" w:color="auto"/>
            <w:bottom w:val="none" w:sz="0" w:space="0" w:color="auto"/>
            <w:right w:val="none" w:sz="0" w:space="0" w:color="auto"/>
          </w:divBdr>
        </w:div>
        <w:div w:id="161238644">
          <w:marLeft w:val="979"/>
          <w:marRight w:val="0"/>
          <w:marTop w:val="65"/>
          <w:marBottom w:val="0"/>
          <w:divBdr>
            <w:top w:val="none" w:sz="0" w:space="0" w:color="auto"/>
            <w:left w:val="none" w:sz="0" w:space="0" w:color="auto"/>
            <w:bottom w:val="none" w:sz="0" w:space="0" w:color="auto"/>
            <w:right w:val="none" w:sz="0" w:space="0" w:color="auto"/>
          </w:divBdr>
        </w:div>
        <w:div w:id="161238648">
          <w:marLeft w:val="979"/>
          <w:marRight w:val="0"/>
          <w:marTop w:val="65"/>
          <w:marBottom w:val="0"/>
          <w:divBdr>
            <w:top w:val="none" w:sz="0" w:space="0" w:color="auto"/>
            <w:left w:val="none" w:sz="0" w:space="0" w:color="auto"/>
            <w:bottom w:val="none" w:sz="0" w:space="0" w:color="auto"/>
            <w:right w:val="none" w:sz="0" w:space="0" w:color="auto"/>
          </w:divBdr>
        </w:div>
        <w:div w:id="161238649">
          <w:marLeft w:val="576"/>
          <w:marRight w:val="0"/>
          <w:marTop w:val="80"/>
          <w:marBottom w:val="0"/>
          <w:divBdr>
            <w:top w:val="none" w:sz="0" w:space="0" w:color="auto"/>
            <w:left w:val="none" w:sz="0" w:space="0" w:color="auto"/>
            <w:bottom w:val="none" w:sz="0" w:space="0" w:color="auto"/>
            <w:right w:val="none" w:sz="0" w:space="0" w:color="auto"/>
          </w:divBdr>
        </w:div>
        <w:div w:id="161238654">
          <w:marLeft w:val="576"/>
          <w:marRight w:val="0"/>
          <w:marTop w:val="80"/>
          <w:marBottom w:val="0"/>
          <w:divBdr>
            <w:top w:val="none" w:sz="0" w:space="0" w:color="auto"/>
            <w:left w:val="none" w:sz="0" w:space="0" w:color="auto"/>
            <w:bottom w:val="none" w:sz="0" w:space="0" w:color="auto"/>
            <w:right w:val="none" w:sz="0" w:space="0" w:color="auto"/>
          </w:divBdr>
        </w:div>
        <w:div w:id="161238659">
          <w:marLeft w:val="979"/>
          <w:marRight w:val="0"/>
          <w:marTop w:val="65"/>
          <w:marBottom w:val="0"/>
          <w:divBdr>
            <w:top w:val="none" w:sz="0" w:space="0" w:color="auto"/>
            <w:left w:val="none" w:sz="0" w:space="0" w:color="auto"/>
            <w:bottom w:val="none" w:sz="0" w:space="0" w:color="auto"/>
            <w:right w:val="none" w:sz="0" w:space="0" w:color="auto"/>
          </w:divBdr>
        </w:div>
        <w:div w:id="161238676">
          <w:marLeft w:val="979"/>
          <w:marRight w:val="0"/>
          <w:marTop w:val="65"/>
          <w:marBottom w:val="0"/>
          <w:divBdr>
            <w:top w:val="none" w:sz="0" w:space="0" w:color="auto"/>
            <w:left w:val="none" w:sz="0" w:space="0" w:color="auto"/>
            <w:bottom w:val="none" w:sz="0" w:space="0" w:color="auto"/>
            <w:right w:val="none" w:sz="0" w:space="0" w:color="auto"/>
          </w:divBdr>
        </w:div>
      </w:divsChild>
    </w:div>
    <w:div w:id="161238631">
      <w:marLeft w:val="0"/>
      <w:marRight w:val="0"/>
      <w:marTop w:val="0"/>
      <w:marBottom w:val="0"/>
      <w:divBdr>
        <w:top w:val="none" w:sz="0" w:space="0" w:color="auto"/>
        <w:left w:val="none" w:sz="0" w:space="0" w:color="auto"/>
        <w:bottom w:val="none" w:sz="0" w:space="0" w:color="auto"/>
        <w:right w:val="none" w:sz="0" w:space="0" w:color="auto"/>
      </w:divBdr>
    </w:div>
    <w:div w:id="161238632">
      <w:marLeft w:val="0"/>
      <w:marRight w:val="0"/>
      <w:marTop w:val="0"/>
      <w:marBottom w:val="0"/>
      <w:divBdr>
        <w:top w:val="none" w:sz="0" w:space="0" w:color="auto"/>
        <w:left w:val="none" w:sz="0" w:space="0" w:color="auto"/>
        <w:bottom w:val="none" w:sz="0" w:space="0" w:color="auto"/>
        <w:right w:val="none" w:sz="0" w:space="0" w:color="auto"/>
      </w:divBdr>
    </w:div>
    <w:div w:id="161238633">
      <w:marLeft w:val="0"/>
      <w:marRight w:val="0"/>
      <w:marTop w:val="0"/>
      <w:marBottom w:val="0"/>
      <w:divBdr>
        <w:top w:val="none" w:sz="0" w:space="0" w:color="auto"/>
        <w:left w:val="none" w:sz="0" w:space="0" w:color="auto"/>
        <w:bottom w:val="none" w:sz="0" w:space="0" w:color="auto"/>
        <w:right w:val="none" w:sz="0" w:space="0" w:color="auto"/>
      </w:divBdr>
    </w:div>
    <w:div w:id="161238634">
      <w:marLeft w:val="0"/>
      <w:marRight w:val="0"/>
      <w:marTop w:val="0"/>
      <w:marBottom w:val="0"/>
      <w:divBdr>
        <w:top w:val="none" w:sz="0" w:space="0" w:color="auto"/>
        <w:left w:val="none" w:sz="0" w:space="0" w:color="auto"/>
        <w:bottom w:val="none" w:sz="0" w:space="0" w:color="auto"/>
        <w:right w:val="none" w:sz="0" w:space="0" w:color="auto"/>
      </w:divBdr>
    </w:div>
    <w:div w:id="161238635">
      <w:marLeft w:val="0"/>
      <w:marRight w:val="0"/>
      <w:marTop w:val="0"/>
      <w:marBottom w:val="0"/>
      <w:divBdr>
        <w:top w:val="none" w:sz="0" w:space="0" w:color="auto"/>
        <w:left w:val="none" w:sz="0" w:space="0" w:color="auto"/>
        <w:bottom w:val="none" w:sz="0" w:space="0" w:color="auto"/>
        <w:right w:val="none" w:sz="0" w:space="0" w:color="auto"/>
      </w:divBdr>
    </w:div>
    <w:div w:id="161238636">
      <w:marLeft w:val="0"/>
      <w:marRight w:val="0"/>
      <w:marTop w:val="0"/>
      <w:marBottom w:val="0"/>
      <w:divBdr>
        <w:top w:val="none" w:sz="0" w:space="0" w:color="auto"/>
        <w:left w:val="none" w:sz="0" w:space="0" w:color="auto"/>
        <w:bottom w:val="none" w:sz="0" w:space="0" w:color="auto"/>
        <w:right w:val="none" w:sz="0" w:space="0" w:color="auto"/>
      </w:divBdr>
    </w:div>
    <w:div w:id="161238637">
      <w:marLeft w:val="0"/>
      <w:marRight w:val="0"/>
      <w:marTop w:val="0"/>
      <w:marBottom w:val="0"/>
      <w:divBdr>
        <w:top w:val="none" w:sz="0" w:space="0" w:color="auto"/>
        <w:left w:val="none" w:sz="0" w:space="0" w:color="auto"/>
        <w:bottom w:val="none" w:sz="0" w:space="0" w:color="auto"/>
        <w:right w:val="none" w:sz="0" w:space="0" w:color="auto"/>
      </w:divBdr>
    </w:div>
    <w:div w:id="161238638">
      <w:marLeft w:val="0"/>
      <w:marRight w:val="0"/>
      <w:marTop w:val="0"/>
      <w:marBottom w:val="0"/>
      <w:divBdr>
        <w:top w:val="none" w:sz="0" w:space="0" w:color="auto"/>
        <w:left w:val="none" w:sz="0" w:space="0" w:color="auto"/>
        <w:bottom w:val="none" w:sz="0" w:space="0" w:color="auto"/>
        <w:right w:val="none" w:sz="0" w:space="0" w:color="auto"/>
      </w:divBdr>
    </w:div>
    <w:div w:id="161238640">
      <w:marLeft w:val="0"/>
      <w:marRight w:val="0"/>
      <w:marTop w:val="0"/>
      <w:marBottom w:val="0"/>
      <w:divBdr>
        <w:top w:val="none" w:sz="0" w:space="0" w:color="auto"/>
        <w:left w:val="none" w:sz="0" w:space="0" w:color="auto"/>
        <w:bottom w:val="none" w:sz="0" w:space="0" w:color="auto"/>
        <w:right w:val="none" w:sz="0" w:space="0" w:color="auto"/>
      </w:divBdr>
    </w:div>
    <w:div w:id="161238642">
      <w:marLeft w:val="0"/>
      <w:marRight w:val="0"/>
      <w:marTop w:val="0"/>
      <w:marBottom w:val="0"/>
      <w:divBdr>
        <w:top w:val="none" w:sz="0" w:space="0" w:color="auto"/>
        <w:left w:val="none" w:sz="0" w:space="0" w:color="auto"/>
        <w:bottom w:val="none" w:sz="0" w:space="0" w:color="auto"/>
        <w:right w:val="none" w:sz="0" w:space="0" w:color="auto"/>
      </w:divBdr>
      <w:divsChild>
        <w:div w:id="161238613">
          <w:marLeft w:val="576"/>
          <w:marRight w:val="0"/>
          <w:marTop w:val="80"/>
          <w:marBottom w:val="0"/>
          <w:divBdr>
            <w:top w:val="none" w:sz="0" w:space="0" w:color="auto"/>
            <w:left w:val="none" w:sz="0" w:space="0" w:color="auto"/>
            <w:bottom w:val="none" w:sz="0" w:space="0" w:color="auto"/>
            <w:right w:val="none" w:sz="0" w:space="0" w:color="auto"/>
          </w:divBdr>
        </w:div>
        <w:div w:id="161238655">
          <w:marLeft w:val="576"/>
          <w:marRight w:val="0"/>
          <w:marTop w:val="80"/>
          <w:marBottom w:val="0"/>
          <w:divBdr>
            <w:top w:val="none" w:sz="0" w:space="0" w:color="auto"/>
            <w:left w:val="none" w:sz="0" w:space="0" w:color="auto"/>
            <w:bottom w:val="none" w:sz="0" w:space="0" w:color="auto"/>
            <w:right w:val="none" w:sz="0" w:space="0" w:color="auto"/>
          </w:divBdr>
        </w:div>
        <w:div w:id="161238656">
          <w:marLeft w:val="576"/>
          <w:marRight w:val="0"/>
          <w:marTop w:val="80"/>
          <w:marBottom w:val="0"/>
          <w:divBdr>
            <w:top w:val="none" w:sz="0" w:space="0" w:color="auto"/>
            <w:left w:val="none" w:sz="0" w:space="0" w:color="auto"/>
            <w:bottom w:val="none" w:sz="0" w:space="0" w:color="auto"/>
            <w:right w:val="none" w:sz="0" w:space="0" w:color="auto"/>
          </w:divBdr>
        </w:div>
        <w:div w:id="161238663">
          <w:marLeft w:val="979"/>
          <w:marRight w:val="0"/>
          <w:marTop w:val="65"/>
          <w:marBottom w:val="0"/>
          <w:divBdr>
            <w:top w:val="none" w:sz="0" w:space="0" w:color="auto"/>
            <w:left w:val="none" w:sz="0" w:space="0" w:color="auto"/>
            <w:bottom w:val="none" w:sz="0" w:space="0" w:color="auto"/>
            <w:right w:val="none" w:sz="0" w:space="0" w:color="auto"/>
          </w:divBdr>
        </w:div>
        <w:div w:id="161238668">
          <w:marLeft w:val="576"/>
          <w:marRight w:val="0"/>
          <w:marTop w:val="80"/>
          <w:marBottom w:val="0"/>
          <w:divBdr>
            <w:top w:val="none" w:sz="0" w:space="0" w:color="auto"/>
            <w:left w:val="none" w:sz="0" w:space="0" w:color="auto"/>
            <w:bottom w:val="none" w:sz="0" w:space="0" w:color="auto"/>
            <w:right w:val="none" w:sz="0" w:space="0" w:color="auto"/>
          </w:divBdr>
        </w:div>
        <w:div w:id="161238674">
          <w:marLeft w:val="979"/>
          <w:marRight w:val="0"/>
          <w:marTop w:val="65"/>
          <w:marBottom w:val="0"/>
          <w:divBdr>
            <w:top w:val="none" w:sz="0" w:space="0" w:color="auto"/>
            <w:left w:val="none" w:sz="0" w:space="0" w:color="auto"/>
            <w:bottom w:val="none" w:sz="0" w:space="0" w:color="auto"/>
            <w:right w:val="none" w:sz="0" w:space="0" w:color="auto"/>
          </w:divBdr>
        </w:div>
      </w:divsChild>
    </w:div>
    <w:div w:id="161238643">
      <w:marLeft w:val="0"/>
      <w:marRight w:val="0"/>
      <w:marTop w:val="0"/>
      <w:marBottom w:val="0"/>
      <w:divBdr>
        <w:top w:val="none" w:sz="0" w:space="0" w:color="auto"/>
        <w:left w:val="none" w:sz="0" w:space="0" w:color="auto"/>
        <w:bottom w:val="none" w:sz="0" w:space="0" w:color="auto"/>
        <w:right w:val="none" w:sz="0" w:space="0" w:color="auto"/>
      </w:divBdr>
    </w:div>
    <w:div w:id="161238645">
      <w:marLeft w:val="0"/>
      <w:marRight w:val="0"/>
      <w:marTop w:val="0"/>
      <w:marBottom w:val="0"/>
      <w:divBdr>
        <w:top w:val="none" w:sz="0" w:space="0" w:color="auto"/>
        <w:left w:val="none" w:sz="0" w:space="0" w:color="auto"/>
        <w:bottom w:val="none" w:sz="0" w:space="0" w:color="auto"/>
        <w:right w:val="none" w:sz="0" w:space="0" w:color="auto"/>
      </w:divBdr>
    </w:div>
    <w:div w:id="161238646">
      <w:marLeft w:val="0"/>
      <w:marRight w:val="0"/>
      <w:marTop w:val="0"/>
      <w:marBottom w:val="0"/>
      <w:divBdr>
        <w:top w:val="none" w:sz="0" w:space="0" w:color="auto"/>
        <w:left w:val="none" w:sz="0" w:space="0" w:color="auto"/>
        <w:bottom w:val="none" w:sz="0" w:space="0" w:color="auto"/>
        <w:right w:val="none" w:sz="0" w:space="0" w:color="auto"/>
      </w:divBdr>
    </w:div>
    <w:div w:id="161238647">
      <w:marLeft w:val="0"/>
      <w:marRight w:val="0"/>
      <w:marTop w:val="0"/>
      <w:marBottom w:val="0"/>
      <w:divBdr>
        <w:top w:val="none" w:sz="0" w:space="0" w:color="auto"/>
        <w:left w:val="none" w:sz="0" w:space="0" w:color="auto"/>
        <w:bottom w:val="none" w:sz="0" w:space="0" w:color="auto"/>
        <w:right w:val="none" w:sz="0" w:space="0" w:color="auto"/>
      </w:divBdr>
    </w:div>
    <w:div w:id="161238650">
      <w:marLeft w:val="0"/>
      <w:marRight w:val="0"/>
      <w:marTop w:val="0"/>
      <w:marBottom w:val="0"/>
      <w:divBdr>
        <w:top w:val="none" w:sz="0" w:space="0" w:color="auto"/>
        <w:left w:val="none" w:sz="0" w:space="0" w:color="auto"/>
        <w:bottom w:val="none" w:sz="0" w:space="0" w:color="auto"/>
        <w:right w:val="none" w:sz="0" w:space="0" w:color="auto"/>
      </w:divBdr>
    </w:div>
    <w:div w:id="161238651">
      <w:marLeft w:val="0"/>
      <w:marRight w:val="0"/>
      <w:marTop w:val="0"/>
      <w:marBottom w:val="0"/>
      <w:divBdr>
        <w:top w:val="none" w:sz="0" w:space="0" w:color="auto"/>
        <w:left w:val="none" w:sz="0" w:space="0" w:color="auto"/>
        <w:bottom w:val="none" w:sz="0" w:space="0" w:color="auto"/>
        <w:right w:val="none" w:sz="0" w:space="0" w:color="auto"/>
      </w:divBdr>
    </w:div>
    <w:div w:id="161238653">
      <w:marLeft w:val="0"/>
      <w:marRight w:val="0"/>
      <w:marTop w:val="0"/>
      <w:marBottom w:val="0"/>
      <w:divBdr>
        <w:top w:val="none" w:sz="0" w:space="0" w:color="auto"/>
        <w:left w:val="none" w:sz="0" w:space="0" w:color="auto"/>
        <w:bottom w:val="none" w:sz="0" w:space="0" w:color="auto"/>
        <w:right w:val="none" w:sz="0" w:space="0" w:color="auto"/>
      </w:divBdr>
    </w:div>
    <w:div w:id="161238657">
      <w:marLeft w:val="0"/>
      <w:marRight w:val="0"/>
      <w:marTop w:val="0"/>
      <w:marBottom w:val="0"/>
      <w:divBdr>
        <w:top w:val="none" w:sz="0" w:space="0" w:color="auto"/>
        <w:left w:val="none" w:sz="0" w:space="0" w:color="auto"/>
        <w:bottom w:val="none" w:sz="0" w:space="0" w:color="auto"/>
        <w:right w:val="none" w:sz="0" w:space="0" w:color="auto"/>
      </w:divBdr>
    </w:div>
    <w:div w:id="161238658">
      <w:marLeft w:val="0"/>
      <w:marRight w:val="0"/>
      <w:marTop w:val="0"/>
      <w:marBottom w:val="0"/>
      <w:divBdr>
        <w:top w:val="none" w:sz="0" w:space="0" w:color="auto"/>
        <w:left w:val="none" w:sz="0" w:space="0" w:color="auto"/>
        <w:bottom w:val="none" w:sz="0" w:space="0" w:color="auto"/>
        <w:right w:val="none" w:sz="0" w:space="0" w:color="auto"/>
      </w:divBdr>
    </w:div>
    <w:div w:id="161238660">
      <w:marLeft w:val="0"/>
      <w:marRight w:val="0"/>
      <w:marTop w:val="0"/>
      <w:marBottom w:val="0"/>
      <w:divBdr>
        <w:top w:val="none" w:sz="0" w:space="0" w:color="auto"/>
        <w:left w:val="none" w:sz="0" w:space="0" w:color="auto"/>
        <w:bottom w:val="none" w:sz="0" w:space="0" w:color="auto"/>
        <w:right w:val="none" w:sz="0" w:space="0" w:color="auto"/>
      </w:divBdr>
    </w:div>
    <w:div w:id="161238661">
      <w:marLeft w:val="0"/>
      <w:marRight w:val="0"/>
      <w:marTop w:val="0"/>
      <w:marBottom w:val="0"/>
      <w:divBdr>
        <w:top w:val="none" w:sz="0" w:space="0" w:color="auto"/>
        <w:left w:val="none" w:sz="0" w:space="0" w:color="auto"/>
        <w:bottom w:val="none" w:sz="0" w:space="0" w:color="auto"/>
        <w:right w:val="none" w:sz="0" w:space="0" w:color="auto"/>
      </w:divBdr>
    </w:div>
    <w:div w:id="161238662">
      <w:marLeft w:val="0"/>
      <w:marRight w:val="0"/>
      <w:marTop w:val="0"/>
      <w:marBottom w:val="0"/>
      <w:divBdr>
        <w:top w:val="none" w:sz="0" w:space="0" w:color="auto"/>
        <w:left w:val="none" w:sz="0" w:space="0" w:color="auto"/>
        <w:bottom w:val="none" w:sz="0" w:space="0" w:color="auto"/>
        <w:right w:val="none" w:sz="0" w:space="0" w:color="auto"/>
      </w:divBdr>
    </w:div>
    <w:div w:id="161238664">
      <w:marLeft w:val="0"/>
      <w:marRight w:val="0"/>
      <w:marTop w:val="0"/>
      <w:marBottom w:val="0"/>
      <w:divBdr>
        <w:top w:val="none" w:sz="0" w:space="0" w:color="auto"/>
        <w:left w:val="none" w:sz="0" w:space="0" w:color="auto"/>
        <w:bottom w:val="none" w:sz="0" w:space="0" w:color="auto"/>
        <w:right w:val="none" w:sz="0" w:space="0" w:color="auto"/>
      </w:divBdr>
    </w:div>
    <w:div w:id="161238665">
      <w:marLeft w:val="0"/>
      <w:marRight w:val="0"/>
      <w:marTop w:val="0"/>
      <w:marBottom w:val="0"/>
      <w:divBdr>
        <w:top w:val="none" w:sz="0" w:space="0" w:color="auto"/>
        <w:left w:val="none" w:sz="0" w:space="0" w:color="auto"/>
        <w:bottom w:val="none" w:sz="0" w:space="0" w:color="auto"/>
        <w:right w:val="none" w:sz="0" w:space="0" w:color="auto"/>
      </w:divBdr>
    </w:div>
    <w:div w:id="161238666">
      <w:marLeft w:val="0"/>
      <w:marRight w:val="0"/>
      <w:marTop w:val="0"/>
      <w:marBottom w:val="0"/>
      <w:divBdr>
        <w:top w:val="none" w:sz="0" w:space="0" w:color="auto"/>
        <w:left w:val="none" w:sz="0" w:space="0" w:color="auto"/>
        <w:bottom w:val="none" w:sz="0" w:space="0" w:color="auto"/>
        <w:right w:val="none" w:sz="0" w:space="0" w:color="auto"/>
      </w:divBdr>
    </w:div>
    <w:div w:id="161238667">
      <w:marLeft w:val="0"/>
      <w:marRight w:val="0"/>
      <w:marTop w:val="0"/>
      <w:marBottom w:val="0"/>
      <w:divBdr>
        <w:top w:val="none" w:sz="0" w:space="0" w:color="auto"/>
        <w:left w:val="none" w:sz="0" w:space="0" w:color="auto"/>
        <w:bottom w:val="none" w:sz="0" w:space="0" w:color="auto"/>
        <w:right w:val="none" w:sz="0" w:space="0" w:color="auto"/>
      </w:divBdr>
    </w:div>
    <w:div w:id="161238669">
      <w:marLeft w:val="0"/>
      <w:marRight w:val="0"/>
      <w:marTop w:val="0"/>
      <w:marBottom w:val="0"/>
      <w:divBdr>
        <w:top w:val="none" w:sz="0" w:space="0" w:color="auto"/>
        <w:left w:val="none" w:sz="0" w:space="0" w:color="auto"/>
        <w:bottom w:val="none" w:sz="0" w:space="0" w:color="auto"/>
        <w:right w:val="none" w:sz="0" w:space="0" w:color="auto"/>
      </w:divBdr>
    </w:div>
    <w:div w:id="161238670">
      <w:marLeft w:val="0"/>
      <w:marRight w:val="0"/>
      <w:marTop w:val="0"/>
      <w:marBottom w:val="0"/>
      <w:divBdr>
        <w:top w:val="none" w:sz="0" w:space="0" w:color="auto"/>
        <w:left w:val="none" w:sz="0" w:space="0" w:color="auto"/>
        <w:bottom w:val="none" w:sz="0" w:space="0" w:color="auto"/>
        <w:right w:val="none" w:sz="0" w:space="0" w:color="auto"/>
      </w:divBdr>
      <w:divsChild>
        <w:div w:id="161238606">
          <w:marLeft w:val="576"/>
          <w:marRight w:val="0"/>
          <w:marTop w:val="80"/>
          <w:marBottom w:val="0"/>
          <w:divBdr>
            <w:top w:val="none" w:sz="0" w:space="0" w:color="auto"/>
            <w:left w:val="none" w:sz="0" w:space="0" w:color="auto"/>
            <w:bottom w:val="none" w:sz="0" w:space="0" w:color="auto"/>
            <w:right w:val="none" w:sz="0" w:space="0" w:color="auto"/>
          </w:divBdr>
        </w:div>
        <w:div w:id="161238618">
          <w:marLeft w:val="576"/>
          <w:marRight w:val="0"/>
          <w:marTop w:val="80"/>
          <w:marBottom w:val="0"/>
          <w:divBdr>
            <w:top w:val="none" w:sz="0" w:space="0" w:color="auto"/>
            <w:left w:val="none" w:sz="0" w:space="0" w:color="auto"/>
            <w:bottom w:val="none" w:sz="0" w:space="0" w:color="auto"/>
            <w:right w:val="none" w:sz="0" w:space="0" w:color="auto"/>
          </w:divBdr>
        </w:div>
        <w:div w:id="161238652">
          <w:marLeft w:val="576"/>
          <w:marRight w:val="0"/>
          <w:marTop w:val="80"/>
          <w:marBottom w:val="0"/>
          <w:divBdr>
            <w:top w:val="none" w:sz="0" w:space="0" w:color="auto"/>
            <w:left w:val="none" w:sz="0" w:space="0" w:color="auto"/>
            <w:bottom w:val="none" w:sz="0" w:space="0" w:color="auto"/>
            <w:right w:val="none" w:sz="0" w:space="0" w:color="auto"/>
          </w:divBdr>
        </w:div>
        <w:div w:id="161238671">
          <w:marLeft w:val="576"/>
          <w:marRight w:val="0"/>
          <w:marTop w:val="80"/>
          <w:marBottom w:val="0"/>
          <w:divBdr>
            <w:top w:val="none" w:sz="0" w:space="0" w:color="auto"/>
            <w:left w:val="none" w:sz="0" w:space="0" w:color="auto"/>
            <w:bottom w:val="none" w:sz="0" w:space="0" w:color="auto"/>
            <w:right w:val="none" w:sz="0" w:space="0" w:color="auto"/>
          </w:divBdr>
        </w:div>
      </w:divsChild>
    </w:div>
    <w:div w:id="161238672">
      <w:marLeft w:val="0"/>
      <w:marRight w:val="0"/>
      <w:marTop w:val="0"/>
      <w:marBottom w:val="0"/>
      <w:divBdr>
        <w:top w:val="none" w:sz="0" w:space="0" w:color="auto"/>
        <w:left w:val="none" w:sz="0" w:space="0" w:color="auto"/>
        <w:bottom w:val="none" w:sz="0" w:space="0" w:color="auto"/>
        <w:right w:val="none" w:sz="0" w:space="0" w:color="auto"/>
      </w:divBdr>
    </w:div>
    <w:div w:id="161238673">
      <w:marLeft w:val="0"/>
      <w:marRight w:val="0"/>
      <w:marTop w:val="0"/>
      <w:marBottom w:val="0"/>
      <w:divBdr>
        <w:top w:val="none" w:sz="0" w:space="0" w:color="auto"/>
        <w:left w:val="none" w:sz="0" w:space="0" w:color="auto"/>
        <w:bottom w:val="none" w:sz="0" w:space="0" w:color="auto"/>
        <w:right w:val="none" w:sz="0" w:space="0" w:color="auto"/>
      </w:divBdr>
    </w:div>
    <w:div w:id="161238675">
      <w:marLeft w:val="0"/>
      <w:marRight w:val="0"/>
      <w:marTop w:val="0"/>
      <w:marBottom w:val="0"/>
      <w:divBdr>
        <w:top w:val="none" w:sz="0" w:space="0" w:color="auto"/>
        <w:left w:val="none" w:sz="0" w:space="0" w:color="auto"/>
        <w:bottom w:val="none" w:sz="0" w:space="0" w:color="auto"/>
        <w:right w:val="none" w:sz="0" w:space="0" w:color="auto"/>
      </w:divBdr>
    </w:div>
    <w:div w:id="343092887">
      <w:bodyDiv w:val="1"/>
      <w:marLeft w:val="0"/>
      <w:marRight w:val="0"/>
      <w:marTop w:val="0"/>
      <w:marBottom w:val="0"/>
      <w:divBdr>
        <w:top w:val="none" w:sz="0" w:space="0" w:color="auto"/>
        <w:left w:val="none" w:sz="0" w:space="0" w:color="auto"/>
        <w:bottom w:val="none" w:sz="0" w:space="0" w:color="auto"/>
        <w:right w:val="none" w:sz="0" w:space="0" w:color="auto"/>
      </w:divBdr>
      <w:divsChild>
        <w:div w:id="116801291">
          <w:marLeft w:val="720"/>
          <w:marRight w:val="0"/>
          <w:marTop w:val="0"/>
          <w:marBottom w:val="0"/>
          <w:divBdr>
            <w:top w:val="none" w:sz="0" w:space="0" w:color="auto"/>
            <w:left w:val="none" w:sz="0" w:space="0" w:color="auto"/>
            <w:bottom w:val="none" w:sz="0" w:space="0" w:color="auto"/>
            <w:right w:val="none" w:sz="0" w:space="0" w:color="auto"/>
          </w:divBdr>
        </w:div>
      </w:divsChild>
    </w:div>
    <w:div w:id="543098518">
      <w:bodyDiv w:val="1"/>
      <w:marLeft w:val="0"/>
      <w:marRight w:val="0"/>
      <w:marTop w:val="0"/>
      <w:marBottom w:val="0"/>
      <w:divBdr>
        <w:top w:val="none" w:sz="0" w:space="0" w:color="auto"/>
        <w:left w:val="none" w:sz="0" w:space="0" w:color="auto"/>
        <w:bottom w:val="none" w:sz="0" w:space="0" w:color="auto"/>
        <w:right w:val="none" w:sz="0" w:space="0" w:color="auto"/>
      </w:divBdr>
    </w:div>
    <w:div w:id="1927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3.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21.xml"/><Relationship Id="rId63" Type="http://schemas.openxmlformats.org/officeDocument/2006/relationships/footer" Target="footer26.xml"/><Relationship Id="rId68" Type="http://schemas.openxmlformats.org/officeDocument/2006/relationships/header" Target="header31.xml"/><Relationship Id="rId84" Type="http://schemas.openxmlformats.org/officeDocument/2006/relationships/footer" Target="footer36.xml"/><Relationship Id="rId89" Type="http://schemas.openxmlformats.org/officeDocument/2006/relationships/header" Target="header42.xml"/><Relationship Id="rId112" Type="http://schemas.openxmlformats.org/officeDocument/2006/relationships/hyperlink" Target="http://www.health.gov.za/DHP/" TargetMode="External"/><Relationship Id="rId16" Type="http://schemas.openxmlformats.org/officeDocument/2006/relationships/header" Target="header5.xml"/><Relationship Id="rId107" Type="http://schemas.openxmlformats.org/officeDocument/2006/relationships/header" Target="header51.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38.xml"/><Relationship Id="rId90" Type="http://schemas.openxmlformats.org/officeDocument/2006/relationships/footer" Target="footer39.xml"/><Relationship Id="rId95" Type="http://schemas.openxmlformats.org/officeDocument/2006/relationships/header" Target="header45.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footer" Target="footer29.xml"/><Relationship Id="rId77" Type="http://schemas.openxmlformats.org/officeDocument/2006/relationships/header" Target="header36.xml"/><Relationship Id="rId100" Type="http://schemas.openxmlformats.org/officeDocument/2006/relationships/header" Target="header47.xml"/><Relationship Id="rId105" Type="http://schemas.openxmlformats.org/officeDocument/2006/relationships/footer" Target="footer47.xml"/><Relationship Id="rId113" Type="http://schemas.openxmlformats.org/officeDocument/2006/relationships/image" Target="media/image2.emf"/><Relationship Id="rId118" Type="http://schemas.openxmlformats.org/officeDocument/2006/relationships/header" Target="header54.xm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7.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6.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7.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footer" Target="footer48.xml"/><Relationship Id="rId116" Type="http://schemas.openxmlformats.org/officeDocument/2006/relationships/package" Target="embeddings/Microsoft_Word_Document.docx"/><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1.xml"/><Relationship Id="rId62" Type="http://schemas.openxmlformats.org/officeDocument/2006/relationships/header" Target="header28.xml"/><Relationship Id="rId70" Type="http://schemas.openxmlformats.org/officeDocument/2006/relationships/header" Target="header32.xml"/><Relationship Id="rId75" Type="http://schemas.openxmlformats.org/officeDocument/2006/relationships/footer" Target="footer32.xml"/><Relationship Id="rId83" Type="http://schemas.openxmlformats.org/officeDocument/2006/relationships/header" Target="header39.xml"/><Relationship Id="rId88" Type="http://schemas.openxmlformats.org/officeDocument/2006/relationships/header" Target="header41.xml"/><Relationship Id="rId91" Type="http://schemas.openxmlformats.org/officeDocument/2006/relationships/footer" Target="footer40.xml"/><Relationship Id="rId96" Type="http://schemas.openxmlformats.org/officeDocument/2006/relationships/footer" Target="footer42.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header" Target="header50.xml"/><Relationship Id="rId114" Type="http://schemas.openxmlformats.org/officeDocument/2006/relationships/oleObject" Target="embeddings/oleObject1.bin"/><Relationship Id="rId119" Type="http://schemas.openxmlformats.org/officeDocument/2006/relationships/footer" Target="footer51.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footer" Target="footer24.xml"/><Relationship Id="rId65" Type="http://schemas.openxmlformats.org/officeDocument/2006/relationships/header" Target="header30.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footer" Target="footer35.xml"/><Relationship Id="rId86" Type="http://schemas.openxmlformats.org/officeDocument/2006/relationships/header" Target="header40.xml"/><Relationship Id="rId94" Type="http://schemas.openxmlformats.org/officeDocument/2006/relationships/header" Target="header44.xml"/><Relationship Id="rId99" Type="http://schemas.openxmlformats.org/officeDocument/2006/relationships/footer" Target="footer44.xml"/><Relationship Id="rId101" Type="http://schemas.openxmlformats.org/officeDocument/2006/relationships/header" Target="header48.xml"/><Relationship Id="rId12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4.xml"/><Relationship Id="rId109" Type="http://schemas.openxmlformats.org/officeDocument/2006/relationships/footer" Target="footer49.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2.xml"/><Relationship Id="rId76" Type="http://schemas.openxmlformats.org/officeDocument/2006/relationships/header" Target="header35.xml"/><Relationship Id="rId97" Type="http://schemas.openxmlformats.org/officeDocument/2006/relationships/footer" Target="footer43.xml"/><Relationship Id="rId104" Type="http://schemas.openxmlformats.org/officeDocument/2006/relationships/header" Target="header49.xml"/><Relationship Id="rId120"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33.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6.xml"/><Relationship Id="rId40" Type="http://schemas.openxmlformats.org/officeDocument/2006/relationships/header" Target="header17.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2.xml"/><Relationship Id="rId115"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802EB-6C81-4169-B983-61A270FDF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18101</Words>
  <Characters>103178</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FORMAT FOR ANNUAL PERFORMANCE PLANS OF</vt:lpstr>
    </vt:vector>
  </TitlesOfParts>
  <Company>Microsoft</Company>
  <LinksUpToDate>false</LinksUpToDate>
  <CharactersWithSpaces>121037</CharactersWithSpaces>
  <SharedDoc>false</SharedDoc>
  <HLinks>
    <vt:vector size="516" baseType="variant">
      <vt:variant>
        <vt:i4>1310770</vt:i4>
      </vt:variant>
      <vt:variant>
        <vt:i4>512</vt:i4>
      </vt:variant>
      <vt:variant>
        <vt:i4>0</vt:i4>
      </vt:variant>
      <vt:variant>
        <vt:i4>5</vt:i4>
      </vt:variant>
      <vt:variant>
        <vt:lpwstr/>
      </vt:variant>
      <vt:variant>
        <vt:lpwstr>_Toc275949142</vt:lpwstr>
      </vt:variant>
      <vt:variant>
        <vt:i4>1310770</vt:i4>
      </vt:variant>
      <vt:variant>
        <vt:i4>506</vt:i4>
      </vt:variant>
      <vt:variant>
        <vt:i4>0</vt:i4>
      </vt:variant>
      <vt:variant>
        <vt:i4>5</vt:i4>
      </vt:variant>
      <vt:variant>
        <vt:lpwstr/>
      </vt:variant>
      <vt:variant>
        <vt:lpwstr>_Toc275949141</vt:lpwstr>
      </vt:variant>
      <vt:variant>
        <vt:i4>1310770</vt:i4>
      </vt:variant>
      <vt:variant>
        <vt:i4>500</vt:i4>
      </vt:variant>
      <vt:variant>
        <vt:i4>0</vt:i4>
      </vt:variant>
      <vt:variant>
        <vt:i4>5</vt:i4>
      </vt:variant>
      <vt:variant>
        <vt:lpwstr/>
      </vt:variant>
      <vt:variant>
        <vt:lpwstr>_Toc275949140</vt:lpwstr>
      </vt:variant>
      <vt:variant>
        <vt:i4>1245234</vt:i4>
      </vt:variant>
      <vt:variant>
        <vt:i4>494</vt:i4>
      </vt:variant>
      <vt:variant>
        <vt:i4>0</vt:i4>
      </vt:variant>
      <vt:variant>
        <vt:i4>5</vt:i4>
      </vt:variant>
      <vt:variant>
        <vt:lpwstr/>
      </vt:variant>
      <vt:variant>
        <vt:lpwstr>_Toc275949139</vt:lpwstr>
      </vt:variant>
      <vt:variant>
        <vt:i4>1245234</vt:i4>
      </vt:variant>
      <vt:variant>
        <vt:i4>488</vt:i4>
      </vt:variant>
      <vt:variant>
        <vt:i4>0</vt:i4>
      </vt:variant>
      <vt:variant>
        <vt:i4>5</vt:i4>
      </vt:variant>
      <vt:variant>
        <vt:lpwstr/>
      </vt:variant>
      <vt:variant>
        <vt:lpwstr>_Toc275949138</vt:lpwstr>
      </vt:variant>
      <vt:variant>
        <vt:i4>1245234</vt:i4>
      </vt:variant>
      <vt:variant>
        <vt:i4>482</vt:i4>
      </vt:variant>
      <vt:variant>
        <vt:i4>0</vt:i4>
      </vt:variant>
      <vt:variant>
        <vt:i4>5</vt:i4>
      </vt:variant>
      <vt:variant>
        <vt:lpwstr/>
      </vt:variant>
      <vt:variant>
        <vt:lpwstr>_Toc275949137</vt:lpwstr>
      </vt:variant>
      <vt:variant>
        <vt:i4>1245234</vt:i4>
      </vt:variant>
      <vt:variant>
        <vt:i4>476</vt:i4>
      </vt:variant>
      <vt:variant>
        <vt:i4>0</vt:i4>
      </vt:variant>
      <vt:variant>
        <vt:i4>5</vt:i4>
      </vt:variant>
      <vt:variant>
        <vt:lpwstr/>
      </vt:variant>
      <vt:variant>
        <vt:lpwstr>_Toc275949136</vt:lpwstr>
      </vt:variant>
      <vt:variant>
        <vt:i4>1245234</vt:i4>
      </vt:variant>
      <vt:variant>
        <vt:i4>470</vt:i4>
      </vt:variant>
      <vt:variant>
        <vt:i4>0</vt:i4>
      </vt:variant>
      <vt:variant>
        <vt:i4>5</vt:i4>
      </vt:variant>
      <vt:variant>
        <vt:lpwstr/>
      </vt:variant>
      <vt:variant>
        <vt:lpwstr>_Toc275949135</vt:lpwstr>
      </vt:variant>
      <vt:variant>
        <vt:i4>1245234</vt:i4>
      </vt:variant>
      <vt:variant>
        <vt:i4>464</vt:i4>
      </vt:variant>
      <vt:variant>
        <vt:i4>0</vt:i4>
      </vt:variant>
      <vt:variant>
        <vt:i4>5</vt:i4>
      </vt:variant>
      <vt:variant>
        <vt:lpwstr/>
      </vt:variant>
      <vt:variant>
        <vt:lpwstr>_Toc275949134</vt:lpwstr>
      </vt:variant>
      <vt:variant>
        <vt:i4>1245234</vt:i4>
      </vt:variant>
      <vt:variant>
        <vt:i4>458</vt:i4>
      </vt:variant>
      <vt:variant>
        <vt:i4>0</vt:i4>
      </vt:variant>
      <vt:variant>
        <vt:i4>5</vt:i4>
      </vt:variant>
      <vt:variant>
        <vt:lpwstr/>
      </vt:variant>
      <vt:variant>
        <vt:lpwstr>_Toc275949133</vt:lpwstr>
      </vt:variant>
      <vt:variant>
        <vt:i4>1245234</vt:i4>
      </vt:variant>
      <vt:variant>
        <vt:i4>452</vt:i4>
      </vt:variant>
      <vt:variant>
        <vt:i4>0</vt:i4>
      </vt:variant>
      <vt:variant>
        <vt:i4>5</vt:i4>
      </vt:variant>
      <vt:variant>
        <vt:lpwstr/>
      </vt:variant>
      <vt:variant>
        <vt:lpwstr>_Toc275949132</vt:lpwstr>
      </vt:variant>
      <vt:variant>
        <vt:i4>1245234</vt:i4>
      </vt:variant>
      <vt:variant>
        <vt:i4>446</vt:i4>
      </vt:variant>
      <vt:variant>
        <vt:i4>0</vt:i4>
      </vt:variant>
      <vt:variant>
        <vt:i4>5</vt:i4>
      </vt:variant>
      <vt:variant>
        <vt:lpwstr/>
      </vt:variant>
      <vt:variant>
        <vt:lpwstr>_Toc275949131</vt:lpwstr>
      </vt:variant>
      <vt:variant>
        <vt:i4>1245234</vt:i4>
      </vt:variant>
      <vt:variant>
        <vt:i4>440</vt:i4>
      </vt:variant>
      <vt:variant>
        <vt:i4>0</vt:i4>
      </vt:variant>
      <vt:variant>
        <vt:i4>5</vt:i4>
      </vt:variant>
      <vt:variant>
        <vt:lpwstr/>
      </vt:variant>
      <vt:variant>
        <vt:lpwstr>_Toc275949130</vt:lpwstr>
      </vt:variant>
      <vt:variant>
        <vt:i4>1179698</vt:i4>
      </vt:variant>
      <vt:variant>
        <vt:i4>434</vt:i4>
      </vt:variant>
      <vt:variant>
        <vt:i4>0</vt:i4>
      </vt:variant>
      <vt:variant>
        <vt:i4>5</vt:i4>
      </vt:variant>
      <vt:variant>
        <vt:lpwstr/>
      </vt:variant>
      <vt:variant>
        <vt:lpwstr>_Toc275949129</vt:lpwstr>
      </vt:variant>
      <vt:variant>
        <vt:i4>1179698</vt:i4>
      </vt:variant>
      <vt:variant>
        <vt:i4>428</vt:i4>
      </vt:variant>
      <vt:variant>
        <vt:i4>0</vt:i4>
      </vt:variant>
      <vt:variant>
        <vt:i4>5</vt:i4>
      </vt:variant>
      <vt:variant>
        <vt:lpwstr/>
      </vt:variant>
      <vt:variant>
        <vt:lpwstr>_Toc275949128</vt:lpwstr>
      </vt:variant>
      <vt:variant>
        <vt:i4>1179698</vt:i4>
      </vt:variant>
      <vt:variant>
        <vt:i4>422</vt:i4>
      </vt:variant>
      <vt:variant>
        <vt:i4>0</vt:i4>
      </vt:variant>
      <vt:variant>
        <vt:i4>5</vt:i4>
      </vt:variant>
      <vt:variant>
        <vt:lpwstr/>
      </vt:variant>
      <vt:variant>
        <vt:lpwstr>_Toc275949127</vt:lpwstr>
      </vt:variant>
      <vt:variant>
        <vt:i4>1179698</vt:i4>
      </vt:variant>
      <vt:variant>
        <vt:i4>416</vt:i4>
      </vt:variant>
      <vt:variant>
        <vt:i4>0</vt:i4>
      </vt:variant>
      <vt:variant>
        <vt:i4>5</vt:i4>
      </vt:variant>
      <vt:variant>
        <vt:lpwstr/>
      </vt:variant>
      <vt:variant>
        <vt:lpwstr>_Toc275949126</vt:lpwstr>
      </vt:variant>
      <vt:variant>
        <vt:i4>1179698</vt:i4>
      </vt:variant>
      <vt:variant>
        <vt:i4>410</vt:i4>
      </vt:variant>
      <vt:variant>
        <vt:i4>0</vt:i4>
      </vt:variant>
      <vt:variant>
        <vt:i4>5</vt:i4>
      </vt:variant>
      <vt:variant>
        <vt:lpwstr/>
      </vt:variant>
      <vt:variant>
        <vt:lpwstr>_Toc275949125</vt:lpwstr>
      </vt:variant>
      <vt:variant>
        <vt:i4>1179698</vt:i4>
      </vt:variant>
      <vt:variant>
        <vt:i4>404</vt:i4>
      </vt:variant>
      <vt:variant>
        <vt:i4>0</vt:i4>
      </vt:variant>
      <vt:variant>
        <vt:i4>5</vt:i4>
      </vt:variant>
      <vt:variant>
        <vt:lpwstr/>
      </vt:variant>
      <vt:variant>
        <vt:lpwstr>_Toc275949124</vt:lpwstr>
      </vt:variant>
      <vt:variant>
        <vt:i4>1179698</vt:i4>
      </vt:variant>
      <vt:variant>
        <vt:i4>398</vt:i4>
      </vt:variant>
      <vt:variant>
        <vt:i4>0</vt:i4>
      </vt:variant>
      <vt:variant>
        <vt:i4>5</vt:i4>
      </vt:variant>
      <vt:variant>
        <vt:lpwstr/>
      </vt:variant>
      <vt:variant>
        <vt:lpwstr>_Toc275949123</vt:lpwstr>
      </vt:variant>
      <vt:variant>
        <vt:i4>1179698</vt:i4>
      </vt:variant>
      <vt:variant>
        <vt:i4>392</vt:i4>
      </vt:variant>
      <vt:variant>
        <vt:i4>0</vt:i4>
      </vt:variant>
      <vt:variant>
        <vt:i4>5</vt:i4>
      </vt:variant>
      <vt:variant>
        <vt:lpwstr/>
      </vt:variant>
      <vt:variant>
        <vt:lpwstr>_Toc275949122</vt:lpwstr>
      </vt:variant>
      <vt:variant>
        <vt:i4>1179698</vt:i4>
      </vt:variant>
      <vt:variant>
        <vt:i4>386</vt:i4>
      </vt:variant>
      <vt:variant>
        <vt:i4>0</vt:i4>
      </vt:variant>
      <vt:variant>
        <vt:i4>5</vt:i4>
      </vt:variant>
      <vt:variant>
        <vt:lpwstr/>
      </vt:variant>
      <vt:variant>
        <vt:lpwstr>_Toc275949121</vt:lpwstr>
      </vt:variant>
      <vt:variant>
        <vt:i4>1179698</vt:i4>
      </vt:variant>
      <vt:variant>
        <vt:i4>380</vt:i4>
      </vt:variant>
      <vt:variant>
        <vt:i4>0</vt:i4>
      </vt:variant>
      <vt:variant>
        <vt:i4>5</vt:i4>
      </vt:variant>
      <vt:variant>
        <vt:lpwstr/>
      </vt:variant>
      <vt:variant>
        <vt:lpwstr>_Toc275949120</vt:lpwstr>
      </vt:variant>
      <vt:variant>
        <vt:i4>1114162</vt:i4>
      </vt:variant>
      <vt:variant>
        <vt:i4>374</vt:i4>
      </vt:variant>
      <vt:variant>
        <vt:i4>0</vt:i4>
      </vt:variant>
      <vt:variant>
        <vt:i4>5</vt:i4>
      </vt:variant>
      <vt:variant>
        <vt:lpwstr/>
      </vt:variant>
      <vt:variant>
        <vt:lpwstr>_Toc275949119</vt:lpwstr>
      </vt:variant>
      <vt:variant>
        <vt:i4>1114162</vt:i4>
      </vt:variant>
      <vt:variant>
        <vt:i4>368</vt:i4>
      </vt:variant>
      <vt:variant>
        <vt:i4>0</vt:i4>
      </vt:variant>
      <vt:variant>
        <vt:i4>5</vt:i4>
      </vt:variant>
      <vt:variant>
        <vt:lpwstr/>
      </vt:variant>
      <vt:variant>
        <vt:lpwstr>_Toc275949118</vt:lpwstr>
      </vt:variant>
      <vt:variant>
        <vt:i4>1114162</vt:i4>
      </vt:variant>
      <vt:variant>
        <vt:i4>362</vt:i4>
      </vt:variant>
      <vt:variant>
        <vt:i4>0</vt:i4>
      </vt:variant>
      <vt:variant>
        <vt:i4>5</vt:i4>
      </vt:variant>
      <vt:variant>
        <vt:lpwstr/>
      </vt:variant>
      <vt:variant>
        <vt:lpwstr>_Toc275949117</vt:lpwstr>
      </vt:variant>
      <vt:variant>
        <vt:i4>1114162</vt:i4>
      </vt:variant>
      <vt:variant>
        <vt:i4>356</vt:i4>
      </vt:variant>
      <vt:variant>
        <vt:i4>0</vt:i4>
      </vt:variant>
      <vt:variant>
        <vt:i4>5</vt:i4>
      </vt:variant>
      <vt:variant>
        <vt:lpwstr/>
      </vt:variant>
      <vt:variant>
        <vt:lpwstr>_Toc275949116</vt:lpwstr>
      </vt:variant>
      <vt:variant>
        <vt:i4>1114162</vt:i4>
      </vt:variant>
      <vt:variant>
        <vt:i4>350</vt:i4>
      </vt:variant>
      <vt:variant>
        <vt:i4>0</vt:i4>
      </vt:variant>
      <vt:variant>
        <vt:i4>5</vt:i4>
      </vt:variant>
      <vt:variant>
        <vt:lpwstr/>
      </vt:variant>
      <vt:variant>
        <vt:lpwstr>_Toc275949115</vt:lpwstr>
      </vt:variant>
      <vt:variant>
        <vt:i4>1114162</vt:i4>
      </vt:variant>
      <vt:variant>
        <vt:i4>344</vt:i4>
      </vt:variant>
      <vt:variant>
        <vt:i4>0</vt:i4>
      </vt:variant>
      <vt:variant>
        <vt:i4>5</vt:i4>
      </vt:variant>
      <vt:variant>
        <vt:lpwstr/>
      </vt:variant>
      <vt:variant>
        <vt:lpwstr>_Toc275949114</vt:lpwstr>
      </vt:variant>
      <vt:variant>
        <vt:i4>1114162</vt:i4>
      </vt:variant>
      <vt:variant>
        <vt:i4>338</vt:i4>
      </vt:variant>
      <vt:variant>
        <vt:i4>0</vt:i4>
      </vt:variant>
      <vt:variant>
        <vt:i4>5</vt:i4>
      </vt:variant>
      <vt:variant>
        <vt:lpwstr/>
      </vt:variant>
      <vt:variant>
        <vt:lpwstr>_Toc275949113</vt:lpwstr>
      </vt:variant>
      <vt:variant>
        <vt:i4>1114162</vt:i4>
      </vt:variant>
      <vt:variant>
        <vt:i4>332</vt:i4>
      </vt:variant>
      <vt:variant>
        <vt:i4>0</vt:i4>
      </vt:variant>
      <vt:variant>
        <vt:i4>5</vt:i4>
      </vt:variant>
      <vt:variant>
        <vt:lpwstr/>
      </vt:variant>
      <vt:variant>
        <vt:lpwstr>_Toc275949112</vt:lpwstr>
      </vt:variant>
      <vt:variant>
        <vt:i4>1114162</vt:i4>
      </vt:variant>
      <vt:variant>
        <vt:i4>326</vt:i4>
      </vt:variant>
      <vt:variant>
        <vt:i4>0</vt:i4>
      </vt:variant>
      <vt:variant>
        <vt:i4>5</vt:i4>
      </vt:variant>
      <vt:variant>
        <vt:lpwstr/>
      </vt:variant>
      <vt:variant>
        <vt:lpwstr>_Toc275949111</vt:lpwstr>
      </vt:variant>
      <vt:variant>
        <vt:i4>1114162</vt:i4>
      </vt:variant>
      <vt:variant>
        <vt:i4>320</vt:i4>
      </vt:variant>
      <vt:variant>
        <vt:i4>0</vt:i4>
      </vt:variant>
      <vt:variant>
        <vt:i4>5</vt:i4>
      </vt:variant>
      <vt:variant>
        <vt:lpwstr/>
      </vt:variant>
      <vt:variant>
        <vt:lpwstr>_Toc275949110</vt:lpwstr>
      </vt:variant>
      <vt:variant>
        <vt:i4>1048626</vt:i4>
      </vt:variant>
      <vt:variant>
        <vt:i4>314</vt:i4>
      </vt:variant>
      <vt:variant>
        <vt:i4>0</vt:i4>
      </vt:variant>
      <vt:variant>
        <vt:i4>5</vt:i4>
      </vt:variant>
      <vt:variant>
        <vt:lpwstr/>
      </vt:variant>
      <vt:variant>
        <vt:lpwstr>_Toc275949109</vt:lpwstr>
      </vt:variant>
      <vt:variant>
        <vt:i4>1048626</vt:i4>
      </vt:variant>
      <vt:variant>
        <vt:i4>308</vt:i4>
      </vt:variant>
      <vt:variant>
        <vt:i4>0</vt:i4>
      </vt:variant>
      <vt:variant>
        <vt:i4>5</vt:i4>
      </vt:variant>
      <vt:variant>
        <vt:lpwstr/>
      </vt:variant>
      <vt:variant>
        <vt:lpwstr>_Toc275949108</vt:lpwstr>
      </vt:variant>
      <vt:variant>
        <vt:i4>1048626</vt:i4>
      </vt:variant>
      <vt:variant>
        <vt:i4>302</vt:i4>
      </vt:variant>
      <vt:variant>
        <vt:i4>0</vt:i4>
      </vt:variant>
      <vt:variant>
        <vt:i4>5</vt:i4>
      </vt:variant>
      <vt:variant>
        <vt:lpwstr/>
      </vt:variant>
      <vt:variant>
        <vt:lpwstr>_Toc275949107</vt:lpwstr>
      </vt:variant>
      <vt:variant>
        <vt:i4>1048626</vt:i4>
      </vt:variant>
      <vt:variant>
        <vt:i4>296</vt:i4>
      </vt:variant>
      <vt:variant>
        <vt:i4>0</vt:i4>
      </vt:variant>
      <vt:variant>
        <vt:i4>5</vt:i4>
      </vt:variant>
      <vt:variant>
        <vt:lpwstr/>
      </vt:variant>
      <vt:variant>
        <vt:lpwstr>_Toc275949106</vt:lpwstr>
      </vt:variant>
      <vt:variant>
        <vt:i4>1048626</vt:i4>
      </vt:variant>
      <vt:variant>
        <vt:i4>290</vt:i4>
      </vt:variant>
      <vt:variant>
        <vt:i4>0</vt:i4>
      </vt:variant>
      <vt:variant>
        <vt:i4>5</vt:i4>
      </vt:variant>
      <vt:variant>
        <vt:lpwstr/>
      </vt:variant>
      <vt:variant>
        <vt:lpwstr>_Toc275949105</vt:lpwstr>
      </vt:variant>
      <vt:variant>
        <vt:i4>1048626</vt:i4>
      </vt:variant>
      <vt:variant>
        <vt:i4>284</vt:i4>
      </vt:variant>
      <vt:variant>
        <vt:i4>0</vt:i4>
      </vt:variant>
      <vt:variant>
        <vt:i4>5</vt:i4>
      </vt:variant>
      <vt:variant>
        <vt:lpwstr/>
      </vt:variant>
      <vt:variant>
        <vt:lpwstr>_Toc275949104</vt:lpwstr>
      </vt:variant>
      <vt:variant>
        <vt:i4>1048626</vt:i4>
      </vt:variant>
      <vt:variant>
        <vt:i4>278</vt:i4>
      </vt:variant>
      <vt:variant>
        <vt:i4>0</vt:i4>
      </vt:variant>
      <vt:variant>
        <vt:i4>5</vt:i4>
      </vt:variant>
      <vt:variant>
        <vt:lpwstr/>
      </vt:variant>
      <vt:variant>
        <vt:lpwstr>_Toc275949103</vt:lpwstr>
      </vt:variant>
      <vt:variant>
        <vt:i4>1048626</vt:i4>
      </vt:variant>
      <vt:variant>
        <vt:i4>272</vt:i4>
      </vt:variant>
      <vt:variant>
        <vt:i4>0</vt:i4>
      </vt:variant>
      <vt:variant>
        <vt:i4>5</vt:i4>
      </vt:variant>
      <vt:variant>
        <vt:lpwstr/>
      </vt:variant>
      <vt:variant>
        <vt:lpwstr>_Toc275949102</vt:lpwstr>
      </vt:variant>
      <vt:variant>
        <vt:i4>1048626</vt:i4>
      </vt:variant>
      <vt:variant>
        <vt:i4>266</vt:i4>
      </vt:variant>
      <vt:variant>
        <vt:i4>0</vt:i4>
      </vt:variant>
      <vt:variant>
        <vt:i4>5</vt:i4>
      </vt:variant>
      <vt:variant>
        <vt:lpwstr/>
      </vt:variant>
      <vt:variant>
        <vt:lpwstr>_Toc275949101</vt:lpwstr>
      </vt:variant>
      <vt:variant>
        <vt:i4>1048626</vt:i4>
      </vt:variant>
      <vt:variant>
        <vt:i4>260</vt:i4>
      </vt:variant>
      <vt:variant>
        <vt:i4>0</vt:i4>
      </vt:variant>
      <vt:variant>
        <vt:i4>5</vt:i4>
      </vt:variant>
      <vt:variant>
        <vt:lpwstr/>
      </vt:variant>
      <vt:variant>
        <vt:lpwstr>_Toc275949100</vt:lpwstr>
      </vt:variant>
      <vt:variant>
        <vt:i4>1638451</vt:i4>
      </vt:variant>
      <vt:variant>
        <vt:i4>254</vt:i4>
      </vt:variant>
      <vt:variant>
        <vt:i4>0</vt:i4>
      </vt:variant>
      <vt:variant>
        <vt:i4>5</vt:i4>
      </vt:variant>
      <vt:variant>
        <vt:lpwstr/>
      </vt:variant>
      <vt:variant>
        <vt:lpwstr>_Toc275949099</vt:lpwstr>
      </vt:variant>
      <vt:variant>
        <vt:i4>1638451</vt:i4>
      </vt:variant>
      <vt:variant>
        <vt:i4>248</vt:i4>
      </vt:variant>
      <vt:variant>
        <vt:i4>0</vt:i4>
      </vt:variant>
      <vt:variant>
        <vt:i4>5</vt:i4>
      </vt:variant>
      <vt:variant>
        <vt:lpwstr/>
      </vt:variant>
      <vt:variant>
        <vt:lpwstr>_Toc275949098</vt:lpwstr>
      </vt:variant>
      <vt:variant>
        <vt:i4>1638451</vt:i4>
      </vt:variant>
      <vt:variant>
        <vt:i4>242</vt:i4>
      </vt:variant>
      <vt:variant>
        <vt:i4>0</vt:i4>
      </vt:variant>
      <vt:variant>
        <vt:i4>5</vt:i4>
      </vt:variant>
      <vt:variant>
        <vt:lpwstr/>
      </vt:variant>
      <vt:variant>
        <vt:lpwstr>_Toc275949097</vt:lpwstr>
      </vt:variant>
      <vt:variant>
        <vt:i4>1638451</vt:i4>
      </vt:variant>
      <vt:variant>
        <vt:i4>236</vt:i4>
      </vt:variant>
      <vt:variant>
        <vt:i4>0</vt:i4>
      </vt:variant>
      <vt:variant>
        <vt:i4>5</vt:i4>
      </vt:variant>
      <vt:variant>
        <vt:lpwstr/>
      </vt:variant>
      <vt:variant>
        <vt:lpwstr>_Toc275949096</vt:lpwstr>
      </vt:variant>
      <vt:variant>
        <vt:i4>1638451</vt:i4>
      </vt:variant>
      <vt:variant>
        <vt:i4>230</vt:i4>
      </vt:variant>
      <vt:variant>
        <vt:i4>0</vt:i4>
      </vt:variant>
      <vt:variant>
        <vt:i4>5</vt:i4>
      </vt:variant>
      <vt:variant>
        <vt:lpwstr/>
      </vt:variant>
      <vt:variant>
        <vt:lpwstr>_Toc275949095</vt:lpwstr>
      </vt:variant>
      <vt:variant>
        <vt:i4>1638451</vt:i4>
      </vt:variant>
      <vt:variant>
        <vt:i4>224</vt:i4>
      </vt:variant>
      <vt:variant>
        <vt:i4>0</vt:i4>
      </vt:variant>
      <vt:variant>
        <vt:i4>5</vt:i4>
      </vt:variant>
      <vt:variant>
        <vt:lpwstr/>
      </vt:variant>
      <vt:variant>
        <vt:lpwstr>_Toc275949094</vt:lpwstr>
      </vt:variant>
      <vt:variant>
        <vt:i4>1638451</vt:i4>
      </vt:variant>
      <vt:variant>
        <vt:i4>218</vt:i4>
      </vt:variant>
      <vt:variant>
        <vt:i4>0</vt:i4>
      </vt:variant>
      <vt:variant>
        <vt:i4>5</vt:i4>
      </vt:variant>
      <vt:variant>
        <vt:lpwstr/>
      </vt:variant>
      <vt:variant>
        <vt:lpwstr>_Toc275949093</vt:lpwstr>
      </vt:variant>
      <vt:variant>
        <vt:i4>1638451</vt:i4>
      </vt:variant>
      <vt:variant>
        <vt:i4>212</vt:i4>
      </vt:variant>
      <vt:variant>
        <vt:i4>0</vt:i4>
      </vt:variant>
      <vt:variant>
        <vt:i4>5</vt:i4>
      </vt:variant>
      <vt:variant>
        <vt:lpwstr/>
      </vt:variant>
      <vt:variant>
        <vt:lpwstr>_Toc275949092</vt:lpwstr>
      </vt:variant>
      <vt:variant>
        <vt:i4>1638451</vt:i4>
      </vt:variant>
      <vt:variant>
        <vt:i4>206</vt:i4>
      </vt:variant>
      <vt:variant>
        <vt:i4>0</vt:i4>
      </vt:variant>
      <vt:variant>
        <vt:i4>5</vt:i4>
      </vt:variant>
      <vt:variant>
        <vt:lpwstr/>
      </vt:variant>
      <vt:variant>
        <vt:lpwstr>_Toc275949091</vt:lpwstr>
      </vt:variant>
      <vt:variant>
        <vt:i4>1638451</vt:i4>
      </vt:variant>
      <vt:variant>
        <vt:i4>200</vt:i4>
      </vt:variant>
      <vt:variant>
        <vt:i4>0</vt:i4>
      </vt:variant>
      <vt:variant>
        <vt:i4>5</vt:i4>
      </vt:variant>
      <vt:variant>
        <vt:lpwstr/>
      </vt:variant>
      <vt:variant>
        <vt:lpwstr>_Toc275949090</vt:lpwstr>
      </vt:variant>
      <vt:variant>
        <vt:i4>1572915</vt:i4>
      </vt:variant>
      <vt:variant>
        <vt:i4>194</vt:i4>
      </vt:variant>
      <vt:variant>
        <vt:i4>0</vt:i4>
      </vt:variant>
      <vt:variant>
        <vt:i4>5</vt:i4>
      </vt:variant>
      <vt:variant>
        <vt:lpwstr/>
      </vt:variant>
      <vt:variant>
        <vt:lpwstr>_Toc275949089</vt:lpwstr>
      </vt:variant>
      <vt:variant>
        <vt:i4>1572915</vt:i4>
      </vt:variant>
      <vt:variant>
        <vt:i4>188</vt:i4>
      </vt:variant>
      <vt:variant>
        <vt:i4>0</vt:i4>
      </vt:variant>
      <vt:variant>
        <vt:i4>5</vt:i4>
      </vt:variant>
      <vt:variant>
        <vt:lpwstr/>
      </vt:variant>
      <vt:variant>
        <vt:lpwstr>_Toc275949088</vt:lpwstr>
      </vt:variant>
      <vt:variant>
        <vt:i4>1572915</vt:i4>
      </vt:variant>
      <vt:variant>
        <vt:i4>182</vt:i4>
      </vt:variant>
      <vt:variant>
        <vt:i4>0</vt:i4>
      </vt:variant>
      <vt:variant>
        <vt:i4>5</vt:i4>
      </vt:variant>
      <vt:variant>
        <vt:lpwstr/>
      </vt:variant>
      <vt:variant>
        <vt:lpwstr>_Toc275949087</vt:lpwstr>
      </vt:variant>
      <vt:variant>
        <vt:i4>1572915</vt:i4>
      </vt:variant>
      <vt:variant>
        <vt:i4>176</vt:i4>
      </vt:variant>
      <vt:variant>
        <vt:i4>0</vt:i4>
      </vt:variant>
      <vt:variant>
        <vt:i4>5</vt:i4>
      </vt:variant>
      <vt:variant>
        <vt:lpwstr/>
      </vt:variant>
      <vt:variant>
        <vt:lpwstr>_Toc275949086</vt:lpwstr>
      </vt:variant>
      <vt:variant>
        <vt:i4>1572915</vt:i4>
      </vt:variant>
      <vt:variant>
        <vt:i4>170</vt:i4>
      </vt:variant>
      <vt:variant>
        <vt:i4>0</vt:i4>
      </vt:variant>
      <vt:variant>
        <vt:i4>5</vt:i4>
      </vt:variant>
      <vt:variant>
        <vt:lpwstr/>
      </vt:variant>
      <vt:variant>
        <vt:lpwstr>_Toc275949085</vt:lpwstr>
      </vt:variant>
      <vt:variant>
        <vt:i4>1572915</vt:i4>
      </vt:variant>
      <vt:variant>
        <vt:i4>164</vt:i4>
      </vt:variant>
      <vt:variant>
        <vt:i4>0</vt:i4>
      </vt:variant>
      <vt:variant>
        <vt:i4>5</vt:i4>
      </vt:variant>
      <vt:variant>
        <vt:lpwstr/>
      </vt:variant>
      <vt:variant>
        <vt:lpwstr>_Toc275949084</vt:lpwstr>
      </vt:variant>
      <vt:variant>
        <vt:i4>1572915</vt:i4>
      </vt:variant>
      <vt:variant>
        <vt:i4>158</vt:i4>
      </vt:variant>
      <vt:variant>
        <vt:i4>0</vt:i4>
      </vt:variant>
      <vt:variant>
        <vt:i4>5</vt:i4>
      </vt:variant>
      <vt:variant>
        <vt:lpwstr/>
      </vt:variant>
      <vt:variant>
        <vt:lpwstr>_Toc275949083</vt:lpwstr>
      </vt:variant>
      <vt:variant>
        <vt:i4>1572915</vt:i4>
      </vt:variant>
      <vt:variant>
        <vt:i4>152</vt:i4>
      </vt:variant>
      <vt:variant>
        <vt:i4>0</vt:i4>
      </vt:variant>
      <vt:variant>
        <vt:i4>5</vt:i4>
      </vt:variant>
      <vt:variant>
        <vt:lpwstr/>
      </vt:variant>
      <vt:variant>
        <vt:lpwstr>_Toc275949082</vt:lpwstr>
      </vt:variant>
      <vt:variant>
        <vt:i4>1572915</vt:i4>
      </vt:variant>
      <vt:variant>
        <vt:i4>146</vt:i4>
      </vt:variant>
      <vt:variant>
        <vt:i4>0</vt:i4>
      </vt:variant>
      <vt:variant>
        <vt:i4>5</vt:i4>
      </vt:variant>
      <vt:variant>
        <vt:lpwstr/>
      </vt:variant>
      <vt:variant>
        <vt:lpwstr>_Toc275949081</vt:lpwstr>
      </vt:variant>
      <vt:variant>
        <vt:i4>1572915</vt:i4>
      </vt:variant>
      <vt:variant>
        <vt:i4>140</vt:i4>
      </vt:variant>
      <vt:variant>
        <vt:i4>0</vt:i4>
      </vt:variant>
      <vt:variant>
        <vt:i4>5</vt:i4>
      </vt:variant>
      <vt:variant>
        <vt:lpwstr/>
      </vt:variant>
      <vt:variant>
        <vt:lpwstr>_Toc275949080</vt:lpwstr>
      </vt:variant>
      <vt:variant>
        <vt:i4>1507379</vt:i4>
      </vt:variant>
      <vt:variant>
        <vt:i4>134</vt:i4>
      </vt:variant>
      <vt:variant>
        <vt:i4>0</vt:i4>
      </vt:variant>
      <vt:variant>
        <vt:i4>5</vt:i4>
      </vt:variant>
      <vt:variant>
        <vt:lpwstr/>
      </vt:variant>
      <vt:variant>
        <vt:lpwstr>_Toc275949079</vt:lpwstr>
      </vt:variant>
      <vt:variant>
        <vt:i4>1507379</vt:i4>
      </vt:variant>
      <vt:variant>
        <vt:i4>128</vt:i4>
      </vt:variant>
      <vt:variant>
        <vt:i4>0</vt:i4>
      </vt:variant>
      <vt:variant>
        <vt:i4>5</vt:i4>
      </vt:variant>
      <vt:variant>
        <vt:lpwstr/>
      </vt:variant>
      <vt:variant>
        <vt:lpwstr>_Toc275949078</vt:lpwstr>
      </vt:variant>
      <vt:variant>
        <vt:i4>1507379</vt:i4>
      </vt:variant>
      <vt:variant>
        <vt:i4>122</vt:i4>
      </vt:variant>
      <vt:variant>
        <vt:i4>0</vt:i4>
      </vt:variant>
      <vt:variant>
        <vt:i4>5</vt:i4>
      </vt:variant>
      <vt:variant>
        <vt:lpwstr/>
      </vt:variant>
      <vt:variant>
        <vt:lpwstr>_Toc275949077</vt:lpwstr>
      </vt:variant>
      <vt:variant>
        <vt:i4>1507379</vt:i4>
      </vt:variant>
      <vt:variant>
        <vt:i4>116</vt:i4>
      </vt:variant>
      <vt:variant>
        <vt:i4>0</vt:i4>
      </vt:variant>
      <vt:variant>
        <vt:i4>5</vt:i4>
      </vt:variant>
      <vt:variant>
        <vt:lpwstr/>
      </vt:variant>
      <vt:variant>
        <vt:lpwstr>_Toc275949076</vt:lpwstr>
      </vt:variant>
      <vt:variant>
        <vt:i4>1507379</vt:i4>
      </vt:variant>
      <vt:variant>
        <vt:i4>110</vt:i4>
      </vt:variant>
      <vt:variant>
        <vt:i4>0</vt:i4>
      </vt:variant>
      <vt:variant>
        <vt:i4>5</vt:i4>
      </vt:variant>
      <vt:variant>
        <vt:lpwstr/>
      </vt:variant>
      <vt:variant>
        <vt:lpwstr>_Toc275949075</vt:lpwstr>
      </vt:variant>
      <vt:variant>
        <vt:i4>1507379</vt:i4>
      </vt:variant>
      <vt:variant>
        <vt:i4>104</vt:i4>
      </vt:variant>
      <vt:variant>
        <vt:i4>0</vt:i4>
      </vt:variant>
      <vt:variant>
        <vt:i4>5</vt:i4>
      </vt:variant>
      <vt:variant>
        <vt:lpwstr/>
      </vt:variant>
      <vt:variant>
        <vt:lpwstr>_Toc275949074</vt:lpwstr>
      </vt:variant>
      <vt:variant>
        <vt:i4>1507379</vt:i4>
      </vt:variant>
      <vt:variant>
        <vt:i4>98</vt:i4>
      </vt:variant>
      <vt:variant>
        <vt:i4>0</vt:i4>
      </vt:variant>
      <vt:variant>
        <vt:i4>5</vt:i4>
      </vt:variant>
      <vt:variant>
        <vt:lpwstr/>
      </vt:variant>
      <vt:variant>
        <vt:lpwstr>_Toc275949073</vt:lpwstr>
      </vt:variant>
      <vt:variant>
        <vt:i4>1507379</vt:i4>
      </vt:variant>
      <vt:variant>
        <vt:i4>92</vt:i4>
      </vt:variant>
      <vt:variant>
        <vt:i4>0</vt:i4>
      </vt:variant>
      <vt:variant>
        <vt:i4>5</vt:i4>
      </vt:variant>
      <vt:variant>
        <vt:lpwstr/>
      </vt:variant>
      <vt:variant>
        <vt:lpwstr>_Toc275949072</vt:lpwstr>
      </vt:variant>
      <vt:variant>
        <vt:i4>1507379</vt:i4>
      </vt:variant>
      <vt:variant>
        <vt:i4>86</vt:i4>
      </vt:variant>
      <vt:variant>
        <vt:i4>0</vt:i4>
      </vt:variant>
      <vt:variant>
        <vt:i4>5</vt:i4>
      </vt:variant>
      <vt:variant>
        <vt:lpwstr/>
      </vt:variant>
      <vt:variant>
        <vt:lpwstr>_Toc275949071</vt:lpwstr>
      </vt:variant>
      <vt:variant>
        <vt:i4>1507379</vt:i4>
      </vt:variant>
      <vt:variant>
        <vt:i4>80</vt:i4>
      </vt:variant>
      <vt:variant>
        <vt:i4>0</vt:i4>
      </vt:variant>
      <vt:variant>
        <vt:i4>5</vt:i4>
      </vt:variant>
      <vt:variant>
        <vt:lpwstr/>
      </vt:variant>
      <vt:variant>
        <vt:lpwstr>_Toc275949070</vt:lpwstr>
      </vt:variant>
      <vt:variant>
        <vt:i4>1441843</vt:i4>
      </vt:variant>
      <vt:variant>
        <vt:i4>74</vt:i4>
      </vt:variant>
      <vt:variant>
        <vt:i4>0</vt:i4>
      </vt:variant>
      <vt:variant>
        <vt:i4>5</vt:i4>
      </vt:variant>
      <vt:variant>
        <vt:lpwstr/>
      </vt:variant>
      <vt:variant>
        <vt:lpwstr>_Toc275949069</vt:lpwstr>
      </vt:variant>
      <vt:variant>
        <vt:i4>1441843</vt:i4>
      </vt:variant>
      <vt:variant>
        <vt:i4>68</vt:i4>
      </vt:variant>
      <vt:variant>
        <vt:i4>0</vt:i4>
      </vt:variant>
      <vt:variant>
        <vt:i4>5</vt:i4>
      </vt:variant>
      <vt:variant>
        <vt:lpwstr/>
      </vt:variant>
      <vt:variant>
        <vt:lpwstr>_Toc275949068</vt:lpwstr>
      </vt:variant>
      <vt:variant>
        <vt:i4>1441843</vt:i4>
      </vt:variant>
      <vt:variant>
        <vt:i4>62</vt:i4>
      </vt:variant>
      <vt:variant>
        <vt:i4>0</vt:i4>
      </vt:variant>
      <vt:variant>
        <vt:i4>5</vt:i4>
      </vt:variant>
      <vt:variant>
        <vt:lpwstr/>
      </vt:variant>
      <vt:variant>
        <vt:lpwstr>_Toc275949067</vt:lpwstr>
      </vt:variant>
      <vt:variant>
        <vt:i4>1441843</vt:i4>
      </vt:variant>
      <vt:variant>
        <vt:i4>56</vt:i4>
      </vt:variant>
      <vt:variant>
        <vt:i4>0</vt:i4>
      </vt:variant>
      <vt:variant>
        <vt:i4>5</vt:i4>
      </vt:variant>
      <vt:variant>
        <vt:lpwstr/>
      </vt:variant>
      <vt:variant>
        <vt:lpwstr>_Toc275949066</vt:lpwstr>
      </vt:variant>
      <vt:variant>
        <vt:i4>1441843</vt:i4>
      </vt:variant>
      <vt:variant>
        <vt:i4>50</vt:i4>
      </vt:variant>
      <vt:variant>
        <vt:i4>0</vt:i4>
      </vt:variant>
      <vt:variant>
        <vt:i4>5</vt:i4>
      </vt:variant>
      <vt:variant>
        <vt:lpwstr/>
      </vt:variant>
      <vt:variant>
        <vt:lpwstr>_Toc275949065</vt:lpwstr>
      </vt:variant>
      <vt:variant>
        <vt:i4>1441843</vt:i4>
      </vt:variant>
      <vt:variant>
        <vt:i4>44</vt:i4>
      </vt:variant>
      <vt:variant>
        <vt:i4>0</vt:i4>
      </vt:variant>
      <vt:variant>
        <vt:i4>5</vt:i4>
      </vt:variant>
      <vt:variant>
        <vt:lpwstr/>
      </vt:variant>
      <vt:variant>
        <vt:lpwstr>_Toc275949064</vt:lpwstr>
      </vt:variant>
      <vt:variant>
        <vt:i4>1441843</vt:i4>
      </vt:variant>
      <vt:variant>
        <vt:i4>38</vt:i4>
      </vt:variant>
      <vt:variant>
        <vt:i4>0</vt:i4>
      </vt:variant>
      <vt:variant>
        <vt:i4>5</vt:i4>
      </vt:variant>
      <vt:variant>
        <vt:lpwstr/>
      </vt:variant>
      <vt:variant>
        <vt:lpwstr>_Toc275949063</vt:lpwstr>
      </vt:variant>
      <vt:variant>
        <vt:i4>1441843</vt:i4>
      </vt:variant>
      <vt:variant>
        <vt:i4>32</vt:i4>
      </vt:variant>
      <vt:variant>
        <vt:i4>0</vt:i4>
      </vt:variant>
      <vt:variant>
        <vt:i4>5</vt:i4>
      </vt:variant>
      <vt:variant>
        <vt:lpwstr/>
      </vt:variant>
      <vt:variant>
        <vt:lpwstr>_Toc275949062</vt:lpwstr>
      </vt:variant>
      <vt:variant>
        <vt:i4>1441843</vt:i4>
      </vt:variant>
      <vt:variant>
        <vt:i4>26</vt:i4>
      </vt:variant>
      <vt:variant>
        <vt:i4>0</vt:i4>
      </vt:variant>
      <vt:variant>
        <vt:i4>5</vt:i4>
      </vt:variant>
      <vt:variant>
        <vt:lpwstr/>
      </vt:variant>
      <vt:variant>
        <vt:lpwstr>_Toc275949061</vt:lpwstr>
      </vt:variant>
      <vt:variant>
        <vt:i4>1441843</vt:i4>
      </vt:variant>
      <vt:variant>
        <vt:i4>20</vt:i4>
      </vt:variant>
      <vt:variant>
        <vt:i4>0</vt:i4>
      </vt:variant>
      <vt:variant>
        <vt:i4>5</vt:i4>
      </vt:variant>
      <vt:variant>
        <vt:lpwstr/>
      </vt:variant>
      <vt:variant>
        <vt:lpwstr>_Toc275949060</vt:lpwstr>
      </vt:variant>
      <vt:variant>
        <vt:i4>1376307</vt:i4>
      </vt:variant>
      <vt:variant>
        <vt:i4>14</vt:i4>
      </vt:variant>
      <vt:variant>
        <vt:i4>0</vt:i4>
      </vt:variant>
      <vt:variant>
        <vt:i4>5</vt:i4>
      </vt:variant>
      <vt:variant>
        <vt:lpwstr/>
      </vt:variant>
      <vt:variant>
        <vt:lpwstr>_Toc275949059</vt:lpwstr>
      </vt:variant>
      <vt:variant>
        <vt:i4>1376307</vt:i4>
      </vt:variant>
      <vt:variant>
        <vt:i4>8</vt:i4>
      </vt:variant>
      <vt:variant>
        <vt:i4>0</vt:i4>
      </vt:variant>
      <vt:variant>
        <vt:i4>5</vt:i4>
      </vt:variant>
      <vt:variant>
        <vt:lpwstr/>
      </vt:variant>
      <vt:variant>
        <vt:lpwstr>_Toc275949058</vt:lpwstr>
      </vt:variant>
      <vt:variant>
        <vt:i4>1376307</vt:i4>
      </vt:variant>
      <vt:variant>
        <vt:i4>2</vt:i4>
      </vt:variant>
      <vt:variant>
        <vt:i4>0</vt:i4>
      </vt:variant>
      <vt:variant>
        <vt:i4>5</vt:i4>
      </vt:variant>
      <vt:variant>
        <vt:lpwstr/>
      </vt:variant>
      <vt:variant>
        <vt:lpwstr>_Toc275949057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ANNUAL PERFORMANCE PLANS OF</dc:title>
  <dc:creator>gt</dc:creator>
  <cp:lastModifiedBy>Gaurang Tanna</cp:lastModifiedBy>
  <cp:revision>4</cp:revision>
  <cp:lastPrinted>2016-06-24T07:53:00Z</cp:lastPrinted>
  <dcterms:created xsi:type="dcterms:W3CDTF">2017-07-25T12:27:00Z</dcterms:created>
  <dcterms:modified xsi:type="dcterms:W3CDTF">2017-09-01T10:37:00Z</dcterms:modified>
</cp:coreProperties>
</file>